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8D5A" w14:textId="6D713B5A" w:rsidR="00CC1AA0" w:rsidRDefault="00CC1AA0" w:rsidP="00CC1AA0">
      <w:pPr>
        <w:pStyle w:val="Heading1"/>
      </w:pPr>
      <w:bookmarkStart w:id="0" w:name="_Hlk87012819"/>
      <w:bookmarkEnd w:id="0"/>
      <w:r>
        <w:t xml:space="preserve">Effectiveness of </w:t>
      </w:r>
      <w:r w:rsidR="009B19CF" w:rsidRPr="009B19CF">
        <w:t>BNT162b2 (Comirnaty, Pfizer-BioNTech)</w:t>
      </w:r>
      <w:r w:rsidR="009B19CF">
        <w:t xml:space="preserve"> </w:t>
      </w:r>
      <w:r>
        <w:t xml:space="preserve">COVID-19 booster vaccine against </w:t>
      </w:r>
      <w:r w:rsidR="00E6393C">
        <w:t>c</w:t>
      </w:r>
      <w:r w:rsidR="0070086F">
        <w:t>o</w:t>
      </w:r>
      <w:r w:rsidR="00E6393C">
        <w:t>vid-19 related symptoms</w:t>
      </w:r>
      <w:r>
        <w:t xml:space="preserve"> </w:t>
      </w:r>
      <w:r w:rsidR="00557D9A">
        <w:t>in England</w:t>
      </w:r>
      <w:r w:rsidR="00E6393C">
        <w:t>: test negative case-control study</w:t>
      </w:r>
    </w:p>
    <w:p w14:paraId="22A6948F" w14:textId="77777777" w:rsidR="00CC1AA0" w:rsidRDefault="00CC1AA0" w:rsidP="00CC1AA0"/>
    <w:p w14:paraId="6B9DE3C6" w14:textId="1270CE6B" w:rsidR="00CC1AA0" w:rsidRPr="00DD45E7" w:rsidRDefault="00CC1AA0" w:rsidP="00CC1AA0">
      <w:r>
        <w:t>Nick Andrews</w:t>
      </w:r>
      <w:r w:rsidR="009C29A6">
        <w:t>*</w:t>
      </w:r>
      <w:r>
        <w:t xml:space="preserve"> PhD</w:t>
      </w:r>
      <w:r w:rsidRPr="6B6FE8F4">
        <w:rPr>
          <w:vertAlign w:val="superscript"/>
        </w:rPr>
        <w:t>1,2</w:t>
      </w:r>
      <w:r>
        <w:t>, Julia Stowe</w:t>
      </w:r>
      <w:r w:rsidR="009C29A6">
        <w:t>*</w:t>
      </w:r>
      <w:r>
        <w:t xml:space="preserve"> PhD</w:t>
      </w:r>
      <w:r w:rsidRPr="6B6FE8F4">
        <w:rPr>
          <w:vertAlign w:val="superscript"/>
        </w:rPr>
        <w:t>1</w:t>
      </w:r>
      <w:r w:rsidR="00A40B1B">
        <w:rPr>
          <w:vertAlign w:val="superscript"/>
        </w:rPr>
        <w:t>,2</w:t>
      </w:r>
      <w:r>
        <w:t xml:space="preserve">, </w:t>
      </w:r>
      <w:r w:rsidR="00816AD2">
        <w:t>Freja Kirsebom PhD</w:t>
      </w:r>
      <w:r w:rsidR="00816AD2">
        <w:rPr>
          <w:vertAlign w:val="superscript"/>
        </w:rPr>
        <w:t>1</w:t>
      </w:r>
      <w:r w:rsidR="00816AD2">
        <w:t xml:space="preserve">, </w:t>
      </w:r>
      <w:r>
        <w:t>Charlotte Gower</w:t>
      </w:r>
      <w:r w:rsidRPr="6B6FE8F4">
        <w:rPr>
          <w:vertAlign w:val="superscript"/>
        </w:rPr>
        <w:t xml:space="preserve"> </w:t>
      </w:r>
      <w:r>
        <w:t>DPhil</w:t>
      </w:r>
      <w:r w:rsidRPr="6B6FE8F4">
        <w:rPr>
          <w:vertAlign w:val="superscript"/>
        </w:rPr>
        <w:t>1</w:t>
      </w:r>
      <w:r>
        <w:t xml:space="preserve">, </w:t>
      </w:r>
      <w:r w:rsidR="00A40B1B" w:rsidRPr="00A40B1B">
        <w:t>Mary Ramsay</w:t>
      </w:r>
      <w:r w:rsidR="00112C34">
        <w:t xml:space="preserve"> MBBS, FFPH</w:t>
      </w:r>
      <w:r w:rsidR="00A40B1B" w:rsidRPr="00A40B1B">
        <w:rPr>
          <w:vertAlign w:val="superscript"/>
        </w:rPr>
        <w:t>1</w:t>
      </w:r>
      <w:r w:rsidR="00A40B1B">
        <w:rPr>
          <w:vertAlign w:val="superscript"/>
        </w:rPr>
        <w:t>,2</w:t>
      </w:r>
      <w:r w:rsidR="00A40B1B">
        <w:t xml:space="preserve">, </w:t>
      </w:r>
      <w:r w:rsidRPr="00A40B1B">
        <w:t>Jamie</w:t>
      </w:r>
      <w:r>
        <w:t xml:space="preserve"> Lopez Bernal </w:t>
      </w:r>
      <w:proofErr w:type="gramStart"/>
      <w:r>
        <w:t>PhD ,MBBS</w:t>
      </w:r>
      <w:proofErr w:type="gramEnd"/>
      <w:r>
        <w:t xml:space="preserve"> </w:t>
      </w:r>
      <w:r w:rsidRPr="6B6FE8F4">
        <w:rPr>
          <w:vertAlign w:val="superscript"/>
        </w:rPr>
        <w:t>1,2,3</w:t>
      </w:r>
    </w:p>
    <w:p w14:paraId="4C98AD11" w14:textId="77777777" w:rsidR="009C29A6" w:rsidRDefault="009C29A6" w:rsidP="009C29A6"/>
    <w:p w14:paraId="3A750EDD" w14:textId="75AFA3F8" w:rsidR="00CC1AA0" w:rsidRPr="009C29A6" w:rsidRDefault="009C29A6" w:rsidP="00CC1AA0">
      <w:r w:rsidRPr="009C29A6">
        <w:t>*</w:t>
      </w:r>
      <w:r>
        <w:t>J</w:t>
      </w:r>
      <w:r w:rsidRPr="009C29A6">
        <w:t>oint first authors</w:t>
      </w:r>
    </w:p>
    <w:p w14:paraId="37C7FA45" w14:textId="77777777" w:rsidR="00CC1AA0" w:rsidRDefault="00CC1AA0" w:rsidP="00CC1AA0">
      <w:pPr>
        <w:rPr>
          <w:b/>
          <w:bCs/>
        </w:rPr>
      </w:pPr>
      <w:r>
        <w:rPr>
          <w:b/>
          <w:bCs/>
        </w:rPr>
        <w:t xml:space="preserve">Affiliations: </w:t>
      </w:r>
    </w:p>
    <w:p w14:paraId="0DD8F592" w14:textId="7DEC8FC8" w:rsidR="00CC1AA0" w:rsidRPr="00467710" w:rsidRDefault="0053299B" w:rsidP="00CC1AA0">
      <w:pPr>
        <w:pStyle w:val="ListParagraph"/>
        <w:numPr>
          <w:ilvl w:val="0"/>
          <w:numId w:val="1"/>
        </w:numPr>
        <w:rPr>
          <w:bCs/>
        </w:rPr>
      </w:pPr>
      <w:r>
        <w:rPr>
          <w:bCs/>
        </w:rPr>
        <w:t>UK Health Security Agency</w:t>
      </w:r>
      <w:r w:rsidR="00CC1AA0" w:rsidRPr="00467710">
        <w:rPr>
          <w:bCs/>
        </w:rPr>
        <w:t>, London</w:t>
      </w:r>
      <w:r w:rsidR="00CC1AA0">
        <w:rPr>
          <w:bCs/>
        </w:rPr>
        <w:t>,</w:t>
      </w:r>
      <w:r w:rsidR="00CC1AA0" w:rsidRPr="00467710">
        <w:rPr>
          <w:bCs/>
        </w:rPr>
        <w:t xml:space="preserve"> UK</w:t>
      </w:r>
    </w:p>
    <w:p w14:paraId="5751A6F9" w14:textId="77777777" w:rsidR="00CC1AA0" w:rsidRDefault="00CC1AA0" w:rsidP="00CC1AA0">
      <w:pPr>
        <w:pStyle w:val="ListParagraph"/>
        <w:numPr>
          <w:ilvl w:val="0"/>
          <w:numId w:val="1"/>
        </w:numPr>
        <w:rPr>
          <w:bCs/>
        </w:rPr>
      </w:pPr>
      <w:r w:rsidRPr="00467710">
        <w:rPr>
          <w:bCs/>
        </w:rPr>
        <w:t>NIHR Health Protection Research Unit in Vaccines and Immunisation, London School of Hygiene and Tropical Medicine, London, UK</w:t>
      </w:r>
    </w:p>
    <w:p w14:paraId="727F7C7D" w14:textId="77777777" w:rsidR="00CC1AA0" w:rsidRPr="00467710" w:rsidRDefault="00CC1AA0" w:rsidP="00CC1AA0">
      <w:pPr>
        <w:pStyle w:val="ListParagraph"/>
        <w:numPr>
          <w:ilvl w:val="0"/>
          <w:numId w:val="1"/>
        </w:numPr>
        <w:rPr>
          <w:bCs/>
        </w:rPr>
      </w:pPr>
      <w:r w:rsidRPr="00467710">
        <w:rPr>
          <w:bCs/>
        </w:rPr>
        <w:t>NIHR Health Protection Research Unit in Respiratory Infections, Imperial College London, London, UK</w:t>
      </w:r>
    </w:p>
    <w:p w14:paraId="33D54693" w14:textId="067D51F6" w:rsidR="00CC1AA0" w:rsidRPr="00401B81" w:rsidRDefault="00CC1AA0" w:rsidP="00CC1AA0">
      <w:pPr>
        <w:rPr>
          <w:b/>
          <w:bCs/>
        </w:rPr>
      </w:pPr>
      <w:r w:rsidRPr="00401B81">
        <w:rPr>
          <w:b/>
          <w:bCs/>
        </w:rPr>
        <w:br w:type="page"/>
      </w:r>
    </w:p>
    <w:p w14:paraId="1801402F" w14:textId="77777777" w:rsidR="00CC1AA0" w:rsidRPr="00967545" w:rsidRDefault="00CC1AA0" w:rsidP="00D05A04">
      <w:pPr>
        <w:pStyle w:val="Heading1"/>
      </w:pPr>
      <w:r w:rsidRPr="00967545">
        <w:lastRenderedPageBreak/>
        <w:t>Abstract</w:t>
      </w:r>
    </w:p>
    <w:p w14:paraId="03080932" w14:textId="77777777" w:rsidR="00CC1AA0" w:rsidRPr="001B6B8B" w:rsidRDefault="00CC1AA0"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Background </w:t>
      </w:r>
    </w:p>
    <w:p w14:paraId="66556687" w14:textId="29DA9502" w:rsidR="00CC1AA0" w:rsidRPr="001B6B8B" w:rsidRDefault="00CC1AA0"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In </w:t>
      </w:r>
      <w:r w:rsidR="003B54A8" w:rsidRPr="001B6B8B">
        <w:rPr>
          <w:rFonts w:asciiTheme="minorHAnsi" w:eastAsia="Calibri" w:hAnsiTheme="minorHAnsi" w:cstheme="minorBidi"/>
          <w:sz w:val="22"/>
          <w:szCs w:val="22"/>
          <w:lang w:eastAsia="en-US"/>
        </w:rPr>
        <w:t>September 2021,</w:t>
      </w:r>
      <w:r w:rsidRPr="001B6B8B">
        <w:rPr>
          <w:rFonts w:asciiTheme="minorHAnsi" w:eastAsia="Calibri" w:hAnsiTheme="minorHAnsi" w:cstheme="minorBidi"/>
          <w:sz w:val="22"/>
          <w:szCs w:val="22"/>
          <w:lang w:eastAsia="en-US"/>
        </w:rPr>
        <w:t xml:space="preserve"> the UK Government introduced a booster programme </w:t>
      </w:r>
      <w:r w:rsidR="004C1D64" w:rsidRPr="001B6B8B">
        <w:rPr>
          <w:rFonts w:asciiTheme="minorHAnsi" w:eastAsia="Calibri" w:hAnsiTheme="minorHAnsi" w:cstheme="minorBidi"/>
          <w:sz w:val="22"/>
          <w:szCs w:val="22"/>
          <w:lang w:eastAsia="en-US"/>
        </w:rPr>
        <w:t>targeting individuals over 50 and those in a clinical risk group.</w:t>
      </w:r>
      <w:r w:rsidR="00D7091D" w:rsidRPr="001B6B8B">
        <w:rPr>
          <w:rFonts w:asciiTheme="minorHAnsi" w:eastAsia="Calibri" w:hAnsiTheme="minorHAnsi" w:cstheme="minorBidi"/>
          <w:sz w:val="22"/>
          <w:szCs w:val="22"/>
          <w:lang w:eastAsia="en-US"/>
        </w:rPr>
        <w:t xml:space="preserve"> Individuals were offered either a full dose of the </w:t>
      </w:r>
      <w:r w:rsidR="009B19CF" w:rsidRPr="009B19CF">
        <w:rPr>
          <w:rFonts w:asciiTheme="minorHAnsi" w:eastAsia="Calibri" w:hAnsiTheme="minorHAnsi" w:cstheme="minorBidi"/>
          <w:sz w:val="22"/>
          <w:szCs w:val="22"/>
          <w:lang w:eastAsia="en-US"/>
        </w:rPr>
        <w:t>BNT162b2 (Comirnaty, Pfizer-BioNTech)</w:t>
      </w:r>
      <w:r w:rsidR="00D7091D" w:rsidRPr="001B6B8B">
        <w:rPr>
          <w:rFonts w:asciiTheme="minorHAnsi" w:eastAsia="Calibri" w:hAnsiTheme="minorHAnsi" w:cstheme="minorBidi"/>
          <w:sz w:val="22"/>
          <w:szCs w:val="22"/>
          <w:lang w:eastAsia="en-US"/>
        </w:rPr>
        <w:t xml:space="preserve"> vaccine or a half dose of the </w:t>
      </w:r>
      <w:r w:rsidR="009B19CF">
        <w:rPr>
          <w:rFonts w:asciiTheme="minorHAnsi" w:eastAsia="Calibri" w:hAnsiTheme="minorHAnsi" w:cstheme="minorBidi"/>
          <w:sz w:val="22"/>
          <w:szCs w:val="22"/>
          <w:lang w:eastAsia="en-US"/>
        </w:rPr>
        <w:t>mRNA-1273 (</w:t>
      </w:r>
      <w:proofErr w:type="spellStart"/>
      <w:r w:rsidR="009B19CF">
        <w:rPr>
          <w:rFonts w:asciiTheme="minorHAnsi" w:eastAsia="Calibri" w:hAnsiTheme="minorHAnsi" w:cstheme="minorBidi"/>
          <w:sz w:val="22"/>
          <w:szCs w:val="22"/>
          <w:lang w:eastAsia="en-US"/>
        </w:rPr>
        <w:t>Spikevax</w:t>
      </w:r>
      <w:proofErr w:type="spellEnd"/>
      <w:r w:rsidR="009B19CF">
        <w:rPr>
          <w:rFonts w:asciiTheme="minorHAnsi" w:eastAsia="Calibri" w:hAnsiTheme="minorHAnsi" w:cstheme="minorBidi"/>
          <w:sz w:val="22"/>
          <w:szCs w:val="22"/>
          <w:lang w:eastAsia="en-US"/>
        </w:rPr>
        <w:t xml:space="preserve">, </w:t>
      </w:r>
      <w:proofErr w:type="spellStart"/>
      <w:r w:rsidR="009B19CF">
        <w:rPr>
          <w:rFonts w:asciiTheme="minorHAnsi" w:eastAsia="Calibri" w:hAnsiTheme="minorHAnsi" w:cstheme="minorBidi"/>
          <w:sz w:val="22"/>
          <w:szCs w:val="22"/>
          <w:lang w:eastAsia="en-US"/>
        </w:rPr>
        <w:t>Moderna</w:t>
      </w:r>
      <w:proofErr w:type="spellEnd"/>
      <w:r w:rsidR="009B19CF">
        <w:rPr>
          <w:rFonts w:asciiTheme="minorHAnsi" w:eastAsia="Calibri" w:hAnsiTheme="minorHAnsi" w:cstheme="minorBidi"/>
          <w:sz w:val="22"/>
          <w:szCs w:val="22"/>
          <w:lang w:eastAsia="en-US"/>
        </w:rPr>
        <w:t xml:space="preserve">) </w:t>
      </w:r>
      <w:r w:rsidR="003B54A8" w:rsidRPr="00056E37">
        <w:rPr>
          <w:rFonts w:asciiTheme="minorHAnsi" w:eastAsia="Calibri" w:hAnsiTheme="minorHAnsi" w:cstheme="minorBidi"/>
          <w:sz w:val="22"/>
          <w:szCs w:val="22"/>
          <w:lang w:eastAsia="en-US"/>
        </w:rPr>
        <w:t>vaccine</w:t>
      </w:r>
      <w:r w:rsidR="00D7091D" w:rsidRPr="001B6B8B">
        <w:rPr>
          <w:rFonts w:asciiTheme="minorHAnsi" w:eastAsia="Calibri" w:hAnsiTheme="minorHAnsi" w:cstheme="minorBidi"/>
          <w:sz w:val="22"/>
          <w:szCs w:val="22"/>
          <w:lang w:eastAsia="en-US"/>
        </w:rPr>
        <w:t>, irrespective of the vaccine received as the primary course</w:t>
      </w:r>
      <w:ins w:id="1" w:author="Charlotte Hutchinson" w:date="2021-11-15T07:47:00Z">
        <w:r w:rsidR="006E5F94">
          <w:rPr>
            <w:rFonts w:asciiTheme="minorHAnsi" w:eastAsia="Calibri" w:hAnsiTheme="minorHAnsi" w:cstheme="minorBidi"/>
            <w:sz w:val="22"/>
            <w:szCs w:val="22"/>
            <w:lang w:eastAsia="en-US"/>
          </w:rPr>
          <w:t>.</w:t>
        </w:r>
      </w:ins>
    </w:p>
    <w:p w14:paraId="754B3F0E" w14:textId="77777777" w:rsidR="00CC1AA0" w:rsidRPr="001B6B8B" w:rsidRDefault="00CC1AA0"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Methods </w:t>
      </w:r>
    </w:p>
    <w:p w14:paraId="62BEF026" w14:textId="50BC24CE" w:rsidR="00CC1AA0" w:rsidRPr="001B6B8B" w:rsidRDefault="00CC1AA0"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We used a test-negative case-control design to </w:t>
      </w:r>
      <w:r w:rsidR="00234826" w:rsidRPr="001B6B8B">
        <w:rPr>
          <w:rFonts w:asciiTheme="minorHAnsi" w:eastAsia="Calibri" w:hAnsiTheme="minorHAnsi" w:cstheme="minorBidi"/>
          <w:sz w:val="22"/>
          <w:szCs w:val="22"/>
          <w:lang w:eastAsia="en-US"/>
        </w:rPr>
        <w:t xml:space="preserve">estimate the </w:t>
      </w:r>
      <w:r w:rsidR="001F3C13">
        <w:rPr>
          <w:rFonts w:asciiTheme="minorHAnsi" w:eastAsia="Calibri" w:hAnsiTheme="minorHAnsi" w:cstheme="minorBidi"/>
          <w:sz w:val="22"/>
          <w:szCs w:val="22"/>
          <w:lang w:eastAsia="en-US"/>
        </w:rPr>
        <w:t>Vaccine Effectiveness (VE)</w:t>
      </w:r>
      <w:r w:rsidR="001F3C13" w:rsidRPr="001B6B8B">
        <w:rPr>
          <w:rFonts w:asciiTheme="minorHAnsi" w:eastAsia="Calibri" w:hAnsiTheme="minorHAnsi" w:cstheme="minorBidi"/>
          <w:sz w:val="22"/>
          <w:szCs w:val="22"/>
          <w:lang w:eastAsia="en-US"/>
        </w:rPr>
        <w:t xml:space="preserve"> </w:t>
      </w:r>
      <w:r w:rsidR="00234826" w:rsidRPr="001B6B8B">
        <w:rPr>
          <w:rFonts w:asciiTheme="minorHAnsi" w:eastAsia="Calibri" w:hAnsiTheme="minorHAnsi" w:cstheme="minorBidi"/>
          <w:sz w:val="22"/>
          <w:szCs w:val="22"/>
          <w:lang w:eastAsia="en-US"/>
        </w:rPr>
        <w:t xml:space="preserve">of the booster dose </w:t>
      </w:r>
      <w:r w:rsidR="009B19CF" w:rsidRPr="009B19CF">
        <w:rPr>
          <w:rFonts w:asciiTheme="minorHAnsi" w:eastAsia="Calibri" w:hAnsiTheme="minorHAnsi" w:cstheme="minorBidi"/>
          <w:sz w:val="22"/>
          <w:szCs w:val="22"/>
          <w:lang w:eastAsia="en-US"/>
        </w:rPr>
        <w:t>BNT162b2 (Comirnaty, Pfizer-BioNTech)</w:t>
      </w:r>
      <w:r w:rsidR="009B19CF">
        <w:rPr>
          <w:rFonts w:asciiTheme="minorHAnsi" w:eastAsia="Calibri" w:hAnsiTheme="minorHAnsi" w:cstheme="minorBidi"/>
          <w:sz w:val="22"/>
          <w:szCs w:val="22"/>
          <w:lang w:eastAsia="en-US"/>
        </w:rPr>
        <w:t xml:space="preserve"> </w:t>
      </w:r>
      <w:r w:rsidR="00234826" w:rsidRPr="001B6B8B">
        <w:rPr>
          <w:rFonts w:asciiTheme="minorHAnsi" w:eastAsia="Calibri" w:hAnsiTheme="minorHAnsi" w:cstheme="minorBidi"/>
          <w:sz w:val="22"/>
          <w:szCs w:val="22"/>
          <w:lang w:eastAsia="en-US"/>
        </w:rPr>
        <w:t>in those aged over 50 against symptomatic disease in post booster time intervals compared to individuals at least 140 days post a second dose with no booster dose recorded. In a secondary analysis, we also compare</w:t>
      </w:r>
      <w:r w:rsidR="00AC363D" w:rsidRPr="001B6B8B">
        <w:rPr>
          <w:rFonts w:asciiTheme="minorHAnsi" w:eastAsia="Calibri" w:hAnsiTheme="minorHAnsi" w:cstheme="minorBidi"/>
          <w:sz w:val="22"/>
          <w:szCs w:val="22"/>
          <w:lang w:eastAsia="en-US"/>
        </w:rPr>
        <w:t>d</w:t>
      </w:r>
      <w:r w:rsidR="00234826" w:rsidRPr="001B6B8B">
        <w:rPr>
          <w:rFonts w:asciiTheme="minorHAnsi" w:eastAsia="Calibri" w:hAnsiTheme="minorHAnsi" w:cstheme="minorBidi"/>
          <w:sz w:val="22"/>
          <w:szCs w:val="22"/>
          <w:lang w:eastAsia="en-US"/>
        </w:rPr>
        <w:t xml:space="preserve"> to unvaccinated individuals and to the 2 to </w:t>
      </w:r>
      <w:proofErr w:type="gramStart"/>
      <w:r w:rsidR="00234826" w:rsidRPr="001B6B8B">
        <w:rPr>
          <w:rFonts w:asciiTheme="minorHAnsi" w:eastAsia="Calibri" w:hAnsiTheme="minorHAnsi" w:cstheme="minorBidi"/>
          <w:sz w:val="22"/>
          <w:szCs w:val="22"/>
          <w:lang w:eastAsia="en-US"/>
        </w:rPr>
        <w:t>6 day</w:t>
      </w:r>
      <w:proofErr w:type="gramEnd"/>
      <w:r w:rsidR="00234826" w:rsidRPr="001B6B8B">
        <w:rPr>
          <w:rFonts w:asciiTheme="minorHAnsi" w:eastAsia="Calibri" w:hAnsiTheme="minorHAnsi" w:cstheme="minorBidi"/>
          <w:sz w:val="22"/>
          <w:szCs w:val="22"/>
          <w:lang w:eastAsia="en-US"/>
        </w:rPr>
        <w:t xml:space="preserve"> period after a booster dose was received</w:t>
      </w:r>
      <w:r w:rsidR="008A0FB0" w:rsidRPr="001B6B8B">
        <w:rPr>
          <w:rFonts w:asciiTheme="minorHAnsi" w:eastAsia="Calibri" w:hAnsiTheme="minorHAnsi" w:cstheme="minorBidi"/>
          <w:sz w:val="22"/>
          <w:szCs w:val="22"/>
          <w:lang w:eastAsia="en-US"/>
        </w:rPr>
        <w:t xml:space="preserve">.  </w:t>
      </w:r>
      <w:r w:rsidR="000464BD" w:rsidRPr="001F3C13">
        <w:rPr>
          <w:rFonts w:asciiTheme="minorHAnsi" w:eastAsia="Calibri" w:hAnsiTheme="minorHAnsi" w:cstheme="minorBidi"/>
          <w:sz w:val="22"/>
          <w:szCs w:val="22"/>
          <w:lang w:eastAsia="en-US"/>
        </w:rPr>
        <w:t>Analyses were stratified by which primary doses ha</w:t>
      </w:r>
      <w:r w:rsidR="000464BD" w:rsidRPr="001B6B8B">
        <w:rPr>
          <w:rFonts w:asciiTheme="minorHAnsi" w:eastAsia="Calibri" w:hAnsiTheme="minorHAnsi" w:cstheme="minorBidi"/>
          <w:sz w:val="22"/>
          <w:szCs w:val="22"/>
          <w:lang w:eastAsia="en-US"/>
        </w:rPr>
        <w:t>d</w:t>
      </w:r>
      <w:r w:rsidR="000464BD" w:rsidRPr="001F3C13">
        <w:rPr>
          <w:rFonts w:asciiTheme="minorHAnsi" w:eastAsia="Calibri" w:hAnsiTheme="minorHAnsi" w:cstheme="minorBidi"/>
          <w:sz w:val="22"/>
          <w:szCs w:val="22"/>
          <w:lang w:eastAsia="en-US"/>
        </w:rPr>
        <w:t xml:space="preserve"> been received and any mixed primary courses were excluded.</w:t>
      </w:r>
    </w:p>
    <w:p w14:paraId="520FC994" w14:textId="5BEB0AB9" w:rsidR="00CC1AA0" w:rsidRPr="001B6B8B" w:rsidRDefault="00CC1AA0"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Results </w:t>
      </w:r>
    </w:p>
    <w:p w14:paraId="470E438C" w14:textId="72B10CE8" w:rsidR="00234826" w:rsidRPr="001B6B8B" w:rsidRDefault="00234826" w:rsidP="00CC1AA0">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 xml:space="preserve">The relative VE estimate in the 14 days after the </w:t>
      </w:r>
      <w:r w:rsidR="009B19CF" w:rsidRPr="009B19CF">
        <w:rPr>
          <w:rFonts w:asciiTheme="minorHAnsi" w:eastAsia="Calibri" w:hAnsiTheme="minorHAnsi" w:cstheme="minorBidi"/>
          <w:sz w:val="22"/>
          <w:szCs w:val="22"/>
          <w:lang w:eastAsia="en-US"/>
        </w:rPr>
        <w:t>BNT162b2 (Comirnaty, Pfizer-BioNTech)</w:t>
      </w:r>
      <w:r w:rsidR="009B19CF">
        <w:rPr>
          <w:rFonts w:asciiTheme="minorHAnsi" w:eastAsia="Calibri" w:hAnsiTheme="minorHAnsi" w:cstheme="minorBidi"/>
          <w:sz w:val="22"/>
          <w:szCs w:val="22"/>
          <w:lang w:eastAsia="en-US"/>
        </w:rPr>
        <w:t xml:space="preserve"> </w:t>
      </w:r>
      <w:r w:rsidRPr="001B6B8B">
        <w:rPr>
          <w:rFonts w:asciiTheme="minorHAnsi" w:eastAsia="Calibri" w:hAnsiTheme="minorHAnsi" w:cstheme="minorBidi"/>
          <w:sz w:val="22"/>
          <w:szCs w:val="22"/>
          <w:lang w:eastAsia="en-US"/>
        </w:rPr>
        <w:t xml:space="preserve">booster </w:t>
      </w:r>
      <w:r w:rsidR="00EA4F5F" w:rsidRPr="001B6B8B">
        <w:rPr>
          <w:rFonts w:asciiTheme="minorHAnsi" w:eastAsia="Calibri" w:hAnsiTheme="minorHAnsi" w:cstheme="minorBidi"/>
          <w:sz w:val="22"/>
          <w:szCs w:val="22"/>
          <w:lang w:eastAsia="en-US"/>
        </w:rPr>
        <w:t>dose</w:t>
      </w:r>
      <w:r w:rsidR="00DF2729" w:rsidRPr="001B6B8B">
        <w:rPr>
          <w:rFonts w:asciiTheme="minorHAnsi" w:eastAsia="Calibri" w:hAnsiTheme="minorHAnsi" w:cstheme="minorBidi"/>
          <w:sz w:val="22"/>
          <w:szCs w:val="22"/>
          <w:lang w:eastAsia="en-US"/>
        </w:rPr>
        <w:t>,</w:t>
      </w:r>
      <w:r w:rsidRPr="001B6B8B">
        <w:rPr>
          <w:rFonts w:asciiTheme="minorHAnsi" w:eastAsia="Calibri" w:hAnsiTheme="minorHAnsi" w:cstheme="minorBidi"/>
          <w:sz w:val="22"/>
          <w:szCs w:val="22"/>
          <w:lang w:eastAsia="en-US"/>
        </w:rPr>
        <w:t xml:space="preserve"> compared to </w:t>
      </w:r>
      <w:r w:rsidR="0012496E" w:rsidRPr="001B6B8B">
        <w:rPr>
          <w:rFonts w:asciiTheme="minorHAnsi" w:eastAsia="Calibri" w:hAnsiTheme="minorHAnsi" w:cstheme="minorBidi"/>
          <w:sz w:val="22"/>
          <w:szCs w:val="22"/>
          <w:lang w:eastAsia="en-US"/>
        </w:rPr>
        <w:t xml:space="preserve">individuals that received a </w:t>
      </w:r>
      <w:r w:rsidR="00F906DC" w:rsidRPr="001B6B8B">
        <w:rPr>
          <w:rFonts w:asciiTheme="minorHAnsi" w:eastAsia="Calibri" w:hAnsiTheme="minorHAnsi" w:cstheme="minorBidi"/>
          <w:sz w:val="22"/>
          <w:szCs w:val="22"/>
          <w:lang w:eastAsia="en-US"/>
        </w:rPr>
        <w:t>two-dose</w:t>
      </w:r>
      <w:r w:rsidR="0012496E" w:rsidRPr="001B6B8B">
        <w:rPr>
          <w:rFonts w:asciiTheme="minorHAnsi" w:eastAsia="Calibri" w:hAnsiTheme="minorHAnsi" w:cstheme="minorBidi"/>
          <w:sz w:val="22"/>
          <w:szCs w:val="22"/>
          <w:lang w:eastAsia="en-US"/>
        </w:rPr>
        <w:t xml:space="preserve"> primary course</w:t>
      </w:r>
      <w:r w:rsidR="00DF2729" w:rsidRPr="001B6B8B">
        <w:rPr>
          <w:rFonts w:asciiTheme="minorHAnsi" w:eastAsia="Calibri" w:hAnsiTheme="minorHAnsi" w:cstheme="minorBidi"/>
          <w:sz w:val="22"/>
          <w:szCs w:val="22"/>
          <w:lang w:eastAsia="en-US"/>
        </w:rPr>
        <w:t>,</w:t>
      </w:r>
      <w:r w:rsidRPr="001B6B8B">
        <w:rPr>
          <w:rFonts w:asciiTheme="minorHAnsi" w:eastAsia="Calibri" w:hAnsiTheme="minorHAnsi" w:cstheme="minorBidi"/>
          <w:sz w:val="22"/>
          <w:szCs w:val="22"/>
          <w:lang w:eastAsia="en-US"/>
        </w:rPr>
        <w:t xml:space="preserve"> was 87.</w:t>
      </w:r>
      <w:r w:rsidR="00FE3570" w:rsidRPr="001B6B8B">
        <w:rPr>
          <w:rFonts w:asciiTheme="minorHAnsi" w:eastAsia="Calibri" w:hAnsiTheme="minorHAnsi" w:cstheme="minorBidi"/>
          <w:sz w:val="22"/>
          <w:szCs w:val="22"/>
          <w:lang w:eastAsia="en-US"/>
        </w:rPr>
        <w:t xml:space="preserve">4 </w:t>
      </w:r>
      <w:r w:rsidRPr="001B6B8B">
        <w:rPr>
          <w:rFonts w:asciiTheme="minorHAnsi" w:eastAsia="Calibri" w:hAnsiTheme="minorHAnsi" w:cstheme="minorBidi"/>
          <w:sz w:val="22"/>
          <w:szCs w:val="22"/>
          <w:lang w:eastAsia="en-US"/>
        </w:rPr>
        <w:t>(</w:t>
      </w:r>
      <w:r w:rsidR="00825BD6" w:rsidRPr="001B6B8B">
        <w:rPr>
          <w:rFonts w:asciiTheme="minorHAnsi" w:eastAsia="Calibri" w:hAnsiTheme="minorHAnsi" w:cstheme="minorBidi"/>
          <w:sz w:val="22"/>
          <w:szCs w:val="22"/>
          <w:lang w:eastAsia="en-US"/>
        </w:rPr>
        <w:t xml:space="preserve">95% confidence interval </w:t>
      </w:r>
      <w:r w:rsidR="00FE3570" w:rsidRPr="001B6B8B">
        <w:rPr>
          <w:rFonts w:asciiTheme="minorHAnsi" w:eastAsia="Calibri" w:hAnsiTheme="minorHAnsi" w:cstheme="minorBidi"/>
          <w:sz w:val="22"/>
          <w:szCs w:val="22"/>
          <w:lang w:eastAsia="en-US"/>
        </w:rPr>
        <w:t>84.9</w:t>
      </w:r>
      <w:r w:rsidRPr="001B6B8B">
        <w:rPr>
          <w:rFonts w:asciiTheme="minorHAnsi" w:eastAsia="Calibri" w:hAnsiTheme="minorHAnsi" w:cstheme="minorBidi"/>
          <w:sz w:val="22"/>
          <w:szCs w:val="22"/>
          <w:lang w:eastAsia="en-US"/>
        </w:rPr>
        <w:t>-</w:t>
      </w:r>
      <w:r w:rsidR="00FE3570" w:rsidRPr="001B6B8B">
        <w:rPr>
          <w:rFonts w:asciiTheme="minorHAnsi" w:eastAsia="Calibri" w:hAnsiTheme="minorHAnsi" w:cstheme="minorBidi"/>
          <w:sz w:val="22"/>
          <w:szCs w:val="22"/>
          <w:lang w:eastAsia="en-US"/>
        </w:rPr>
        <w:t>89.4</w:t>
      </w:r>
      <w:r w:rsidRPr="001B6B8B">
        <w:rPr>
          <w:rFonts w:asciiTheme="minorHAnsi" w:eastAsia="Calibri" w:hAnsiTheme="minorHAnsi" w:cstheme="minorBidi"/>
          <w:sz w:val="22"/>
          <w:szCs w:val="22"/>
          <w:lang w:eastAsia="en-US"/>
        </w:rPr>
        <w:t xml:space="preserve">) </w:t>
      </w:r>
      <w:r w:rsidR="003B54A8" w:rsidRPr="001B6B8B">
        <w:rPr>
          <w:rFonts w:asciiTheme="minorHAnsi" w:eastAsia="Calibri" w:hAnsiTheme="minorHAnsi" w:cstheme="minorBidi"/>
          <w:sz w:val="22"/>
          <w:szCs w:val="22"/>
          <w:lang w:eastAsia="en-US"/>
        </w:rPr>
        <w:t xml:space="preserve">in those individuals </w:t>
      </w:r>
      <w:r w:rsidR="00CF425E">
        <w:rPr>
          <w:rFonts w:asciiTheme="minorHAnsi" w:eastAsia="Calibri" w:hAnsiTheme="minorHAnsi" w:cstheme="minorBidi"/>
          <w:sz w:val="22"/>
          <w:szCs w:val="22"/>
          <w:lang w:eastAsia="en-US"/>
        </w:rPr>
        <w:t>who</w:t>
      </w:r>
      <w:r w:rsidR="003B54A8" w:rsidRPr="001B6B8B">
        <w:rPr>
          <w:rFonts w:asciiTheme="minorHAnsi" w:eastAsia="Calibri" w:hAnsiTheme="minorHAnsi" w:cstheme="minorBidi"/>
          <w:sz w:val="22"/>
          <w:szCs w:val="22"/>
          <w:lang w:eastAsia="en-US"/>
        </w:rPr>
        <w:t xml:space="preserve"> received </w:t>
      </w:r>
      <w:r w:rsidR="00DF2729" w:rsidRPr="001B6B8B">
        <w:rPr>
          <w:rFonts w:asciiTheme="minorHAnsi" w:eastAsia="Calibri" w:hAnsiTheme="minorHAnsi" w:cstheme="minorBidi"/>
          <w:sz w:val="22"/>
          <w:szCs w:val="22"/>
          <w:lang w:eastAsia="en-US"/>
        </w:rPr>
        <w:t xml:space="preserve">two doses </w:t>
      </w:r>
      <w:r w:rsidR="009B19CF" w:rsidRPr="009B19CF">
        <w:rPr>
          <w:rFonts w:asciiTheme="minorHAnsi" w:eastAsia="Calibri" w:hAnsiTheme="minorHAnsi" w:cstheme="minorBidi"/>
          <w:sz w:val="22"/>
          <w:szCs w:val="22"/>
          <w:lang w:eastAsia="en-US"/>
        </w:rPr>
        <w:t>ChAdOx1-S (</w:t>
      </w:r>
      <w:proofErr w:type="spellStart"/>
      <w:r w:rsidR="009B19CF" w:rsidRPr="009B19CF">
        <w:rPr>
          <w:rFonts w:asciiTheme="minorHAnsi" w:eastAsia="Calibri" w:hAnsiTheme="minorHAnsi" w:cstheme="minorBidi"/>
          <w:sz w:val="22"/>
          <w:szCs w:val="22"/>
          <w:lang w:eastAsia="en-US"/>
        </w:rPr>
        <w:t>Vaxzevria</w:t>
      </w:r>
      <w:proofErr w:type="spellEnd"/>
      <w:r w:rsidR="009B19CF" w:rsidRPr="009B19CF">
        <w:rPr>
          <w:rFonts w:asciiTheme="minorHAnsi" w:eastAsia="Calibri" w:hAnsiTheme="minorHAnsi" w:cstheme="minorBidi"/>
          <w:sz w:val="22"/>
          <w:szCs w:val="22"/>
          <w:lang w:eastAsia="en-US"/>
        </w:rPr>
        <w:t>, AstraZeneca)</w:t>
      </w:r>
      <w:r w:rsidR="00967545" w:rsidRPr="001B6B8B">
        <w:rPr>
          <w:rFonts w:asciiTheme="minorHAnsi" w:eastAsia="Calibri" w:hAnsiTheme="minorHAnsi" w:cstheme="minorBidi"/>
          <w:sz w:val="22"/>
          <w:szCs w:val="22"/>
          <w:lang w:eastAsia="en-US"/>
        </w:rPr>
        <w:t xml:space="preserve"> </w:t>
      </w:r>
      <w:r w:rsidR="003B54A8" w:rsidRPr="001B6B8B">
        <w:rPr>
          <w:rFonts w:asciiTheme="minorHAnsi" w:eastAsia="Calibri" w:hAnsiTheme="minorHAnsi" w:cstheme="minorBidi"/>
          <w:sz w:val="22"/>
          <w:szCs w:val="22"/>
          <w:lang w:eastAsia="en-US"/>
        </w:rPr>
        <w:t xml:space="preserve">as </w:t>
      </w:r>
      <w:r w:rsidR="00DF2729" w:rsidRPr="001B6B8B">
        <w:rPr>
          <w:rFonts w:asciiTheme="minorHAnsi" w:eastAsia="Calibri" w:hAnsiTheme="minorHAnsi" w:cstheme="minorBidi"/>
          <w:sz w:val="22"/>
          <w:szCs w:val="22"/>
          <w:lang w:eastAsia="en-US"/>
        </w:rPr>
        <w:t>a</w:t>
      </w:r>
      <w:r w:rsidR="003B54A8" w:rsidRPr="001B6B8B">
        <w:rPr>
          <w:rFonts w:asciiTheme="minorHAnsi" w:eastAsia="Calibri" w:hAnsiTheme="minorHAnsi" w:cstheme="minorBidi"/>
          <w:sz w:val="22"/>
          <w:szCs w:val="22"/>
          <w:lang w:eastAsia="en-US"/>
        </w:rPr>
        <w:t xml:space="preserve"> primary course</w:t>
      </w:r>
      <w:r w:rsidR="003B54A8" w:rsidRPr="001B6B8B" w:rsidDel="003B54A8">
        <w:rPr>
          <w:rFonts w:asciiTheme="minorHAnsi" w:eastAsia="Calibri" w:hAnsiTheme="minorHAnsi" w:cstheme="minorBidi"/>
          <w:sz w:val="22"/>
          <w:szCs w:val="22"/>
          <w:lang w:eastAsia="en-US"/>
        </w:rPr>
        <w:t xml:space="preserve"> </w:t>
      </w:r>
      <w:r w:rsidR="00967545" w:rsidRPr="001B6B8B">
        <w:rPr>
          <w:rFonts w:asciiTheme="minorHAnsi" w:eastAsia="Calibri" w:hAnsiTheme="minorHAnsi" w:cstheme="minorBidi"/>
          <w:sz w:val="22"/>
          <w:szCs w:val="22"/>
          <w:lang w:eastAsia="en-US"/>
        </w:rPr>
        <w:t xml:space="preserve">and </w:t>
      </w:r>
      <w:r w:rsidRPr="001B6B8B">
        <w:rPr>
          <w:rFonts w:asciiTheme="minorHAnsi" w:eastAsia="Calibri" w:hAnsiTheme="minorHAnsi" w:cstheme="minorBidi"/>
          <w:sz w:val="22"/>
          <w:szCs w:val="22"/>
          <w:lang w:eastAsia="en-US"/>
        </w:rPr>
        <w:t>84.</w:t>
      </w:r>
      <w:r w:rsidR="00FE3570" w:rsidRPr="001B6B8B">
        <w:rPr>
          <w:rFonts w:asciiTheme="minorHAnsi" w:eastAsia="Calibri" w:hAnsiTheme="minorHAnsi" w:cstheme="minorBidi"/>
          <w:sz w:val="22"/>
          <w:szCs w:val="22"/>
          <w:lang w:eastAsia="en-US"/>
        </w:rPr>
        <w:t xml:space="preserve">4 </w:t>
      </w:r>
      <w:r w:rsidRPr="001B6B8B">
        <w:rPr>
          <w:rFonts w:asciiTheme="minorHAnsi" w:eastAsia="Calibri" w:hAnsiTheme="minorHAnsi" w:cstheme="minorBidi"/>
          <w:sz w:val="22"/>
          <w:szCs w:val="22"/>
          <w:lang w:eastAsia="en-US"/>
        </w:rPr>
        <w:t>(</w:t>
      </w:r>
      <w:r w:rsidR="00825BD6" w:rsidRPr="001B6B8B">
        <w:rPr>
          <w:rFonts w:asciiTheme="minorHAnsi" w:eastAsia="Calibri" w:hAnsiTheme="minorHAnsi" w:cstheme="minorBidi"/>
          <w:sz w:val="22"/>
          <w:szCs w:val="22"/>
          <w:lang w:eastAsia="en-US"/>
        </w:rPr>
        <w:t xml:space="preserve">95% confidence interval </w:t>
      </w:r>
      <w:r w:rsidRPr="001B6B8B">
        <w:rPr>
          <w:rFonts w:asciiTheme="minorHAnsi" w:eastAsia="Calibri" w:hAnsiTheme="minorHAnsi" w:cstheme="minorBidi"/>
          <w:sz w:val="22"/>
          <w:szCs w:val="22"/>
          <w:lang w:eastAsia="en-US"/>
        </w:rPr>
        <w:t>82.</w:t>
      </w:r>
      <w:r w:rsidR="00FE3570" w:rsidRPr="001B6B8B">
        <w:rPr>
          <w:rFonts w:asciiTheme="minorHAnsi" w:eastAsia="Calibri" w:hAnsiTheme="minorHAnsi" w:cstheme="minorBidi"/>
          <w:sz w:val="22"/>
          <w:szCs w:val="22"/>
          <w:lang w:eastAsia="en-US"/>
        </w:rPr>
        <w:t>8</w:t>
      </w:r>
      <w:r w:rsidRPr="001B6B8B">
        <w:rPr>
          <w:rFonts w:asciiTheme="minorHAnsi" w:eastAsia="Calibri" w:hAnsiTheme="minorHAnsi" w:cstheme="minorBidi"/>
          <w:sz w:val="22"/>
          <w:szCs w:val="22"/>
          <w:lang w:eastAsia="en-US"/>
        </w:rPr>
        <w:t>-85.</w:t>
      </w:r>
      <w:r w:rsidR="00FE3570" w:rsidRPr="001B6B8B">
        <w:rPr>
          <w:rFonts w:asciiTheme="minorHAnsi" w:eastAsia="Calibri" w:hAnsiTheme="minorHAnsi" w:cstheme="minorBidi"/>
          <w:sz w:val="22"/>
          <w:szCs w:val="22"/>
          <w:lang w:eastAsia="en-US"/>
        </w:rPr>
        <w:t>8</w:t>
      </w:r>
      <w:r w:rsidRPr="001B6B8B">
        <w:rPr>
          <w:rFonts w:asciiTheme="minorHAnsi" w:eastAsia="Calibri" w:hAnsiTheme="minorHAnsi" w:cstheme="minorBidi"/>
          <w:sz w:val="22"/>
          <w:szCs w:val="22"/>
          <w:lang w:eastAsia="en-US"/>
        </w:rPr>
        <w:t xml:space="preserve">) </w:t>
      </w:r>
      <w:r w:rsidR="003B54A8" w:rsidRPr="001B6B8B">
        <w:rPr>
          <w:rFonts w:asciiTheme="minorHAnsi" w:eastAsia="Calibri" w:hAnsiTheme="minorHAnsi" w:cstheme="minorBidi"/>
          <w:sz w:val="22"/>
          <w:szCs w:val="22"/>
          <w:lang w:eastAsia="en-US"/>
        </w:rPr>
        <w:t>in those individuals w</w:t>
      </w:r>
      <w:r w:rsidR="00CF425E">
        <w:rPr>
          <w:rFonts w:asciiTheme="minorHAnsi" w:eastAsia="Calibri" w:hAnsiTheme="minorHAnsi" w:cstheme="minorBidi"/>
          <w:sz w:val="22"/>
          <w:szCs w:val="22"/>
          <w:lang w:eastAsia="en-US"/>
        </w:rPr>
        <w:t>ho</w:t>
      </w:r>
      <w:r w:rsidR="003B54A8" w:rsidRPr="001B6B8B">
        <w:rPr>
          <w:rFonts w:asciiTheme="minorHAnsi" w:eastAsia="Calibri" w:hAnsiTheme="minorHAnsi" w:cstheme="minorBidi"/>
          <w:sz w:val="22"/>
          <w:szCs w:val="22"/>
          <w:lang w:eastAsia="en-US"/>
        </w:rPr>
        <w:t xml:space="preserve"> received </w:t>
      </w:r>
      <w:r w:rsidR="00DF2729" w:rsidRPr="001B6B8B">
        <w:rPr>
          <w:rFonts w:asciiTheme="minorHAnsi" w:eastAsia="Calibri" w:hAnsiTheme="minorHAnsi" w:cstheme="minorBidi"/>
          <w:sz w:val="22"/>
          <w:szCs w:val="22"/>
          <w:lang w:eastAsia="en-US"/>
        </w:rPr>
        <w:t xml:space="preserve">two doses of </w:t>
      </w:r>
      <w:r w:rsidR="009B19CF" w:rsidRPr="009B19CF">
        <w:rPr>
          <w:rFonts w:asciiTheme="minorHAnsi" w:eastAsia="Calibri" w:hAnsiTheme="minorHAnsi" w:cstheme="minorBidi"/>
          <w:sz w:val="22"/>
          <w:szCs w:val="22"/>
          <w:lang w:eastAsia="en-US"/>
        </w:rPr>
        <w:t>BNT162b2 (Comirnaty, Pfizer-BioNTech)</w:t>
      </w:r>
      <w:r w:rsidR="009B19CF">
        <w:rPr>
          <w:rFonts w:asciiTheme="minorHAnsi" w:eastAsia="Calibri" w:hAnsiTheme="minorHAnsi" w:cstheme="minorBidi"/>
          <w:sz w:val="22"/>
          <w:szCs w:val="22"/>
          <w:lang w:eastAsia="en-US"/>
        </w:rPr>
        <w:t xml:space="preserve"> </w:t>
      </w:r>
      <w:r w:rsidRPr="001B6B8B">
        <w:rPr>
          <w:rFonts w:asciiTheme="minorHAnsi" w:eastAsia="Calibri" w:hAnsiTheme="minorHAnsi" w:cstheme="minorBidi"/>
          <w:sz w:val="22"/>
          <w:szCs w:val="22"/>
          <w:lang w:eastAsia="en-US"/>
        </w:rPr>
        <w:t xml:space="preserve">as </w:t>
      </w:r>
      <w:r w:rsidR="00DF2729" w:rsidRPr="001B6B8B">
        <w:rPr>
          <w:rFonts w:asciiTheme="minorHAnsi" w:eastAsia="Calibri" w:hAnsiTheme="minorHAnsi" w:cstheme="minorBidi"/>
          <w:sz w:val="22"/>
          <w:szCs w:val="22"/>
          <w:lang w:eastAsia="en-US"/>
        </w:rPr>
        <w:t xml:space="preserve">a </w:t>
      </w:r>
      <w:r w:rsidRPr="001B6B8B">
        <w:rPr>
          <w:rFonts w:asciiTheme="minorHAnsi" w:eastAsia="Calibri" w:hAnsiTheme="minorHAnsi" w:cstheme="minorBidi"/>
          <w:sz w:val="22"/>
          <w:szCs w:val="22"/>
          <w:lang w:eastAsia="en-US"/>
        </w:rPr>
        <w:t xml:space="preserve">primary course. Using the </w:t>
      </w:r>
      <w:proofErr w:type="gramStart"/>
      <w:r w:rsidRPr="001B6B8B">
        <w:rPr>
          <w:rFonts w:asciiTheme="minorHAnsi" w:eastAsia="Calibri" w:hAnsiTheme="minorHAnsi" w:cstheme="minorBidi"/>
          <w:sz w:val="22"/>
          <w:szCs w:val="22"/>
          <w:lang w:eastAsia="en-US"/>
        </w:rPr>
        <w:t>2-6 day</w:t>
      </w:r>
      <w:proofErr w:type="gramEnd"/>
      <w:r w:rsidRPr="001B6B8B">
        <w:rPr>
          <w:rFonts w:asciiTheme="minorHAnsi" w:eastAsia="Calibri" w:hAnsiTheme="minorHAnsi" w:cstheme="minorBidi"/>
          <w:sz w:val="22"/>
          <w:szCs w:val="22"/>
          <w:lang w:eastAsia="en-US"/>
        </w:rPr>
        <w:t xml:space="preserve"> period post the booster </w:t>
      </w:r>
      <w:r w:rsidR="00D40DA8" w:rsidRPr="001B6B8B">
        <w:rPr>
          <w:rFonts w:asciiTheme="minorHAnsi" w:eastAsia="Calibri" w:hAnsiTheme="minorHAnsi" w:cstheme="minorBidi"/>
          <w:sz w:val="22"/>
          <w:szCs w:val="22"/>
          <w:lang w:eastAsia="en-US"/>
        </w:rPr>
        <w:t>dose</w:t>
      </w:r>
      <w:r w:rsidRPr="001B6B8B">
        <w:rPr>
          <w:rFonts w:asciiTheme="minorHAnsi" w:eastAsia="Calibri" w:hAnsiTheme="minorHAnsi" w:cstheme="minorBidi"/>
          <w:sz w:val="22"/>
          <w:szCs w:val="22"/>
          <w:lang w:eastAsia="en-US"/>
        </w:rPr>
        <w:t xml:space="preserve"> as the baseline</w:t>
      </w:r>
      <w:r w:rsidR="00D7091D" w:rsidRPr="001B6B8B">
        <w:rPr>
          <w:rFonts w:asciiTheme="minorHAnsi" w:eastAsia="Calibri" w:hAnsiTheme="minorHAnsi" w:cstheme="minorBidi"/>
          <w:sz w:val="22"/>
          <w:szCs w:val="22"/>
          <w:lang w:eastAsia="en-US"/>
        </w:rPr>
        <w:t xml:space="preserve"> gave</w:t>
      </w:r>
      <w:r w:rsidRPr="001B6B8B">
        <w:rPr>
          <w:rFonts w:asciiTheme="minorHAnsi" w:eastAsia="Calibri" w:hAnsiTheme="minorHAnsi" w:cstheme="minorBidi"/>
          <w:sz w:val="22"/>
          <w:szCs w:val="22"/>
          <w:lang w:eastAsia="en-US"/>
        </w:rPr>
        <w:t xml:space="preserve"> similar results. The absolute VE </w:t>
      </w:r>
      <w:r w:rsidR="00D7091D" w:rsidRPr="001B6B8B">
        <w:rPr>
          <w:rFonts w:asciiTheme="minorHAnsi" w:eastAsia="Calibri" w:hAnsiTheme="minorHAnsi" w:cstheme="minorBidi"/>
          <w:sz w:val="22"/>
          <w:szCs w:val="22"/>
          <w:lang w:eastAsia="en-US"/>
        </w:rPr>
        <w:t>from 14 days after the booster</w:t>
      </w:r>
      <w:r w:rsidR="008A0FB0" w:rsidRPr="001B6B8B">
        <w:rPr>
          <w:rFonts w:asciiTheme="minorHAnsi" w:eastAsia="Calibri" w:hAnsiTheme="minorHAnsi" w:cstheme="minorBidi"/>
          <w:sz w:val="22"/>
          <w:szCs w:val="22"/>
          <w:lang w:eastAsia="en-US"/>
        </w:rPr>
        <w:t>,</w:t>
      </w:r>
      <w:r w:rsidR="00D7091D" w:rsidRPr="001B6B8B">
        <w:rPr>
          <w:rFonts w:asciiTheme="minorHAnsi" w:eastAsia="Calibri" w:hAnsiTheme="minorHAnsi" w:cstheme="minorBidi"/>
          <w:sz w:val="22"/>
          <w:szCs w:val="22"/>
          <w:lang w:eastAsia="en-US"/>
        </w:rPr>
        <w:t xml:space="preserve"> </w:t>
      </w:r>
      <w:r w:rsidRPr="001B6B8B">
        <w:rPr>
          <w:rFonts w:asciiTheme="minorHAnsi" w:eastAsia="Calibri" w:hAnsiTheme="minorHAnsi" w:cstheme="minorBidi"/>
          <w:sz w:val="22"/>
          <w:szCs w:val="22"/>
          <w:lang w:eastAsia="en-US"/>
        </w:rPr>
        <w:t>using the unvaccinated baseline</w:t>
      </w:r>
      <w:r w:rsidR="008A0FB0" w:rsidRPr="001B6B8B">
        <w:rPr>
          <w:rFonts w:asciiTheme="minorHAnsi" w:eastAsia="Calibri" w:hAnsiTheme="minorHAnsi" w:cstheme="minorBidi"/>
          <w:sz w:val="22"/>
          <w:szCs w:val="22"/>
          <w:lang w:eastAsia="en-US"/>
        </w:rPr>
        <w:t>,</w:t>
      </w:r>
      <w:r w:rsidRPr="001B6B8B">
        <w:rPr>
          <w:rFonts w:asciiTheme="minorHAnsi" w:eastAsia="Calibri" w:hAnsiTheme="minorHAnsi" w:cstheme="minorBidi"/>
          <w:sz w:val="22"/>
          <w:szCs w:val="22"/>
          <w:lang w:eastAsia="en-US"/>
        </w:rPr>
        <w:t xml:space="preserve"> </w:t>
      </w:r>
      <w:r w:rsidR="00D7091D" w:rsidRPr="001B6B8B">
        <w:rPr>
          <w:rFonts w:asciiTheme="minorHAnsi" w:eastAsia="Calibri" w:hAnsiTheme="minorHAnsi" w:cstheme="minorBidi"/>
          <w:sz w:val="22"/>
          <w:szCs w:val="22"/>
          <w:lang w:eastAsia="en-US"/>
        </w:rPr>
        <w:t xml:space="preserve">was </w:t>
      </w:r>
      <w:r w:rsidRPr="001B6B8B">
        <w:rPr>
          <w:rFonts w:asciiTheme="minorHAnsi" w:eastAsia="Calibri" w:hAnsiTheme="minorHAnsi" w:cstheme="minorBidi"/>
          <w:sz w:val="22"/>
          <w:szCs w:val="22"/>
          <w:lang w:eastAsia="en-US"/>
        </w:rPr>
        <w:t>93.</w:t>
      </w:r>
      <w:r w:rsidR="00FE3570" w:rsidRPr="001B6B8B">
        <w:rPr>
          <w:rFonts w:asciiTheme="minorHAnsi" w:eastAsia="Calibri" w:hAnsiTheme="minorHAnsi" w:cstheme="minorBidi"/>
          <w:sz w:val="22"/>
          <w:szCs w:val="22"/>
          <w:lang w:eastAsia="en-US"/>
        </w:rPr>
        <w:t>1</w:t>
      </w:r>
      <w:r w:rsidRPr="001B6B8B">
        <w:rPr>
          <w:rFonts w:asciiTheme="minorHAnsi" w:eastAsia="Calibri" w:hAnsiTheme="minorHAnsi" w:cstheme="minorBidi"/>
          <w:sz w:val="22"/>
          <w:szCs w:val="22"/>
          <w:lang w:eastAsia="en-US"/>
        </w:rPr>
        <w:t>(</w:t>
      </w:r>
      <w:r w:rsidR="00825BD6" w:rsidRPr="001B6B8B">
        <w:rPr>
          <w:rFonts w:asciiTheme="minorHAnsi" w:eastAsia="Calibri" w:hAnsiTheme="minorHAnsi" w:cstheme="minorBidi"/>
          <w:sz w:val="22"/>
          <w:szCs w:val="22"/>
          <w:lang w:eastAsia="en-US"/>
        </w:rPr>
        <w:t xml:space="preserve">95% confidence interval </w:t>
      </w:r>
      <w:r w:rsidRPr="001B6B8B">
        <w:rPr>
          <w:rFonts w:asciiTheme="minorHAnsi" w:eastAsia="Calibri" w:hAnsiTheme="minorHAnsi" w:cstheme="minorBidi"/>
          <w:sz w:val="22"/>
          <w:szCs w:val="22"/>
          <w:lang w:eastAsia="en-US"/>
        </w:rPr>
        <w:t>91.</w:t>
      </w:r>
      <w:r w:rsidR="00FE3570" w:rsidRPr="001B6B8B">
        <w:rPr>
          <w:rFonts w:asciiTheme="minorHAnsi" w:eastAsia="Calibri" w:hAnsiTheme="minorHAnsi" w:cstheme="minorBidi"/>
          <w:sz w:val="22"/>
          <w:szCs w:val="22"/>
          <w:lang w:eastAsia="en-US"/>
        </w:rPr>
        <w:t>7</w:t>
      </w:r>
      <w:r w:rsidRPr="001B6B8B">
        <w:rPr>
          <w:rFonts w:asciiTheme="minorHAnsi" w:eastAsia="Calibri" w:hAnsiTheme="minorHAnsi" w:cstheme="minorBidi"/>
          <w:sz w:val="22"/>
          <w:szCs w:val="22"/>
          <w:lang w:eastAsia="en-US"/>
        </w:rPr>
        <w:t xml:space="preserve">-94.3) </w:t>
      </w:r>
      <w:r w:rsidR="008A0FB0" w:rsidRPr="001B6B8B">
        <w:rPr>
          <w:rFonts w:asciiTheme="minorHAnsi" w:eastAsia="Calibri" w:hAnsiTheme="minorHAnsi" w:cstheme="minorBidi"/>
          <w:sz w:val="22"/>
          <w:szCs w:val="22"/>
          <w:lang w:eastAsia="en-US"/>
        </w:rPr>
        <w:t xml:space="preserve">in those with </w:t>
      </w:r>
      <w:r w:rsidR="009B19CF" w:rsidRPr="009B19CF">
        <w:rPr>
          <w:rFonts w:asciiTheme="minorHAnsi" w:eastAsia="Calibri" w:hAnsiTheme="minorHAnsi" w:cstheme="minorBidi"/>
          <w:sz w:val="22"/>
          <w:szCs w:val="22"/>
          <w:lang w:eastAsia="en-US"/>
        </w:rPr>
        <w:t>ChAdOx1-S (</w:t>
      </w:r>
      <w:proofErr w:type="spellStart"/>
      <w:r w:rsidR="009B19CF" w:rsidRPr="009B19CF">
        <w:rPr>
          <w:rFonts w:asciiTheme="minorHAnsi" w:eastAsia="Calibri" w:hAnsiTheme="minorHAnsi" w:cstheme="minorBidi"/>
          <w:sz w:val="22"/>
          <w:szCs w:val="22"/>
          <w:lang w:eastAsia="en-US"/>
        </w:rPr>
        <w:t>Vaxzevria</w:t>
      </w:r>
      <w:proofErr w:type="spellEnd"/>
      <w:r w:rsidR="009B19CF" w:rsidRPr="009B19CF">
        <w:rPr>
          <w:rFonts w:asciiTheme="minorHAnsi" w:eastAsia="Calibri" w:hAnsiTheme="minorHAnsi" w:cstheme="minorBidi"/>
          <w:sz w:val="22"/>
          <w:szCs w:val="22"/>
          <w:lang w:eastAsia="en-US"/>
        </w:rPr>
        <w:t>, AstraZeneca)</w:t>
      </w:r>
      <w:r w:rsidRPr="001B6B8B">
        <w:rPr>
          <w:rFonts w:asciiTheme="minorHAnsi" w:eastAsia="Calibri" w:hAnsiTheme="minorHAnsi" w:cstheme="minorBidi"/>
          <w:sz w:val="22"/>
          <w:szCs w:val="22"/>
          <w:lang w:eastAsia="en-US"/>
        </w:rPr>
        <w:t xml:space="preserve"> </w:t>
      </w:r>
      <w:r w:rsidR="008A0FB0" w:rsidRPr="001B6B8B">
        <w:rPr>
          <w:rFonts w:asciiTheme="minorHAnsi" w:eastAsia="Calibri" w:hAnsiTheme="minorHAnsi" w:cstheme="minorBidi"/>
          <w:sz w:val="22"/>
          <w:szCs w:val="22"/>
          <w:lang w:eastAsia="en-US"/>
        </w:rPr>
        <w:t xml:space="preserve">as their primary course </w:t>
      </w:r>
      <w:r w:rsidRPr="001B6B8B">
        <w:rPr>
          <w:rFonts w:asciiTheme="minorHAnsi" w:eastAsia="Calibri" w:hAnsiTheme="minorHAnsi" w:cstheme="minorBidi"/>
          <w:sz w:val="22"/>
          <w:szCs w:val="22"/>
          <w:lang w:eastAsia="en-US"/>
        </w:rPr>
        <w:t>and  94.</w:t>
      </w:r>
      <w:r w:rsidR="00FE3570" w:rsidRPr="001B6B8B">
        <w:rPr>
          <w:rFonts w:asciiTheme="minorHAnsi" w:eastAsia="Calibri" w:hAnsiTheme="minorHAnsi" w:cstheme="minorBidi"/>
          <w:sz w:val="22"/>
          <w:szCs w:val="22"/>
          <w:lang w:eastAsia="en-US"/>
        </w:rPr>
        <w:t xml:space="preserve">0 </w:t>
      </w:r>
      <w:r w:rsidRPr="001B6B8B">
        <w:rPr>
          <w:rFonts w:asciiTheme="minorHAnsi" w:eastAsia="Calibri" w:hAnsiTheme="minorHAnsi" w:cstheme="minorBidi"/>
          <w:sz w:val="22"/>
          <w:szCs w:val="22"/>
          <w:lang w:eastAsia="en-US"/>
        </w:rPr>
        <w:t>(93.</w:t>
      </w:r>
      <w:r w:rsidR="00FE3570" w:rsidRPr="001B6B8B">
        <w:rPr>
          <w:rFonts w:asciiTheme="minorHAnsi" w:eastAsia="Calibri" w:hAnsiTheme="minorHAnsi" w:cstheme="minorBidi"/>
          <w:sz w:val="22"/>
          <w:szCs w:val="22"/>
          <w:lang w:eastAsia="en-US"/>
        </w:rPr>
        <w:t>4</w:t>
      </w:r>
      <w:r w:rsidRPr="001B6B8B">
        <w:rPr>
          <w:rFonts w:asciiTheme="minorHAnsi" w:eastAsia="Calibri" w:hAnsiTheme="minorHAnsi" w:cstheme="minorBidi"/>
          <w:sz w:val="22"/>
          <w:szCs w:val="22"/>
          <w:lang w:eastAsia="en-US"/>
        </w:rPr>
        <w:t>-94.</w:t>
      </w:r>
      <w:r w:rsidR="00FE3570" w:rsidRPr="001B6B8B">
        <w:rPr>
          <w:rFonts w:asciiTheme="minorHAnsi" w:eastAsia="Calibri" w:hAnsiTheme="minorHAnsi" w:cstheme="minorBidi"/>
          <w:sz w:val="22"/>
          <w:szCs w:val="22"/>
          <w:lang w:eastAsia="en-US"/>
        </w:rPr>
        <w:t>6</w:t>
      </w:r>
      <w:r w:rsidRPr="001B6B8B">
        <w:rPr>
          <w:rFonts w:asciiTheme="minorHAnsi" w:eastAsia="Calibri" w:hAnsiTheme="minorHAnsi" w:cstheme="minorBidi"/>
          <w:sz w:val="22"/>
          <w:szCs w:val="22"/>
          <w:lang w:eastAsia="en-US"/>
        </w:rPr>
        <w:t xml:space="preserve">) for </w:t>
      </w:r>
      <w:r w:rsidR="009B19CF" w:rsidRPr="009B19CF">
        <w:rPr>
          <w:rFonts w:asciiTheme="minorHAnsi" w:eastAsia="Calibri" w:hAnsiTheme="minorHAnsi" w:cstheme="minorBidi"/>
          <w:sz w:val="22"/>
          <w:szCs w:val="22"/>
          <w:lang w:eastAsia="en-US"/>
        </w:rPr>
        <w:t>BNT162b2 (Comirnaty, Pfizer-BioNTech)</w:t>
      </w:r>
      <w:r w:rsidR="009B19CF">
        <w:rPr>
          <w:rFonts w:asciiTheme="minorHAnsi" w:eastAsia="Calibri" w:hAnsiTheme="minorHAnsi" w:cstheme="minorBidi"/>
          <w:sz w:val="22"/>
          <w:szCs w:val="22"/>
          <w:lang w:eastAsia="en-US"/>
        </w:rPr>
        <w:t xml:space="preserve"> </w:t>
      </w:r>
      <w:r w:rsidR="008A0FB0" w:rsidRPr="001B6B8B">
        <w:rPr>
          <w:rFonts w:asciiTheme="minorHAnsi" w:eastAsia="Calibri" w:hAnsiTheme="minorHAnsi" w:cstheme="minorBidi"/>
          <w:sz w:val="22"/>
          <w:szCs w:val="22"/>
          <w:lang w:eastAsia="en-US"/>
        </w:rPr>
        <w:t>as their primary course</w:t>
      </w:r>
      <w:r w:rsidRPr="001B6B8B">
        <w:rPr>
          <w:rFonts w:asciiTheme="minorHAnsi" w:eastAsia="Calibri" w:hAnsiTheme="minorHAnsi" w:cstheme="minorBidi"/>
          <w:sz w:val="22"/>
          <w:szCs w:val="22"/>
          <w:lang w:eastAsia="en-US"/>
        </w:rPr>
        <w:t>.</w:t>
      </w:r>
    </w:p>
    <w:p w14:paraId="39FBA217" w14:textId="6111BC43" w:rsidR="00CC1AA0" w:rsidRPr="001B6B8B" w:rsidRDefault="00CC1AA0" w:rsidP="00967545">
      <w:pPr>
        <w:pStyle w:val="NormalWeb"/>
        <w:rPr>
          <w:rFonts w:asciiTheme="minorHAnsi" w:eastAsia="Calibri" w:hAnsiTheme="minorHAnsi" w:cstheme="minorBidi"/>
          <w:sz w:val="22"/>
          <w:szCs w:val="22"/>
          <w:lang w:eastAsia="en-US"/>
        </w:rPr>
      </w:pPr>
      <w:r w:rsidRPr="001B6B8B">
        <w:rPr>
          <w:rFonts w:asciiTheme="minorHAnsi" w:eastAsia="Calibri" w:hAnsiTheme="minorHAnsi" w:cstheme="minorBidi"/>
          <w:sz w:val="22"/>
          <w:szCs w:val="22"/>
          <w:lang w:eastAsia="en-US"/>
        </w:rPr>
        <w:t>Conclusions</w:t>
      </w:r>
    </w:p>
    <w:p w14:paraId="0586138B" w14:textId="138C52E0" w:rsidR="00CC1AA0" w:rsidRPr="00967545" w:rsidRDefault="00967545" w:rsidP="00967545">
      <w:pPr>
        <w:pStyle w:val="NormalWeb"/>
        <w:rPr>
          <w:rFonts w:asciiTheme="minorHAnsi" w:hAnsiTheme="minorHAnsi" w:cstheme="minorHAnsi"/>
          <w:color w:val="000000"/>
        </w:rPr>
      </w:pPr>
      <w:r w:rsidRPr="001B6B8B">
        <w:rPr>
          <w:rFonts w:asciiTheme="minorHAnsi" w:eastAsia="Calibri" w:hAnsiTheme="minorHAnsi" w:cstheme="minorBidi"/>
          <w:sz w:val="22"/>
          <w:szCs w:val="22"/>
          <w:lang w:eastAsia="en-US"/>
        </w:rPr>
        <w:t>Our study provides real world evidence of significant increased protection from the booster vaccine dose against symptomatic disease in those aged over 50 year of age irrespective of which primary course was received.</w:t>
      </w:r>
      <w:r w:rsidRPr="00967545">
        <w:rPr>
          <w:rFonts w:asciiTheme="minorHAnsi" w:hAnsiTheme="minorHAnsi" w:cstheme="minorHAnsi"/>
          <w:color w:val="000000"/>
        </w:rPr>
        <w:t xml:space="preserve"> </w:t>
      </w:r>
      <w:r w:rsidR="00CC1AA0" w:rsidRPr="00967545">
        <w:rPr>
          <w:rFonts w:asciiTheme="minorHAnsi" w:hAnsiTheme="minorHAnsi" w:cstheme="minorHAnsi"/>
          <w:color w:val="000000"/>
        </w:rPr>
        <w:br w:type="page"/>
      </w:r>
    </w:p>
    <w:p w14:paraId="2955B4C8" w14:textId="0279F29A" w:rsidR="00FF1086" w:rsidRPr="0009624F" w:rsidRDefault="00FF1086" w:rsidP="00FF1086">
      <w:pPr>
        <w:rPr>
          <w:rFonts w:cstheme="minorHAnsi"/>
          <w:color w:val="000000"/>
        </w:rPr>
      </w:pPr>
      <w:r w:rsidRPr="00D05A04">
        <w:rPr>
          <w:rStyle w:val="Heading1Char"/>
        </w:rPr>
        <w:lastRenderedPageBreak/>
        <w:t>Background</w:t>
      </w:r>
      <w:r w:rsidRPr="00D05A04">
        <w:rPr>
          <w:rStyle w:val="Heading1Char"/>
        </w:rPr>
        <w:br/>
      </w:r>
      <w:r w:rsidR="00147CDC">
        <w:rPr>
          <w:rFonts w:eastAsia="Calibri"/>
        </w:rPr>
        <w:t>R</w:t>
      </w:r>
      <w:r w:rsidRPr="00C45EA5">
        <w:rPr>
          <w:rFonts w:eastAsia="Calibri"/>
        </w:rPr>
        <w:t xml:space="preserve">eal world effectiveness data </w:t>
      </w:r>
      <w:r>
        <w:rPr>
          <w:rFonts w:eastAsia="Calibri"/>
        </w:rPr>
        <w:t xml:space="preserve">demonstrated </w:t>
      </w:r>
      <w:r w:rsidRPr="00C45EA5">
        <w:rPr>
          <w:rFonts w:eastAsia="Calibri"/>
        </w:rPr>
        <w:t xml:space="preserve">high levels of </w:t>
      </w:r>
      <w:r>
        <w:rPr>
          <w:rFonts w:eastAsia="Calibri"/>
        </w:rPr>
        <w:t xml:space="preserve">short-term </w:t>
      </w:r>
      <w:r w:rsidRPr="00C45EA5">
        <w:rPr>
          <w:rFonts w:eastAsia="Calibri"/>
        </w:rPr>
        <w:t xml:space="preserve">protection </w:t>
      </w:r>
      <w:r>
        <w:rPr>
          <w:rFonts w:eastAsia="Calibri"/>
        </w:rPr>
        <w:t xml:space="preserve">by </w:t>
      </w:r>
      <w:r w:rsidRPr="00C45EA5">
        <w:rPr>
          <w:rFonts w:eastAsia="Calibri"/>
        </w:rPr>
        <w:t>COVID-19 vaccines</w:t>
      </w:r>
      <w:r>
        <w:rPr>
          <w:rFonts w:eastAsia="Calibri"/>
        </w:rPr>
        <w:t xml:space="preserve"> </w:t>
      </w:r>
      <w:r w:rsidRPr="00C45EA5">
        <w:rPr>
          <w:rFonts w:eastAsia="Calibri"/>
        </w:rPr>
        <w:t>against clinical disease</w:t>
      </w:r>
      <w:r>
        <w:rPr>
          <w:rFonts w:eastAsia="Calibri"/>
        </w:rPr>
        <w:t xml:space="preserve"> and, more so</w:t>
      </w:r>
      <w:r w:rsidRPr="00C45EA5">
        <w:rPr>
          <w:rFonts w:eastAsia="Calibri"/>
        </w:rPr>
        <w:t xml:space="preserve">, against severe outcomes </w:t>
      </w:r>
      <w:r>
        <w:rPr>
          <w:rFonts w:eastAsia="Calibri"/>
        </w:rPr>
        <w:t>including hospitalization</w:t>
      </w:r>
      <w:r w:rsidRPr="00C45EA5">
        <w:rPr>
          <w:rFonts w:eastAsia="Calibri"/>
        </w:rPr>
        <w:t xml:space="preserve"> and </w:t>
      </w:r>
      <w:r>
        <w:rPr>
          <w:rFonts w:eastAsia="Calibri"/>
        </w:rPr>
        <w:t xml:space="preserve">death </w:t>
      </w:r>
      <w:r>
        <w:rPr>
          <w:rFonts w:eastAsia="Calibri"/>
        </w:rPr>
        <w:fldChar w:fldCharType="begin">
          <w:fldData xml:space="preserve">PEVuZE5vdGU+PENpdGU+PEF1dGhvcj5Mb3BleiBCZXJuYWw8L0F1dGhvcj48WWVhcj4yMDIxPC9Z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</w:fldData>
        </w:fldChar>
      </w:r>
      <w:r w:rsidR="00B8331A">
        <w:rPr>
          <w:rFonts w:eastAsia="Calibri"/>
        </w:rPr>
        <w:instrText xml:space="preserve"> ADDIN EN.CITE </w:instrText>
      </w:r>
      <w:r w:rsidR="00B8331A">
        <w:rPr>
          <w:rFonts w:eastAsia="Calibri"/>
        </w:rPr>
        <w:fldChar w:fldCharType="begin">
          <w:fldData xml:space="preserve">PEVuZE5vdGU+PENpdGU+PEF1dGhvcj5Mb3BleiBCZXJuYWw8L0F1dGhvcj48WWVhcj4yMDIxPC9Z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</w:fldData>
        </w:fldChar>
      </w:r>
      <w:r w:rsidR="00B8331A">
        <w:rPr>
          <w:rFonts w:eastAsia="Calibri"/>
        </w:rPr>
        <w:instrText xml:space="preserve"> ADDIN EN.CITE.DATA </w:instrText>
      </w:r>
      <w:r w:rsidR="00B8331A">
        <w:rPr>
          <w:rFonts w:eastAsia="Calibri"/>
        </w:rPr>
      </w:r>
      <w:r w:rsidR="00B8331A">
        <w:rPr>
          <w:rFonts w:eastAsia="Calibri"/>
        </w:rPr>
        <w:fldChar w:fldCharType="end"/>
      </w:r>
      <w:r>
        <w:rPr>
          <w:rFonts w:eastAsia="Calibri"/>
        </w:rPr>
      </w:r>
      <w:r>
        <w:rPr>
          <w:rFonts w:eastAsia="Calibri"/>
        </w:rPr>
        <w:fldChar w:fldCharType="separate"/>
      </w:r>
      <w:r w:rsidR="00E47452">
        <w:rPr>
          <w:rFonts w:eastAsia="Calibri"/>
          <w:noProof/>
        </w:rPr>
        <w:t>(1-7)</w:t>
      </w:r>
      <w:r>
        <w:rPr>
          <w:rFonts w:eastAsia="Calibri"/>
        </w:rPr>
        <w:fldChar w:fldCharType="end"/>
      </w:r>
      <w:r w:rsidR="00147CDC">
        <w:rPr>
          <w:rFonts w:eastAsia="Calibri"/>
        </w:rPr>
        <w:t>. Nevertheless,</w:t>
      </w:r>
      <w:r>
        <w:rPr>
          <w:rFonts w:eastAsia="Calibri"/>
        </w:rPr>
        <w:t xml:space="preserve"> </w:t>
      </w:r>
      <w:r>
        <w:t xml:space="preserve">there is now evidence that </w:t>
      </w:r>
      <w:r w:rsidRPr="00720658">
        <w:t xml:space="preserve">protection </w:t>
      </w:r>
      <w:r w:rsidR="00147CDC">
        <w:t xml:space="preserve">against symptomatic disease </w:t>
      </w:r>
      <w:r w:rsidR="004346F1" w:rsidRPr="00720658">
        <w:t>wan</w:t>
      </w:r>
      <w:r w:rsidR="00D7091D">
        <w:t>es over time</w:t>
      </w:r>
      <w:r w:rsidR="004346F1" w:rsidRPr="00720658">
        <w:t xml:space="preserve"> </w:t>
      </w:r>
      <w:r w:rsidR="00E47452" w:rsidRPr="00720658">
        <w:fldChar w:fldCharType="begin">
          <w:fldData xml:space="preserve">PEVuZE5vdGU+PENpdGU+PEF1dGhvcj5BbmRyZXdzPC9BdXRob3I+PFllYXI+MjAyMTwvWWVhcj48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</w:fldData>
        </w:fldChar>
      </w:r>
      <w:r w:rsidR="00FB0BB3">
        <w:instrText xml:space="preserve"> ADDIN EN.CITE </w:instrText>
      </w:r>
      <w:r w:rsidR="00FB0BB3">
        <w:fldChar w:fldCharType="begin">
          <w:fldData xml:space="preserve">PEVuZE5vdGU+PENpdGU+PEF1dGhvcj5BbmRyZXdzPC9BdXRob3I+PFllYXI+MjAyMTwvWWVhcj48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</w:fldData>
        </w:fldChar>
      </w:r>
      <w:r w:rsidR="00FB0BB3">
        <w:instrText xml:space="preserve"> ADDIN EN.CITE.DATA </w:instrText>
      </w:r>
      <w:r w:rsidR="00FB0BB3">
        <w:fldChar w:fldCharType="end"/>
      </w:r>
      <w:r w:rsidR="00E47452" w:rsidRPr="00720658">
        <w:fldChar w:fldCharType="separate"/>
      </w:r>
      <w:r w:rsidR="00430082">
        <w:rPr>
          <w:noProof/>
        </w:rPr>
        <w:t>(8, 9)</w:t>
      </w:r>
      <w:r w:rsidR="00E47452" w:rsidRPr="00720658">
        <w:fldChar w:fldCharType="end"/>
      </w:r>
      <w:r w:rsidR="00147CDC">
        <w:t>.</w:t>
      </w:r>
      <w:r w:rsidRPr="00720658">
        <w:t xml:space="preserve"> </w:t>
      </w:r>
      <w:r w:rsidR="00147CDC">
        <w:t>B</w:t>
      </w:r>
      <w:r>
        <w:t>ooster doses</w:t>
      </w:r>
      <w:r w:rsidR="004346F1">
        <w:t xml:space="preserve"> have</w:t>
      </w:r>
      <w:r w:rsidR="00E32AC9">
        <w:t xml:space="preserve"> now</w:t>
      </w:r>
      <w:r w:rsidR="004346F1">
        <w:t xml:space="preserve"> been implemented </w:t>
      </w:r>
      <w:r w:rsidR="00147CDC">
        <w:t>in the UK</w:t>
      </w:r>
      <w:r w:rsidR="004346F1">
        <w:t xml:space="preserve"> in order to combat the rise in COVID</w:t>
      </w:r>
      <w:r w:rsidR="004346F1" w:rsidRPr="0009624F">
        <w:rPr>
          <w:rFonts w:cstheme="minorHAnsi"/>
          <w:color w:val="000000"/>
        </w:rPr>
        <w:t xml:space="preserve">-19 cases and the additional threat of the winter 2021 influenza season. </w:t>
      </w:r>
    </w:p>
    <w:p w14:paraId="03F19F7D" w14:textId="41932938" w:rsidR="004346F1" w:rsidRDefault="00147CDC" w:rsidP="00FF1086">
      <w:del w:id="2" w:author="Charlotte Hutchinson" w:date="2021-11-15T07:49:00Z">
        <w:r w:rsidDel="006E5F94">
          <w:rPr>
            <w:rFonts w:cstheme="minorHAnsi"/>
            <w:color w:val="000000"/>
          </w:rPr>
          <w:delText xml:space="preserve"> </w:delText>
        </w:r>
      </w:del>
      <w:r>
        <w:rPr>
          <w:rFonts w:cstheme="minorHAnsi"/>
          <w:color w:val="000000"/>
        </w:rPr>
        <w:t xml:space="preserve">We recently </w:t>
      </w:r>
      <w:r w:rsidR="004346F1">
        <w:rPr>
          <w:rFonts w:cstheme="minorHAnsi"/>
          <w:color w:val="000000"/>
        </w:rPr>
        <w:t xml:space="preserve">reported </w:t>
      </w:r>
      <w:r>
        <w:rPr>
          <w:rFonts w:cstheme="minorHAnsi"/>
          <w:color w:val="000000"/>
        </w:rPr>
        <w:t xml:space="preserve">that </w:t>
      </w:r>
      <w:r w:rsidR="004346F1">
        <w:rPr>
          <w:rFonts w:cstheme="minorHAnsi"/>
          <w:color w:val="000000"/>
        </w:rPr>
        <w:t>v</w:t>
      </w:r>
      <w:r w:rsidR="004346F1" w:rsidRPr="009734B9">
        <w:rPr>
          <w:rFonts w:cstheme="minorHAnsi"/>
          <w:color w:val="000000"/>
        </w:rPr>
        <w:t xml:space="preserve">accine effectiveness against symptomatic disease peaked in the early weeks after the second dose and then fell </w:t>
      </w:r>
      <w:r w:rsidR="004346F1">
        <w:rPr>
          <w:rFonts w:cstheme="minorHAnsi"/>
          <w:color w:val="000000"/>
        </w:rPr>
        <w:t xml:space="preserve">to </w:t>
      </w:r>
      <w:r w:rsidR="004346F1" w:rsidRPr="009734B9">
        <w:rPr>
          <w:rFonts w:cstheme="minorHAnsi"/>
          <w:color w:val="000000"/>
        </w:rPr>
        <w:t xml:space="preserve">47.3 (95% CI 45 to 49.6) and 69.7 (95% CI 68.7 to 70.5) by 20+ weeks against the Delta variant for </w:t>
      </w:r>
      <w:r w:rsidR="000E32CD">
        <w:t>ChAdOx1-S (</w:t>
      </w:r>
      <w:proofErr w:type="spellStart"/>
      <w:r w:rsidR="000E32CD">
        <w:t>Vaxzevria</w:t>
      </w:r>
      <w:proofErr w:type="spellEnd"/>
      <w:r w:rsidR="000E32CD">
        <w:t>, AstraZeneca)</w:t>
      </w:r>
      <w:r w:rsidR="0009624F">
        <w:rPr>
          <w:rFonts w:cstheme="minorHAnsi"/>
          <w:color w:val="000000"/>
        </w:rPr>
        <w:t xml:space="preserve"> </w:t>
      </w:r>
      <w:r w:rsidR="004346F1" w:rsidRPr="009734B9">
        <w:rPr>
          <w:rFonts w:cstheme="minorHAnsi"/>
          <w:color w:val="000000"/>
        </w:rPr>
        <w:t xml:space="preserve">and </w:t>
      </w:r>
      <w:r w:rsidR="0009624F" w:rsidRPr="0009624F">
        <w:rPr>
          <w:rFonts w:cstheme="minorHAnsi"/>
          <w:color w:val="000000"/>
        </w:rPr>
        <w:t>Pfizer-</w:t>
      </w:r>
      <w:proofErr w:type="spellStart"/>
      <w:r w:rsidR="0009624F" w:rsidRPr="0009624F">
        <w:rPr>
          <w:rFonts w:cstheme="minorHAnsi"/>
          <w:color w:val="000000"/>
        </w:rPr>
        <w:t>BioNTech</w:t>
      </w:r>
      <w:proofErr w:type="spellEnd"/>
      <w:r w:rsidR="0009624F" w:rsidRPr="0009624F">
        <w:rPr>
          <w:rFonts w:cstheme="minorHAnsi"/>
          <w:color w:val="000000"/>
        </w:rPr>
        <w:t xml:space="preserve"> (BNT162b2/ Comirnaty®), </w:t>
      </w:r>
      <w:r w:rsidR="004346F1" w:rsidRPr="009734B9">
        <w:rPr>
          <w:rFonts w:cstheme="minorHAnsi"/>
          <w:color w:val="000000"/>
        </w:rPr>
        <w:t>respectively.</w:t>
      </w:r>
      <w:r w:rsidR="004346F1">
        <w:rPr>
          <w:rFonts w:cstheme="minorHAnsi"/>
          <w:color w:val="000000"/>
        </w:rPr>
        <w:t xml:space="preserve"> </w:t>
      </w:r>
      <w:r>
        <w:rPr>
          <w:rFonts w:cstheme="minorHAnsi"/>
          <w:color w:val="000000"/>
        </w:rPr>
        <w:t xml:space="preserve">Vaccine effectiveness against severe disease outcomes remained high to 20+ weeks after vaccination in most groups, nevertheless, greater waning was seen in older adults and those </w:t>
      </w:r>
      <w:r w:rsidR="004346F1" w:rsidRPr="009734B9">
        <w:rPr>
          <w:rFonts w:cstheme="minorHAnsi"/>
          <w:color w:val="000000"/>
        </w:rPr>
        <w:t xml:space="preserve">with underlying medical conditions compared to </w:t>
      </w:r>
      <w:r>
        <w:rPr>
          <w:rFonts w:cstheme="minorHAnsi"/>
          <w:color w:val="000000"/>
        </w:rPr>
        <w:t xml:space="preserve">young, </w:t>
      </w:r>
      <w:r w:rsidR="004346F1" w:rsidRPr="009734B9">
        <w:rPr>
          <w:rFonts w:cstheme="minorHAnsi"/>
          <w:color w:val="000000"/>
        </w:rPr>
        <w:t>healthy adults</w:t>
      </w:r>
      <w:r w:rsidR="00E47452">
        <w:rPr>
          <w:rFonts w:cstheme="minorHAnsi"/>
          <w:color w:val="000000"/>
        </w:rPr>
        <w:t xml:space="preserve"> </w:t>
      </w:r>
      <w:r w:rsidR="00E47452">
        <w:rPr>
          <w:rFonts w:cstheme="minorHAnsi"/>
          <w:color w:val="000000"/>
        </w:rPr>
        <w:fldChar w:fldCharType="begin"/>
      </w:r>
      <w:r w:rsidR="00FB0BB3">
        <w:rPr>
          <w:rFonts w:cstheme="minorHAnsi"/>
          <w:color w:val="000000"/>
        </w:rPr>
        <w:instrText xml:space="preserve"> ADDIN EN.CITE &lt;EndNote&gt;&lt;Cite&gt;&lt;Author&gt;Andrews&lt;/Author&gt;&lt;Year&gt;2021&lt;/Year&gt;&lt;RecNum&gt;997&lt;/RecNum&gt;&lt;DisplayText&gt;(8)&lt;/DisplayText&gt;&lt;record&gt;&lt;rec-number&gt;997&lt;/rec-number&gt;&lt;foreign-keys&gt;&lt;key app="EN" db-id="prpw2929o0e2asexdw7pt52d2xa0d0srs50p" timestamp="1636368236"&gt;997&lt;/key&gt;&lt;/foreign-keys&gt;&lt;ref-type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Eileen&lt;/author&gt;&lt;author&gt;Chand, Meera&lt;/author&gt;&lt;author&gt;Brown, Kevin&lt;/author&gt;&lt;author&gt;Ladhani, Shamez N&lt;/author&gt;&lt;author&gt;Ramsay, Mary&lt;/author&gt;&lt;author&gt;Bernal, Jamie Lopez&lt;/author&gt;&lt;/authors&gt;&lt;/contributors&gt;&lt;titles&gt;&lt;title&gt;Vaccine effectiveness and duration of protection of Comirnaty, Vaxzevria and Spikevax against mild and severe COVID-19 in the UK&lt;/title&gt;&lt;secondary-title&gt;MedRxiv&lt;/secondary-title&gt;&lt;/titles&gt;&lt;periodical&gt;&lt;full-title&gt;MedRxiv&lt;/full-title&gt;&lt;/periodical&gt;&lt;pages&gt;2021.09.15.21263583&lt;/pages&gt;&lt;dates&gt;&lt;year&gt;2021&lt;/year&gt;&lt;/dates&gt;&lt;urls&gt;&lt;related-urls&gt;&lt;url&gt;https://www.medrxiv.org/content/medrxiv/early/2021/10/06/2021.09.15.21263583.full.pdf&lt;/url&gt;&lt;/related-urls&gt;&lt;/urls&gt;&lt;electronic-resource-num&gt;10.1101/2021.09.15.21263583 %J medRxiv&lt;/electronic-resource-num&gt;&lt;/record&gt;&lt;/Cite&gt;&lt;/EndNote&gt;</w:instrText>
      </w:r>
      <w:r w:rsidR="00E47452">
        <w:rPr>
          <w:rFonts w:cstheme="minorHAnsi"/>
          <w:color w:val="000000"/>
        </w:rPr>
        <w:fldChar w:fldCharType="separate"/>
      </w:r>
      <w:r w:rsidR="00E47452">
        <w:rPr>
          <w:rFonts w:cstheme="minorHAnsi"/>
          <w:noProof/>
          <w:color w:val="000000"/>
        </w:rPr>
        <w:t>(8)</w:t>
      </w:r>
      <w:r w:rsidR="00E47452">
        <w:rPr>
          <w:rFonts w:cstheme="minorHAnsi"/>
          <w:color w:val="000000"/>
        </w:rPr>
        <w:fldChar w:fldCharType="end"/>
      </w:r>
      <w:r w:rsidR="004346F1">
        <w:rPr>
          <w:rFonts w:cstheme="minorHAnsi"/>
          <w:color w:val="000000"/>
        </w:rPr>
        <w:t>.</w:t>
      </w:r>
    </w:p>
    <w:p w14:paraId="0CB4F8FA" w14:textId="45A12BB9" w:rsidR="00CC1DA5" w:rsidRDefault="004346F1" w:rsidP="00CC1DA5">
      <w:pPr>
        <w:rPr>
          <w:rFonts w:eastAsia="Calibri"/>
        </w:rPr>
      </w:pPr>
      <w:r>
        <w:rPr>
          <w:rFonts w:eastAsia="Calibri"/>
        </w:rPr>
        <w:t xml:space="preserve">In the UK, </w:t>
      </w:r>
      <w:r w:rsidRPr="00C45EA5">
        <w:rPr>
          <w:rFonts w:eastAsia="Calibri"/>
        </w:rPr>
        <w:t xml:space="preserve">COVID-19 </w:t>
      </w:r>
      <w:r>
        <w:rPr>
          <w:rFonts w:eastAsia="Calibri"/>
        </w:rPr>
        <w:t xml:space="preserve">booster </w:t>
      </w:r>
      <w:r w:rsidRPr="00C45EA5">
        <w:rPr>
          <w:rFonts w:eastAsia="Calibri"/>
        </w:rPr>
        <w:t xml:space="preserve">vaccines </w:t>
      </w:r>
      <w:r>
        <w:rPr>
          <w:rFonts w:eastAsia="Calibri"/>
        </w:rPr>
        <w:t>were introduced on 1</w:t>
      </w:r>
      <w:r w:rsidR="00816A2E">
        <w:rPr>
          <w:rFonts w:eastAsia="Calibri"/>
        </w:rPr>
        <w:t>4</w:t>
      </w:r>
      <w:r w:rsidR="00CF425E">
        <w:rPr>
          <w:rFonts w:eastAsia="Calibri"/>
        </w:rPr>
        <w:t xml:space="preserve"> </w:t>
      </w:r>
      <w:r>
        <w:rPr>
          <w:rFonts w:eastAsia="Calibri"/>
        </w:rPr>
        <w:t>September 2021</w:t>
      </w:r>
      <w:r w:rsidRPr="00C45EA5">
        <w:rPr>
          <w:rFonts w:eastAsia="Calibri"/>
        </w:rPr>
        <w:t xml:space="preserve">. </w:t>
      </w:r>
      <w:r w:rsidR="001656EC">
        <w:rPr>
          <w:rFonts w:eastAsia="Calibri"/>
        </w:rPr>
        <w:t>Using evi</w:t>
      </w:r>
      <w:r w:rsidR="0053299B">
        <w:rPr>
          <w:rFonts w:eastAsia="Calibri"/>
        </w:rPr>
        <w:t>dence from the COV-BOOST trial</w:t>
      </w:r>
      <w:r w:rsidR="001656EC">
        <w:rPr>
          <w:rFonts w:eastAsia="Calibri"/>
        </w:rPr>
        <w:t xml:space="preserve">, which demonstrated that the </w:t>
      </w:r>
      <w:r w:rsidR="001656EC" w:rsidRPr="001656EC">
        <w:rPr>
          <w:rFonts w:eastAsia="Calibri"/>
        </w:rPr>
        <w:t>mRNA vaccines provide a strong booster effect</w:t>
      </w:r>
      <w:r w:rsidR="001656EC">
        <w:rPr>
          <w:rFonts w:eastAsia="Calibri"/>
        </w:rPr>
        <w:t xml:space="preserve"> with low </w:t>
      </w:r>
      <w:r w:rsidR="001656EC" w:rsidRPr="001656EC">
        <w:rPr>
          <w:rFonts w:eastAsia="Calibri"/>
        </w:rPr>
        <w:t>reactogenicity</w:t>
      </w:r>
      <w:del w:id="3" w:author="Charlotte Hutchinson" w:date="2021-11-15T07:49:00Z">
        <w:r w:rsidR="001656EC" w:rsidRPr="001656EC" w:rsidDel="006E5F94">
          <w:rPr>
            <w:rFonts w:eastAsia="Calibri"/>
          </w:rPr>
          <w:delText> </w:delText>
        </w:r>
      </w:del>
      <w:r w:rsidR="001656EC" w:rsidRPr="001656EC">
        <w:rPr>
          <w:rFonts w:eastAsia="Calibri"/>
        </w:rPr>
        <w:t xml:space="preserve">, regardless of </w:t>
      </w:r>
      <w:r w:rsidR="001656EC">
        <w:rPr>
          <w:rFonts w:eastAsia="Calibri"/>
        </w:rPr>
        <w:t>the vaccine given in the</w:t>
      </w:r>
      <w:r w:rsidR="001656EC" w:rsidRPr="001656EC">
        <w:rPr>
          <w:rFonts w:eastAsia="Calibri"/>
        </w:rPr>
        <w:t xml:space="preserve"> primary course</w:t>
      </w:r>
      <w:r w:rsidR="00830E8E">
        <w:rPr>
          <w:rFonts w:eastAsia="Calibri"/>
        </w:rPr>
        <w:t xml:space="preserve">  </w:t>
      </w:r>
      <w:r w:rsidR="007A79D3">
        <w:rPr>
          <w:rFonts w:eastAsia="Calibri"/>
        </w:rPr>
        <w:fldChar w:fldCharType="begin"/>
      </w:r>
      <w:r w:rsidR="007A79D3">
        <w:rPr>
          <w:rFonts w:eastAsia="Calibri"/>
        </w:rPr>
        <w:instrText xml:space="preserve"> ADDIN EN.CITE &lt;EndNote&gt;&lt;Cite&gt;&lt;RecNum&gt;994&lt;/RecNum&gt;&lt;DisplayText&gt;(10)&lt;/DisplayText&gt;&lt;record&gt;&lt;rec-number&gt;994&lt;/rec-number&gt;&lt;foreign-keys&gt;&lt;key app="EN" db-id="prpw2929o0e2asexdw7pt52d2xa0d0srs50p" timestamp="1636367266"&gt;994&lt;/key&gt;&lt;/foreign-keys&gt;&lt;ref-type name="Web Page"&gt;12&lt;/ref-type&gt;&lt;contributors&gt;&lt;/contributors&gt;&lt;titles&gt;&lt;title&gt;Department of Health &amp;amp; Social Care. JCVI statement regarding a COVID-19 booster vaccine programme for winter 2021 to 2022&lt;/title&gt;&lt;/titles&gt;&lt;number&gt;08/11/2021&lt;/number&gt;&lt;dates&gt;&lt;/dates&gt;&lt;urls&gt;&lt;related-urls&gt;&lt;url&gt;https://www.gov.uk/government/publications/jcvi-statement-september-2021-covid-19-booster-vaccine-programme-for-winter-2021-to-2022/jcvi-statement-regarding-a-covid-19-booster-vaccine-programme-for-winter-2021-to-2022&lt;/url&gt;&lt;/related-urls&gt;&lt;/urls&gt;&lt;/record&gt;&lt;/Cite&gt;&lt;/EndNote&gt;</w:instrText>
      </w:r>
      <w:r w:rsidR="007A79D3">
        <w:rPr>
          <w:rFonts w:eastAsia="Calibri"/>
        </w:rPr>
        <w:fldChar w:fldCharType="separate"/>
      </w:r>
      <w:r w:rsidR="007A79D3">
        <w:rPr>
          <w:rFonts w:eastAsia="Calibri"/>
          <w:noProof/>
        </w:rPr>
        <w:t>(10)</w:t>
      </w:r>
      <w:r w:rsidR="007A79D3">
        <w:rPr>
          <w:rFonts w:eastAsia="Calibri"/>
        </w:rPr>
        <w:fldChar w:fldCharType="end"/>
      </w:r>
      <w:r w:rsidR="001656EC">
        <w:rPr>
          <w:rFonts w:eastAsia="Calibri"/>
        </w:rPr>
        <w:t xml:space="preserve">, </w:t>
      </w:r>
      <w:r w:rsidR="00772462">
        <w:rPr>
          <w:rFonts w:eastAsia="Calibri"/>
        </w:rPr>
        <w:t>the UK Joint Committee on Vaccination and Immunisation (JCVI)</w:t>
      </w:r>
      <w:r w:rsidR="001656EC">
        <w:rPr>
          <w:rFonts w:eastAsia="Calibri"/>
        </w:rPr>
        <w:t xml:space="preserve"> </w:t>
      </w:r>
      <w:r w:rsidR="00D20FC8">
        <w:rPr>
          <w:rFonts w:eastAsia="Calibri"/>
        </w:rPr>
        <w:t xml:space="preserve">recommended </w:t>
      </w:r>
      <w:r w:rsidR="001656EC">
        <w:rPr>
          <w:rFonts w:eastAsia="Calibri"/>
        </w:rPr>
        <w:t xml:space="preserve">either a </w:t>
      </w:r>
      <w:r w:rsidR="000E32CD">
        <w:rPr>
          <w:rFonts w:eastAsia="Calibri"/>
        </w:rPr>
        <w:t xml:space="preserve">BNT162b2 </w:t>
      </w:r>
      <w:r w:rsidR="001656EC">
        <w:rPr>
          <w:rFonts w:eastAsia="Calibri"/>
        </w:rPr>
        <w:t xml:space="preserve">or a </w:t>
      </w:r>
      <w:bookmarkStart w:id="4" w:name="_Hlk87016434"/>
      <w:r w:rsidR="001656EC" w:rsidRPr="001656EC">
        <w:rPr>
          <w:rFonts w:eastAsia="Calibri"/>
        </w:rPr>
        <w:t xml:space="preserve">half dose (50µg) of </w:t>
      </w:r>
      <w:r w:rsidR="000E32CD" w:rsidRPr="000E32CD">
        <w:rPr>
          <w:rFonts w:eastAsia="Calibri"/>
        </w:rPr>
        <w:t>mRNA-1273 (</w:t>
      </w:r>
      <w:proofErr w:type="spellStart"/>
      <w:r w:rsidR="000E32CD" w:rsidRPr="000E32CD">
        <w:rPr>
          <w:rFonts w:eastAsia="Calibri"/>
        </w:rPr>
        <w:t>Spikevax</w:t>
      </w:r>
      <w:proofErr w:type="spellEnd"/>
      <w:r w:rsidR="000E32CD" w:rsidRPr="000E32CD">
        <w:rPr>
          <w:rFonts w:eastAsia="Calibri"/>
        </w:rPr>
        <w:t xml:space="preserve">, </w:t>
      </w:r>
      <w:proofErr w:type="spellStart"/>
      <w:r w:rsidR="000E32CD" w:rsidRPr="000E32CD">
        <w:rPr>
          <w:rFonts w:eastAsia="Calibri"/>
        </w:rPr>
        <w:t>Moderna</w:t>
      </w:r>
      <w:proofErr w:type="spellEnd"/>
      <w:r w:rsidR="000E32CD" w:rsidRPr="000E32CD">
        <w:rPr>
          <w:rFonts w:eastAsia="Calibri"/>
        </w:rPr>
        <w:t>)</w:t>
      </w:r>
      <w:r w:rsidR="000E32CD">
        <w:rPr>
          <w:rFonts w:eastAsia="Calibri"/>
        </w:rPr>
        <w:t xml:space="preserve"> </w:t>
      </w:r>
      <w:r w:rsidR="001656EC" w:rsidRPr="001656EC">
        <w:rPr>
          <w:rFonts w:eastAsia="Calibri"/>
        </w:rPr>
        <w:t xml:space="preserve">vaccine </w:t>
      </w:r>
      <w:bookmarkEnd w:id="4"/>
      <w:r w:rsidR="00E47F09">
        <w:rPr>
          <w:rFonts w:eastAsia="Calibri"/>
        </w:rPr>
        <w:t xml:space="preserve">to </w:t>
      </w:r>
      <w:r w:rsidR="001656EC">
        <w:rPr>
          <w:rFonts w:eastAsia="Calibri"/>
        </w:rPr>
        <w:t xml:space="preserve">be </w:t>
      </w:r>
      <w:r w:rsidR="001656EC" w:rsidRPr="001656EC">
        <w:rPr>
          <w:rFonts w:eastAsia="Calibri"/>
        </w:rPr>
        <w:t xml:space="preserve">given </w:t>
      </w:r>
      <w:r w:rsidR="001656EC">
        <w:rPr>
          <w:rFonts w:eastAsia="Calibri"/>
        </w:rPr>
        <w:t xml:space="preserve">as a booster dose </w:t>
      </w:r>
      <w:r w:rsidR="001656EC" w:rsidRPr="001656EC">
        <w:rPr>
          <w:rFonts w:eastAsia="Calibri"/>
        </w:rPr>
        <w:t>no earlier than 6 months after completi</w:t>
      </w:r>
      <w:r w:rsidR="001656EC">
        <w:rPr>
          <w:rFonts w:eastAsia="Calibri"/>
        </w:rPr>
        <w:t>on of the primary vaccine course</w:t>
      </w:r>
      <w:r w:rsidR="007F66C1">
        <w:rPr>
          <w:rFonts w:eastAsia="Calibri"/>
        </w:rPr>
        <w:t xml:space="preserve"> </w:t>
      </w:r>
      <w:r w:rsidR="0053299B">
        <w:rPr>
          <w:rFonts w:eastAsia="Calibri"/>
        </w:rPr>
        <w:fldChar w:fldCharType="begin"/>
      </w:r>
      <w:r w:rsidR="0053299B">
        <w:rPr>
          <w:rFonts w:eastAsia="Calibri"/>
        </w:rPr>
        <w:instrText xml:space="preserve"> ADDIN EN.CITE &lt;EndNote&gt;&lt;Cite&gt;&lt;RecNum&gt;994&lt;/RecNum&gt;&lt;DisplayText&gt;(10)&lt;/DisplayText&gt;&lt;record&gt;&lt;rec-number&gt;994&lt;/rec-number&gt;&lt;foreign-keys&gt;&lt;key app="EN" db-id="prpw2929o0e2asexdw7pt52d2xa0d0srs50p" timestamp="1636367266"&gt;994&lt;/key&gt;&lt;/foreign-keys&gt;&lt;ref-type name="Web Page"&gt;12&lt;/ref-type&gt;&lt;contributors&gt;&lt;/contributors&gt;&lt;titles&gt;&lt;title&gt;Department of Health &amp;amp; Social Care. JCVI statement regarding a COVID-19 booster vaccine programme for winter 2021 to 2022&lt;/title&gt;&lt;/titles&gt;&lt;number&gt;08/11/2021&lt;/number&gt;&lt;dates&gt;&lt;/dates&gt;&lt;urls&gt;&lt;related-urls&gt;&lt;url&gt;https://www.gov.uk/government/publications/jcvi-statement-september-2021-covid-19-booster-vaccine-programme-for-winter-2021-to-2022/jcvi-statement-regarding-a-covid-19-booster-vaccine-programme-for-winter-2021-to-2022&lt;/url&gt;&lt;/related-urls&gt;&lt;/urls&gt;&lt;/record&gt;&lt;/Cite&gt;&lt;/EndNote&gt;</w:instrText>
      </w:r>
      <w:r w:rsidR="0053299B">
        <w:rPr>
          <w:rFonts w:eastAsia="Calibri"/>
        </w:rPr>
        <w:fldChar w:fldCharType="separate"/>
      </w:r>
      <w:r w:rsidR="0053299B">
        <w:rPr>
          <w:rFonts w:eastAsia="Calibri"/>
          <w:noProof/>
        </w:rPr>
        <w:t>(10)</w:t>
      </w:r>
      <w:r w:rsidR="0053299B">
        <w:rPr>
          <w:rFonts w:eastAsia="Calibri"/>
        </w:rPr>
        <w:fldChar w:fldCharType="end"/>
      </w:r>
      <w:r w:rsidR="001656EC">
        <w:rPr>
          <w:rFonts w:eastAsia="Calibri"/>
        </w:rPr>
        <w:t xml:space="preserve">. </w:t>
      </w:r>
      <w:r w:rsidR="0012125E">
        <w:rPr>
          <w:rFonts w:eastAsia="Calibri"/>
        </w:rPr>
        <w:t>In th</w:t>
      </w:r>
      <w:r w:rsidR="00772462">
        <w:rPr>
          <w:rFonts w:eastAsia="Calibri"/>
        </w:rPr>
        <w:t>is</w:t>
      </w:r>
      <w:r w:rsidR="0012125E">
        <w:rPr>
          <w:rFonts w:eastAsia="Calibri"/>
        </w:rPr>
        <w:t xml:space="preserve"> </w:t>
      </w:r>
      <w:r w:rsidR="00CC1DA5">
        <w:rPr>
          <w:rFonts w:eastAsia="Calibri"/>
        </w:rPr>
        <w:t>initial</w:t>
      </w:r>
      <w:r w:rsidR="0012125E">
        <w:rPr>
          <w:rFonts w:eastAsia="Calibri"/>
        </w:rPr>
        <w:t xml:space="preserve"> </w:t>
      </w:r>
      <w:r w:rsidR="00CC1DA5">
        <w:rPr>
          <w:rFonts w:eastAsia="Calibri"/>
        </w:rPr>
        <w:t>phase</w:t>
      </w:r>
      <w:r w:rsidR="0012125E">
        <w:rPr>
          <w:rFonts w:eastAsia="Calibri"/>
        </w:rPr>
        <w:t xml:space="preserve"> of the UK booster programme </w:t>
      </w:r>
      <w:r w:rsidR="00E47F09">
        <w:rPr>
          <w:rFonts w:eastAsia="Calibri"/>
        </w:rPr>
        <w:t xml:space="preserve">the following groups were eligible: </w:t>
      </w:r>
      <w:r w:rsidR="00CC1DA5">
        <w:rPr>
          <w:rFonts w:eastAsia="Calibri"/>
        </w:rPr>
        <w:t xml:space="preserve">all adults over 50 and those 16-49 years </w:t>
      </w:r>
      <w:r w:rsidR="00CC1DA5" w:rsidRPr="00CC1DA5">
        <w:rPr>
          <w:rFonts w:eastAsia="Calibri"/>
        </w:rPr>
        <w:t>with underlying health conditions that put them at higher risk of severe COVID-19</w:t>
      </w:r>
      <w:r w:rsidR="00CC1DA5">
        <w:rPr>
          <w:rFonts w:eastAsia="Calibri"/>
        </w:rPr>
        <w:t xml:space="preserve">, </w:t>
      </w:r>
      <w:r w:rsidR="00CC1DA5" w:rsidRPr="00CC1DA5">
        <w:rPr>
          <w:rFonts w:eastAsia="Calibri"/>
        </w:rPr>
        <w:t>adult carers</w:t>
      </w:r>
      <w:r w:rsidR="00CC1DA5">
        <w:rPr>
          <w:rFonts w:eastAsia="Calibri"/>
        </w:rPr>
        <w:t xml:space="preserve"> and a</w:t>
      </w:r>
      <w:r w:rsidR="00CC1DA5" w:rsidRPr="00CC1DA5">
        <w:rPr>
          <w:rFonts w:eastAsia="Calibri"/>
        </w:rPr>
        <w:t>dult household contacts (aged 16 or over) of immunosuppressed individuals</w:t>
      </w:r>
      <w:r w:rsidR="00E47F09">
        <w:rPr>
          <w:rFonts w:eastAsia="Calibri"/>
        </w:rPr>
        <w:t>, and healthcare workers</w:t>
      </w:r>
      <w:r w:rsidR="00CC1DA5">
        <w:rPr>
          <w:rFonts w:eastAsia="Calibri"/>
        </w:rPr>
        <w:t xml:space="preserve">. </w:t>
      </w:r>
    </w:p>
    <w:p w14:paraId="1463C67B" w14:textId="13ED9D04" w:rsidR="0009624F" w:rsidRPr="00D05A04" w:rsidRDefault="00E47F09" w:rsidP="0080532D">
      <w:pPr>
        <w:rPr>
          <w:rFonts w:eastAsia="Calibri"/>
        </w:rPr>
      </w:pPr>
      <w:r>
        <w:rPr>
          <w:rFonts w:eastAsia="Calibri"/>
        </w:rPr>
        <w:t xml:space="preserve">In this </w:t>
      </w:r>
      <w:r w:rsidR="008B0C54">
        <w:rPr>
          <w:rFonts w:eastAsia="Calibri"/>
        </w:rPr>
        <w:t>study,</w:t>
      </w:r>
      <w:r>
        <w:rPr>
          <w:rFonts w:eastAsia="Calibri"/>
        </w:rPr>
        <w:t xml:space="preserve"> we aimed to estimate the effectiveness of booster vaccination against symptomatic disease in adults aged 50 years and older.</w:t>
      </w:r>
    </w:p>
    <w:p w14:paraId="3B471E38" w14:textId="77777777" w:rsidR="004346F1" w:rsidRPr="0009624F" w:rsidRDefault="004346F1" w:rsidP="00D05A04">
      <w:pPr>
        <w:pStyle w:val="Heading1"/>
        <w:rPr>
          <w:rFonts w:eastAsia="Calibri"/>
        </w:rPr>
      </w:pPr>
      <w:r w:rsidRPr="0009624F">
        <w:rPr>
          <w:rFonts w:eastAsia="Calibri"/>
        </w:rPr>
        <w:t xml:space="preserve">Methods </w:t>
      </w:r>
    </w:p>
    <w:p w14:paraId="6D2C755B" w14:textId="77777777" w:rsidR="00CC1AA0" w:rsidRPr="0009624F" w:rsidRDefault="00CC1AA0" w:rsidP="00D05A04">
      <w:pPr>
        <w:pStyle w:val="Heading2"/>
        <w:rPr>
          <w:rFonts w:eastAsia="Calibri"/>
        </w:rPr>
      </w:pPr>
      <w:r w:rsidRPr="0009624F">
        <w:rPr>
          <w:rFonts w:eastAsia="Calibri"/>
        </w:rPr>
        <w:t>Study Design</w:t>
      </w:r>
    </w:p>
    <w:p w14:paraId="5D9F0816" w14:textId="2FDC3891" w:rsidR="00CC1AA0" w:rsidRPr="0009624F" w:rsidRDefault="00CC1AA0" w:rsidP="00CC1AA0">
      <w:pPr>
        <w:rPr>
          <w:rFonts w:eastAsia="Calibri"/>
        </w:rPr>
      </w:pPr>
      <w:r w:rsidRPr="0009624F">
        <w:rPr>
          <w:rFonts w:eastAsia="Calibri"/>
        </w:rPr>
        <w:t xml:space="preserve">We used a test-negative case-control design to estimate vaccine effectiveness of </w:t>
      </w:r>
      <w:r w:rsidR="00FE1227">
        <w:rPr>
          <w:rFonts w:eastAsia="Calibri"/>
        </w:rPr>
        <w:t>a</w:t>
      </w:r>
      <w:r w:rsidR="0009624F">
        <w:rPr>
          <w:rFonts w:eastAsia="Calibri"/>
        </w:rPr>
        <w:t xml:space="preserve"> booster dose</w:t>
      </w:r>
      <w:r w:rsidRPr="0009624F">
        <w:rPr>
          <w:rFonts w:eastAsia="Calibri"/>
        </w:rPr>
        <w:t xml:space="preserve"> of </w:t>
      </w:r>
      <w:r w:rsidR="000E32CD">
        <w:rPr>
          <w:rFonts w:eastAsia="Calibri"/>
        </w:rPr>
        <w:t xml:space="preserve">BNT162b2 </w:t>
      </w:r>
      <w:r w:rsidRPr="0009624F">
        <w:rPr>
          <w:rFonts w:eastAsia="Calibri"/>
        </w:rPr>
        <w:t>vaccine against PCR-confirmed symptomatic</w:t>
      </w:r>
      <w:r w:rsidR="008C60F4">
        <w:rPr>
          <w:rFonts w:eastAsia="Calibri"/>
        </w:rPr>
        <w:t xml:space="preserve"> disease</w:t>
      </w:r>
      <w:r w:rsidRPr="0009624F">
        <w:rPr>
          <w:rFonts w:eastAsia="Calibri"/>
        </w:rPr>
        <w:t xml:space="preserve">.   </w:t>
      </w:r>
      <w:proofErr w:type="spellStart"/>
      <w:r w:rsidR="00FE1227">
        <w:rPr>
          <w:rFonts w:eastAsia="Calibri"/>
        </w:rPr>
        <w:t>We</w:t>
      </w:r>
      <w:proofErr w:type="spellEnd"/>
      <w:r w:rsidRPr="0009624F">
        <w:rPr>
          <w:rFonts w:eastAsia="Calibri"/>
        </w:rPr>
        <w:t xml:space="preserve"> compared vaccination status in symptomatic adults </w:t>
      </w:r>
      <w:r w:rsidR="00574436">
        <w:rPr>
          <w:rFonts w:eastAsia="Calibri"/>
        </w:rPr>
        <w:t>over 50 years of age</w:t>
      </w:r>
      <w:r w:rsidR="00574436" w:rsidRPr="0009624F">
        <w:rPr>
          <w:rFonts w:eastAsia="Calibri"/>
        </w:rPr>
        <w:t xml:space="preserve"> </w:t>
      </w:r>
      <w:r w:rsidRPr="0009624F">
        <w:rPr>
          <w:rFonts w:eastAsia="Calibri"/>
        </w:rPr>
        <w:t xml:space="preserve">with PCR-confirmed SARS-COV-2 infection with </w:t>
      </w:r>
      <w:r w:rsidR="008C60F4">
        <w:rPr>
          <w:rFonts w:eastAsia="Calibri"/>
        </w:rPr>
        <w:t xml:space="preserve">the </w:t>
      </w:r>
      <w:r w:rsidRPr="0009624F">
        <w:rPr>
          <w:rFonts w:eastAsia="Calibri"/>
        </w:rPr>
        <w:t xml:space="preserve">vaccination status </w:t>
      </w:r>
      <w:r w:rsidR="008C60F4">
        <w:rPr>
          <w:rFonts w:eastAsia="Calibri"/>
        </w:rPr>
        <w:t>in individuals which</w:t>
      </w:r>
      <w:r w:rsidRPr="0009624F">
        <w:rPr>
          <w:rFonts w:eastAsia="Calibri"/>
        </w:rPr>
        <w:t xml:space="preserve"> reported symptoms but had a negative SARS-COV-2 PCR test.  </w:t>
      </w:r>
      <w:r w:rsidR="008A46A1">
        <w:rPr>
          <w:rFonts w:eastAsia="Calibri"/>
        </w:rPr>
        <w:t xml:space="preserve">As </w:t>
      </w:r>
      <w:r w:rsidR="000E32CD" w:rsidRPr="000E32CD">
        <w:rPr>
          <w:rFonts w:eastAsia="Calibri"/>
        </w:rPr>
        <w:t>mRNA-1273</w:t>
      </w:r>
      <w:r w:rsidR="000E32CD">
        <w:rPr>
          <w:rFonts w:eastAsia="Calibri"/>
        </w:rPr>
        <w:t xml:space="preserve"> </w:t>
      </w:r>
      <w:r w:rsidR="009839E3" w:rsidRPr="00056E37">
        <w:rPr>
          <w:rFonts w:eastAsia="Calibri"/>
        </w:rPr>
        <w:t>vaccine</w:t>
      </w:r>
      <w:r w:rsidR="008A46A1">
        <w:rPr>
          <w:rFonts w:eastAsia="Calibri"/>
        </w:rPr>
        <w:t>,</w:t>
      </w:r>
      <w:r w:rsidR="009839E3" w:rsidRPr="00056E37">
        <w:rPr>
          <w:rFonts w:eastAsia="Calibri"/>
        </w:rPr>
        <w:t xml:space="preserve"> </w:t>
      </w:r>
      <w:r w:rsidR="009839E3">
        <w:rPr>
          <w:rFonts w:eastAsia="Calibri"/>
        </w:rPr>
        <w:t>as a primary course</w:t>
      </w:r>
      <w:r w:rsidR="008A46A1">
        <w:rPr>
          <w:rFonts w:eastAsia="Calibri"/>
        </w:rPr>
        <w:t>,</w:t>
      </w:r>
      <w:r w:rsidR="009839E3">
        <w:rPr>
          <w:rFonts w:eastAsia="Calibri"/>
        </w:rPr>
        <w:t xml:space="preserve"> </w:t>
      </w:r>
      <w:r w:rsidR="009839E3" w:rsidRPr="00056E37">
        <w:rPr>
          <w:rFonts w:eastAsia="Calibri"/>
        </w:rPr>
        <w:t xml:space="preserve">was not made available </w:t>
      </w:r>
      <w:r w:rsidR="009839E3">
        <w:rPr>
          <w:rFonts w:eastAsia="Calibri"/>
        </w:rPr>
        <w:t>until</w:t>
      </w:r>
      <w:r w:rsidR="009839E3" w:rsidRPr="00056E37">
        <w:rPr>
          <w:rFonts w:eastAsia="Calibri"/>
        </w:rPr>
        <w:t xml:space="preserve"> later in the vaccine </w:t>
      </w:r>
      <w:r w:rsidR="009839E3">
        <w:rPr>
          <w:rFonts w:eastAsia="Calibri"/>
        </w:rPr>
        <w:t xml:space="preserve">programme insufficient time had elapsed for a booster dose to be indicated </w:t>
      </w:r>
      <w:r w:rsidR="001554F3">
        <w:rPr>
          <w:rFonts w:eastAsia="Calibri"/>
        </w:rPr>
        <w:t>in this group</w:t>
      </w:r>
      <w:ins w:id="5" w:author="Charlotte Hutchinson" w:date="2021-11-15T07:50:00Z">
        <w:r w:rsidR="006E5F94">
          <w:rPr>
            <w:rFonts w:eastAsia="Calibri"/>
          </w:rPr>
          <w:t>.</w:t>
        </w:r>
      </w:ins>
      <w:r w:rsidR="001554F3">
        <w:rPr>
          <w:rFonts w:eastAsia="Calibri"/>
        </w:rPr>
        <w:t xml:space="preserve"> In addition, there</w:t>
      </w:r>
      <w:r w:rsidR="001554F3">
        <w:rPr>
          <w:rFonts w:ascii="Calibri" w:eastAsia="Times New Roman" w:hAnsi="Calibri" w:cs="Calibri"/>
          <w:color w:val="000000"/>
          <w:lang w:eastAsia="en-GB"/>
        </w:rPr>
        <w:t xml:space="preserve"> were very few individuals that had received the </w:t>
      </w:r>
      <w:r w:rsidR="001554F3" w:rsidRPr="001656EC">
        <w:rPr>
          <w:rFonts w:eastAsia="Calibri"/>
        </w:rPr>
        <w:t xml:space="preserve">half dose (50µg) of </w:t>
      </w:r>
      <w:r w:rsidR="000E32CD" w:rsidRPr="000E32CD">
        <w:rPr>
          <w:rFonts w:eastAsia="Calibri"/>
        </w:rPr>
        <w:t>mRNA-1273</w:t>
      </w:r>
      <w:r w:rsidR="000E32CD">
        <w:rPr>
          <w:rFonts w:eastAsia="Calibri"/>
        </w:rPr>
        <w:t xml:space="preserve"> </w:t>
      </w:r>
      <w:r w:rsidR="001554F3" w:rsidRPr="001656EC">
        <w:rPr>
          <w:rFonts w:eastAsia="Calibri"/>
        </w:rPr>
        <w:t xml:space="preserve">vaccine </w:t>
      </w:r>
      <w:r w:rsidR="001554F3">
        <w:rPr>
          <w:rFonts w:ascii="Calibri" w:eastAsia="Times New Roman" w:hAnsi="Calibri" w:cs="Calibri"/>
          <w:color w:val="000000"/>
          <w:lang w:eastAsia="en-GB"/>
        </w:rPr>
        <w:t xml:space="preserve">as a booster dose so we were unable to assess the VE of this vaccine in our study. </w:t>
      </w:r>
    </w:p>
    <w:p w14:paraId="390620B7" w14:textId="77777777" w:rsidR="00CC1AA0" w:rsidRPr="0009624F" w:rsidRDefault="00CC1AA0" w:rsidP="00D05A04">
      <w:pPr>
        <w:pStyle w:val="Heading2"/>
        <w:rPr>
          <w:rFonts w:eastAsia="Calibri"/>
        </w:rPr>
      </w:pPr>
      <w:r w:rsidRPr="0009624F">
        <w:rPr>
          <w:rFonts w:eastAsia="Calibri"/>
        </w:rPr>
        <w:t>Data Sources</w:t>
      </w:r>
    </w:p>
    <w:p w14:paraId="0D86EDB3" w14:textId="6509935E" w:rsidR="000B5958" w:rsidRDefault="000B5958" w:rsidP="009839E3">
      <w:pPr>
        <w:pStyle w:val="Heading3"/>
        <w:rPr>
          <w:rFonts w:eastAsia="Calibri"/>
        </w:rPr>
      </w:pPr>
      <w:r>
        <w:rPr>
          <w:rFonts w:eastAsia="Calibri"/>
        </w:rPr>
        <w:t>Vaccination data</w:t>
      </w:r>
    </w:p>
    <w:p w14:paraId="7A2BF211" w14:textId="1E2443B2" w:rsidR="00141B01" w:rsidRDefault="00CC1AA0" w:rsidP="00B07A94">
      <w:pPr>
        <w:rPr>
          <w:rFonts w:eastAsia="Calibri"/>
        </w:rPr>
      </w:pPr>
      <w:r w:rsidRPr="0009624F">
        <w:rPr>
          <w:rFonts w:eastAsia="Calibri"/>
        </w:rPr>
        <w:t>The National Immunisation Management System (NIMS)</w:t>
      </w:r>
      <w:r w:rsidR="001D78C5">
        <w:rPr>
          <w:rFonts w:eastAsia="Calibri"/>
        </w:rPr>
        <w:t xml:space="preserve"> </w:t>
      </w:r>
      <w:r w:rsidR="001D78C5">
        <w:rPr>
          <w:rFonts w:eastAsia="Calibri"/>
        </w:rPr>
        <w:fldChar w:fldCharType="begin"/>
      </w:r>
      <w:r w:rsidR="0053299B">
        <w:rPr>
          <w:rFonts w:eastAsia="Calibri"/>
        </w:rPr>
        <w:instrText xml:space="preserve"> ADDIN EN.CITE &lt;EndNote&gt;&lt;Cite&gt;&lt;RecNum&gt;995&lt;/RecNum&gt;&lt;DisplayText&gt;(11)&lt;/DisplayText&gt;&lt;record&gt;&lt;rec-number&gt;995&lt;/rec-number&gt;&lt;foreign-keys&gt;&lt;key app="EN" db-id="prpw2929o0e2asexdw7pt52d2xa0d0srs50p" timestamp="1636367381"&gt;995&lt;/key&gt;&lt;/foreign-keys&gt;&lt;ref-type name="Web Page"&gt;12&lt;/ref-type&gt;&lt;contributors&gt;&lt;/contributors&gt;&lt;titles&gt;&lt;title&gt;NHS England. National COVID-19 and Flu Vaccination Programmes&lt;/title&gt;&lt;secondary-title&gt;The National Immunisation Management Service&lt;/secondary-title&gt;&lt;/titles&gt;&lt;number&gt;08/11/2021&lt;/number&gt;&lt;dates&gt;&lt;/dates&gt;&lt;urls&gt;&lt;related-urls&gt;&lt;url&gt;https://www.england.nhs.uk/contact-us/privacy-notice/national-flu-vaccination-programme/&lt;/url&gt;&lt;/related-urls&gt;&lt;/urls&gt;&lt;/record&gt;&lt;/Cite&gt;&lt;/EndNote&gt;</w:instrText>
      </w:r>
      <w:r w:rsidR="001D78C5">
        <w:rPr>
          <w:rFonts w:eastAsia="Calibri"/>
        </w:rPr>
        <w:fldChar w:fldCharType="separate"/>
      </w:r>
      <w:r w:rsidR="0053299B">
        <w:rPr>
          <w:rFonts w:eastAsia="Calibri"/>
          <w:noProof/>
        </w:rPr>
        <w:t>(11)</w:t>
      </w:r>
      <w:r w:rsidR="001D78C5">
        <w:rPr>
          <w:rFonts w:eastAsia="Calibri"/>
        </w:rPr>
        <w:fldChar w:fldCharType="end"/>
      </w:r>
      <w:r w:rsidR="00496A25">
        <w:rPr>
          <w:rFonts w:eastAsia="Calibri"/>
        </w:rPr>
        <w:t xml:space="preserve"> </w:t>
      </w:r>
      <w:r w:rsidRPr="0009624F">
        <w:rPr>
          <w:rFonts w:eastAsia="Calibri"/>
        </w:rPr>
        <w:t xml:space="preserve"> contains some demographic information on the whole population of England who are registered with a GP in England and is used to record all COVID-19 vaccinations. These data were accessed on </w:t>
      </w:r>
      <w:r w:rsidR="00FE1227">
        <w:rPr>
          <w:rFonts w:eastAsia="Calibri"/>
        </w:rPr>
        <w:t xml:space="preserve">01 </w:t>
      </w:r>
      <w:r w:rsidR="005C63DC">
        <w:rPr>
          <w:rFonts w:eastAsia="Calibri"/>
        </w:rPr>
        <w:t>November</w:t>
      </w:r>
      <w:r w:rsidRPr="0009624F">
        <w:rPr>
          <w:rFonts w:eastAsia="Calibri"/>
        </w:rPr>
        <w:t xml:space="preserve"> 2021. The information used from NIMS was all dates of COVID-19 vaccination, vaccine manufacturer for each dose</w:t>
      </w:r>
      <w:r w:rsidR="00141B01">
        <w:rPr>
          <w:rFonts w:eastAsia="Calibri"/>
        </w:rPr>
        <w:t xml:space="preserve">. </w:t>
      </w:r>
      <w:r w:rsidRPr="0009624F">
        <w:rPr>
          <w:rFonts w:eastAsia="Calibri"/>
        </w:rPr>
        <w:t xml:space="preserve"> </w:t>
      </w:r>
      <w:r w:rsidR="00141B01">
        <w:rPr>
          <w:rFonts w:eastAsia="Calibri"/>
        </w:rPr>
        <w:t>Demographic</w:t>
      </w:r>
      <w:r w:rsidR="0007701F">
        <w:rPr>
          <w:rFonts w:eastAsia="Calibri"/>
        </w:rPr>
        <w:t xml:space="preserve"> data </w:t>
      </w:r>
      <w:r w:rsidR="00141B01">
        <w:rPr>
          <w:rFonts w:eastAsia="Calibri"/>
        </w:rPr>
        <w:t xml:space="preserve">such as </w:t>
      </w:r>
      <w:r w:rsidR="00141B01" w:rsidRPr="0009624F">
        <w:rPr>
          <w:rFonts w:eastAsia="Calibri"/>
        </w:rPr>
        <w:t>sex, date of birth, ethnicity, and residential address</w:t>
      </w:r>
      <w:r w:rsidR="00FD25F4">
        <w:rPr>
          <w:rFonts w:eastAsia="Calibri"/>
        </w:rPr>
        <w:t xml:space="preserve"> was extracted</w:t>
      </w:r>
      <w:r w:rsidR="00141B01" w:rsidRPr="0009624F">
        <w:rPr>
          <w:rFonts w:eastAsia="Calibri"/>
        </w:rPr>
        <w:t xml:space="preserve">. Addresses were used to determine index of multiple deprivation quintile and were also linked to Care Quality Commission registered care homes using the unique property reference number. NIMS </w:t>
      </w:r>
      <w:r w:rsidR="00141B01" w:rsidRPr="0009624F">
        <w:rPr>
          <w:rFonts w:eastAsia="Calibri"/>
        </w:rPr>
        <w:lastRenderedPageBreak/>
        <w:t xml:space="preserve">also contained data on geography (NHS region), risk groups status, clinically extremely vulnerable, and health/social care worker. </w:t>
      </w:r>
    </w:p>
    <w:p w14:paraId="10BF312B" w14:textId="7F28562D" w:rsidR="00735000" w:rsidRPr="0009624F" w:rsidRDefault="00735000" w:rsidP="00B07A94">
      <w:pPr>
        <w:rPr>
          <w:rFonts w:eastAsia="Calibri"/>
        </w:rPr>
      </w:pPr>
      <w:r>
        <w:rPr>
          <w:rFonts w:eastAsia="Calibri"/>
        </w:rPr>
        <w:t>Booster doses were identified as being a third dose 140 days or more after a second dose and given after 13</w:t>
      </w:r>
      <w:r w:rsidRPr="00735000">
        <w:rPr>
          <w:rFonts w:eastAsia="Calibri"/>
          <w:vertAlign w:val="superscript"/>
        </w:rPr>
        <w:t>th</w:t>
      </w:r>
      <w:r>
        <w:rPr>
          <w:rFonts w:eastAsia="Calibri"/>
        </w:rPr>
        <w:t xml:space="preserve"> September 2021. Individuals with four or more doses of vaccine, a mix of vaccines in their primary schedule or less than 19 days between their first and second dose were excluded. </w:t>
      </w:r>
      <w:r w:rsidR="00A057D8">
        <w:rPr>
          <w:rFonts w:eastAsia="Calibri"/>
        </w:rPr>
        <w:t xml:space="preserve"> </w:t>
      </w:r>
    </w:p>
    <w:p w14:paraId="4FCC5960" w14:textId="1BABA0EB" w:rsidR="00141B01" w:rsidRDefault="00141B01" w:rsidP="00B07A94">
      <w:pPr>
        <w:spacing w:before="100" w:beforeAutospacing="1" w:line="240" w:lineRule="auto"/>
        <w:outlineLvl w:val="3"/>
        <w:rPr>
          <w:rFonts w:eastAsia="Calibri"/>
        </w:rPr>
      </w:pPr>
      <w:r w:rsidRPr="001B6B8B">
        <w:rPr>
          <w:rStyle w:val="Heading3Char"/>
        </w:rPr>
        <w:t>COVID-19 testing data</w:t>
      </w:r>
      <w:r w:rsidR="00B07A94">
        <w:rPr>
          <w:rFonts w:eastAsia="Calibri"/>
          <w:i/>
        </w:rPr>
        <w:br/>
      </w:r>
      <w:r w:rsidRPr="0009624F">
        <w:rPr>
          <w:rFonts w:eastAsia="Calibri"/>
        </w:rPr>
        <w:t xml:space="preserve">SARS-CoV-2 Testing Polymerase-chain-reaction (PCR) testing for SARS CoV-2 in the United Kingdom is undertaken by hospital and public health laboratories, as well as by community testing with the use of drive through or at-home testing, which is available to anyone with symptoms consistent with Covid-19 , is a contact of a confirmed case, for care home staff and residents or who has self-tested as positive using a lateral flow device.  </w:t>
      </w:r>
      <w:r w:rsidR="00CF425E">
        <w:rPr>
          <w:rFonts w:eastAsia="Calibri"/>
        </w:rPr>
        <w:t xml:space="preserve">Initially data on all positive and negative tests </w:t>
      </w:r>
      <w:r w:rsidR="001E21A7">
        <w:rPr>
          <w:rFonts w:eastAsia="Calibri"/>
        </w:rPr>
        <w:t>for the period 08 December 2020 to 29 October 2021 were extracted</w:t>
      </w:r>
      <w:r w:rsidR="00087D83">
        <w:rPr>
          <w:rFonts w:eastAsia="Calibri"/>
        </w:rPr>
        <w:t xml:space="preserve"> for individuals aged </w:t>
      </w:r>
      <w:r w:rsidR="00087D83">
        <w:rPr>
          <w:rFonts w:ascii="Times New Roman" w:eastAsia="Calibri" w:hAnsi="Times New Roman" w:cs="Times New Roman"/>
        </w:rPr>
        <w:t>≥</w:t>
      </w:r>
      <w:r w:rsidR="00087D83">
        <w:rPr>
          <w:rFonts w:eastAsia="Calibri"/>
        </w:rPr>
        <w:t xml:space="preserve"> 50 years on 31 August 2021</w:t>
      </w:r>
      <w:r w:rsidR="001E21A7">
        <w:rPr>
          <w:rFonts w:eastAsia="Calibri"/>
        </w:rPr>
        <w:t xml:space="preserve">. </w:t>
      </w:r>
      <w:r w:rsidRPr="005C63DC">
        <w:rPr>
          <w:rFonts w:eastAsia="Calibri"/>
        </w:rPr>
        <w:t xml:space="preserve">Any negative tests taken within 7 days of a previous negative test, or where symptoms were recorded, with symptoms within 10 days of symptoms for a previous negative test were dropped as these likely represent the same episode.  Negative tests taken within 21 days before a positive test were </w:t>
      </w:r>
      <w:r w:rsidRPr="0009624F">
        <w:rPr>
          <w:rFonts w:eastAsia="Calibri"/>
        </w:rPr>
        <w:t xml:space="preserve">also excluded as these are likely to be false negatives.  </w:t>
      </w:r>
      <w:r w:rsidR="001E21A7">
        <w:rPr>
          <w:rFonts w:eastAsia="Calibri"/>
        </w:rPr>
        <w:t xml:space="preserve">Positive and negative tests within 90 days of a previous positive test were also excluded.  </w:t>
      </w:r>
      <w:r w:rsidRPr="0009624F">
        <w:rPr>
          <w:rFonts w:eastAsia="Calibri"/>
        </w:rPr>
        <w:t xml:space="preserve">Participants contributed a maximum of </w:t>
      </w:r>
      <w:r w:rsidR="005C63DC">
        <w:rPr>
          <w:rFonts w:eastAsia="Calibri"/>
        </w:rPr>
        <w:t>four</w:t>
      </w:r>
      <w:r w:rsidRPr="0009624F">
        <w:rPr>
          <w:rFonts w:eastAsia="Calibri"/>
        </w:rPr>
        <w:t xml:space="preserve"> randomly chosen negative test results in the follow-up period. Data were restricted to persons who had reported symptoms and gave an onset date. Only persons who had undergone testing within 10 days after symptom onset were included in order to account for reduced sensitivity of PCR testing beyond this period</w:t>
      </w:r>
      <w:r w:rsidRPr="0082324E">
        <w:rPr>
          <w:rFonts w:eastAsia="Calibri"/>
        </w:rPr>
        <w:t xml:space="preserve">.  </w:t>
      </w:r>
      <w:r w:rsidR="00087D83">
        <w:rPr>
          <w:rFonts w:eastAsia="Calibri"/>
        </w:rPr>
        <w:t>A small number of positive samples where sequencing was done and they were found not to be the Delta variant were excluded</w:t>
      </w:r>
      <w:r w:rsidRPr="0082324E">
        <w:rPr>
          <w:rFonts w:eastAsia="Calibri"/>
        </w:rPr>
        <w:t xml:space="preserve">. </w:t>
      </w:r>
      <w:r w:rsidR="00087D83">
        <w:rPr>
          <w:rFonts w:eastAsia="Calibri"/>
        </w:rPr>
        <w:t>Finally,</w:t>
      </w:r>
      <w:r w:rsidR="001E21A7">
        <w:rPr>
          <w:rFonts w:eastAsia="Calibri"/>
        </w:rPr>
        <w:t xml:space="preserve"> only samples taken from 13 September 2021 (week 37, 2021) were retained for analysis.</w:t>
      </w:r>
    </w:p>
    <w:p w14:paraId="6EABE51B" w14:textId="4A2D9697" w:rsidR="00141B01" w:rsidRPr="00B07A94" w:rsidRDefault="00141B01" w:rsidP="00B07A94">
      <w:pPr>
        <w:spacing w:before="100" w:beforeAutospacing="1" w:after="100" w:afterAutospacing="1" w:line="240" w:lineRule="auto"/>
        <w:rPr>
          <w:rFonts w:eastAsia="Calibri"/>
          <w:i/>
        </w:rPr>
      </w:pPr>
      <w:r w:rsidRPr="001B6B8B">
        <w:rPr>
          <w:rStyle w:val="Heading3Char"/>
        </w:rPr>
        <w:t>Linkage of testing data to NIMS</w:t>
      </w:r>
      <w:r w:rsidR="00B07A94">
        <w:rPr>
          <w:rFonts w:eastAsia="Calibri"/>
          <w:i/>
        </w:rPr>
        <w:br/>
      </w:r>
      <w:r w:rsidRPr="0009624F">
        <w:rPr>
          <w:rFonts w:eastAsia="Calibri"/>
        </w:rPr>
        <w:t xml:space="preserve">Testing data were linked to NIMS on </w:t>
      </w:r>
      <w:r>
        <w:rPr>
          <w:rFonts w:eastAsia="Calibri"/>
        </w:rPr>
        <w:t>01 November</w:t>
      </w:r>
      <w:r w:rsidRPr="0009624F">
        <w:rPr>
          <w:rFonts w:eastAsia="Calibri"/>
        </w:rPr>
        <w:t xml:space="preserve"> 2021 using combinations of National Health Service number (a unique identifier for each person receiving medical care in the United Kingdom), date of birth, surname, first name, and postcode using deterministic linkage with &gt;95.5% uniqueness</w:t>
      </w:r>
      <w:r w:rsidR="001E21A7">
        <w:rPr>
          <w:rFonts w:eastAsia="Calibri"/>
        </w:rPr>
        <w:t>. The NIMS denominator file included information on potential confounding variables related to targeted populations.</w:t>
      </w:r>
    </w:p>
    <w:p w14:paraId="5529DCBF" w14:textId="04800832" w:rsidR="00CC1AA0" w:rsidRPr="0009624F" w:rsidRDefault="00CC1AA0" w:rsidP="00FA3AAE">
      <w:pPr>
        <w:pStyle w:val="Heading2"/>
        <w:rPr>
          <w:rFonts w:asciiTheme="minorHAnsi" w:eastAsia="Calibri" w:hAnsiTheme="minorHAnsi" w:cstheme="minorBidi"/>
          <w:sz w:val="22"/>
          <w:szCs w:val="22"/>
        </w:rPr>
      </w:pPr>
      <w:r w:rsidRPr="0009624F">
        <w:rPr>
          <w:rFonts w:eastAsia="Calibri"/>
        </w:rPr>
        <w:t>Statistical analysis</w:t>
      </w:r>
      <w:r w:rsidR="00FA3AAE">
        <w:rPr>
          <w:rFonts w:eastAsia="Calibri"/>
        </w:rPr>
        <w:br/>
      </w:r>
      <w:r w:rsidRPr="00FA3AAE">
        <w:rPr>
          <w:rFonts w:asciiTheme="minorHAnsi" w:eastAsia="Calibri" w:hAnsiTheme="minorHAnsi" w:cstheme="minorBidi"/>
          <w:color w:val="auto"/>
          <w:sz w:val="22"/>
          <w:szCs w:val="22"/>
        </w:rPr>
        <w:t>Analysis was by logistic regression with the PCR test result as the dependent variable where those testing positive are cases and those testing negative controls. Vaccination status was included as an independent variable and effectiveness defined as 1- odds of vaccination in cases/odds of vaccination in controls.</w:t>
      </w:r>
    </w:p>
    <w:p w14:paraId="420665E6" w14:textId="25CD5A68" w:rsidR="00CC1AA0" w:rsidRPr="0009624F" w:rsidRDefault="00CC1AA0" w:rsidP="00CC1AA0">
      <w:pPr>
        <w:pStyle w:val="NormalWeb"/>
        <w:rPr>
          <w:rFonts w:asciiTheme="minorHAnsi" w:eastAsia="Calibri" w:hAnsiTheme="minorHAnsi" w:cstheme="minorBidi"/>
          <w:sz w:val="22"/>
          <w:szCs w:val="22"/>
          <w:lang w:eastAsia="en-US"/>
        </w:rPr>
      </w:pPr>
      <w:r w:rsidRPr="0009624F">
        <w:rPr>
          <w:rFonts w:asciiTheme="minorHAnsi" w:eastAsia="Calibri" w:hAnsiTheme="minorHAnsi" w:cstheme="minorBidi"/>
          <w:sz w:val="22"/>
          <w:szCs w:val="22"/>
          <w:lang w:eastAsia="en-US"/>
        </w:rPr>
        <w:t>Vaccine effectiveness was adjusted in logistic regression models for age</w:t>
      </w:r>
      <w:r w:rsidR="001E21A7">
        <w:rPr>
          <w:rFonts w:asciiTheme="minorHAnsi" w:eastAsia="Calibri" w:hAnsiTheme="minorHAnsi" w:cstheme="minorBidi"/>
          <w:sz w:val="22"/>
          <w:szCs w:val="22"/>
          <w:lang w:eastAsia="en-US"/>
        </w:rPr>
        <w:t xml:space="preserve"> (5 year bands)</w:t>
      </w:r>
      <w:r w:rsidRPr="0009624F">
        <w:rPr>
          <w:rFonts w:asciiTheme="minorHAnsi" w:eastAsia="Calibri" w:hAnsiTheme="minorHAnsi" w:cstheme="minorBidi"/>
          <w:sz w:val="22"/>
          <w:szCs w:val="22"/>
          <w:lang w:eastAsia="en-US"/>
        </w:rPr>
        <w:t>, sex, index of multiple deprivation</w:t>
      </w:r>
      <w:r w:rsidR="001E21A7">
        <w:rPr>
          <w:rFonts w:asciiTheme="minorHAnsi" w:eastAsia="Calibri" w:hAnsiTheme="minorHAnsi" w:cstheme="minorBidi"/>
          <w:sz w:val="22"/>
          <w:szCs w:val="22"/>
          <w:lang w:eastAsia="en-US"/>
        </w:rPr>
        <w:t xml:space="preserve"> (quintile)</w:t>
      </w:r>
      <w:r w:rsidRPr="0009624F">
        <w:rPr>
          <w:rFonts w:asciiTheme="minorHAnsi" w:eastAsia="Calibri" w:hAnsiTheme="minorHAnsi" w:cstheme="minorBidi"/>
          <w:sz w:val="22"/>
          <w:szCs w:val="22"/>
          <w:lang w:eastAsia="en-US"/>
        </w:rPr>
        <w:t>, ethnic group, care home residence status</w:t>
      </w:r>
      <w:r w:rsidR="001E21A7">
        <w:rPr>
          <w:rFonts w:asciiTheme="minorHAnsi" w:eastAsia="Calibri" w:hAnsiTheme="minorHAnsi" w:cstheme="minorBidi"/>
          <w:sz w:val="22"/>
          <w:szCs w:val="22"/>
          <w:lang w:eastAsia="en-US"/>
        </w:rPr>
        <w:t>,</w:t>
      </w:r>
      <w:r w:rsidRPr="0009624F">
        <w:rPr>
          <w:rFonts w:asciiTheme="minorHAnsi" w:eastAsia="Calibri" w:hAnsiTheme="minorHAnsi" w:cstheme="minorBidi"/>
          <w:sz w:val="22"/>
          <w:szCs w:val="22"/>
          <w:lang w:eastAsia="en-US"/>
        </w:rPr>
        <w:t xml:space="preserve"> geographic region</w:t>
      </w:r>
      <w:r w:rsidR="001E21A7">
        <w:rPr>
          <w:rFonts w:asciiTheme="minorHAnsi" w:eastAsia="Calibri" w:hAnsiTheme="minorHAnsi" w:cstheme="minorBidi"/>
          <w:sz w:val="22"/>
          <w:szCs w:val="22"/>
          <w:lang w:eastAsia="en-US"/>
        </w:rPr>
        <w:t xml:space="preserve"> (</w:t>
      </w:r>
      <w:proofErr w:type="spellStart"/>
      <w:r w:rsidR="001E21A7">
        <w:rPr>
          <w:rFonts w:asciiTheme="minorHAnsi" w:eastAsia="Calibri" w:hAnsiTheme="minorHAnsi" w:cstheme="minorBidi"/>
          <w:sz w:val="22"/>
          <w:szCs w:val="22"/>
          <w:lang w:eastAsia="en-US"/>
        </w:rPr>
        <w:t>nhs</w:t>
      </w:r>
      <w:proofErr w:type="spellEnd"/>
      <w:r w:rsidR="001E21A7">
        <w:rPr>
          <w:rFonts w:asciiTheme="minorHAnsi" w:eastAsia="Calibri" w:hAnsiTheme="minorHAnsi" w:cstheme="minorBidi"/>
          <w:sz w:val="22"/>
          <w:szCs w:val="22"/>
          <w:lang w:eastAsia="en-US"/>
        </w:rPr>
        <w:t xml:space="preserve"> region)</w:t>
      </w:r>
      <w:r w:rsidRPr="0009624F">
        <w:rPr>
          <w:rFonts w:asciiTheme="minorHAnsi" w:eastAsia="Calibri" w:hAnsiTheme="minorHAnsi" w:cstheme="minorBidi"/>
          <w:sz w:val="22"/>
          <w:szCs w:val="22"/>
          <w:lang w:eastAsia="en-US"/>
        </w:rPr>
        <w:t>, period (calendar week</w:t>
      </w:r>
      <w:r w:rsidR="001E21A7">
        <w:rPr>
          <w:rFonts w:asciiTheme="minorHAnsi" w:eastAsia="Calibri" w:hAnsiTheme="minorHAnsi" w:cstheme="minorBidi"/>
          <w:sz w:val="22"/>
          <w:szCs w:val="22"/>
          <w:lang w:eastAsia="en-US"/>
        </w:rPr>
        <w:t xml:space="preserve"> of onset</w:t>
      </w:r>
      <w:r w:rsidRPr="0009624F">
        <w:rPr>
          <w:rFonts w:asciiTheme="minorHAnsi" w:eastAsia="Calibri" w:hAnsiTheme="minorHAnsi" w:cstheme="minorBidi"/>
          <w:sz w:val="22"/>
          <w:szCs w:val="22"/>
          <w:lang w:eastAsia="en-US"/>
        </w:rPr>
        <w:t xml:space="preserve">), health and social care worker status, clinical risk group </w:t>
      </w:r>
      <w:r w:rsidR="001E21A7">
        <w:rPr>
          <w:rFonts w:asciiTheme="minorHAnsi" w:eastAsia="Calibri" w:hAnsiTheme="minorHAnsi" w:cstheme="minorBidi"/>
          <w:sz w:val="22"/>
          <w:szCs w:val="22"/>
          <w:lang w:eastAsia="en-US"/>
        </w:rPr>
        <w:t xml:space="preserve">status, </w:t>
      </w:r>
      <w:r w:rsidRPr="0009624F">
        <w:rPr>
          <w:rFonts w:asciiTheme="minorHAnsi" w:eastAsia="Calibri" w:hAnsiTheme="minorHAnsi" w:cstheme="minorBidi"/>
          <w:sz w:val="22"/>
          <w:szCs w:val="22"/>
          <w:lang w:eastAsia="en-US"/>
        </w:rPr>
        <w:t>clinically extremely vulnerable</w:t>
      </w:r>
      <w:r w:rsidR="001E21A7">
        <w:rPr>
          <w:rFonts w:asciiTheme="minorHAnsi" w:eastAsia="Calibri" w:hAnsiTheme="minorHAnsi" w:cstheme="minorBidi"/>
          <w:sz w:val="22"/>
          <w:szCs w:val="22"/>
          <w:lang w:eastAsia="en-US"/>
        </w:rPr>
        <w:t xml:space="preserve">, severely immunosuppressed, and previously testing positive </w:t>
      </w:r>
      <w:r w:rsidRPr="0009624F">
        <w:rPr>
          <w:rFonts w:asciiTheme="minorHAnsi" w:eastAsia="Calibri" w:hAnsiTheme="minorHAnsi" w:cstheme="minorBidi"/>
          <w:sz w:val="22"/>
          <w:szCs w:val="22"/>
          <w:lang w:eastAsia="en-US"/>
        </w:rPr>
        <w:t>. These factors were al</w:t>
      </w:r>
      <w:r w:rsidR="001E21A7">
        <w:rPr>
          <w:rFonts w:asciiTheme="minorHAnsi" w:eastAsia="Calibri" w:hAnsiTheme="minorHAnsi" w:cstheme="minorBidi"/>
          <w:sz w:val="22"/>
          <w:szCs w:val="22"/>
          <w:lang w:eastAsia="en-US"/>
        </w:rPr>
        <w:t>l</w:t>
      </w:r>
      <w:r w:rsidRPr="0009624F">
        <w:rPr>
          <w:rFonts w:asciiTheme="minorHAnsi" w:eastAsia="Calibri" w:hAnsiTheme="minorHAnsi" w:cstheme="minorBidi"/>
          <w:sz w:val="22"/>
          <w:szCs w:val="22"/>
          <w:lang w:eastAsia="en-US"/>
        </w:rPr>
        <w:t xml:space="preserve"> considered potential confounders so were included in all models. </w:t>
      </w:r>
    </w:p>
    <w:p w14:paraId="518ABD75" w14:textId="747A839C" w:rsidR="00B74287" w:rsidRDefault="002747B2" w:rsidP="00CC1AA0">
      <w:pPr>
        <w:pStyle w:val="NormalWeb"/>
        <w:rPr>
          <w:rFonts w:asciiTheme="minorHAnsi" w:eastAsia="Calibri" w:hAnsiTheme="minorHAnsi" w:cstheme="minorBidi"/>
          <w:sz w:val="22"/>
          <w:szCs w:val="22"/>
          <w:lang w:eastAsia="en-US"/>
        </w:rPr>
      </w:pPr>
      <w:r>
        <w:rPr>
          <w:rFonts w:asciiTheme="minorHAnsi" w:eastAsia="Calibri" w:hAnsiTheme="minorHAnsi" w:cstheme="minorBidi"/>
          <w:sz w:val="22"/>
          <w:szCs w:val="22"/>
          <w:lang w:eastAsia="en-US"/>
        </w:rPr>
        <w:t>Analyses were stratified by which primary dose</w:t>
      </w:r>
      <w:r w:rsidR="000F5252">
        <w:rPr>
          <w:rFonts w:asciiTheme="minorHAnsi" w:eastAsia="Calibri" w:hAnsiTheme="minorHAnsi" w:cstheme="minorBidi"/>
          <w:sz w:val="22"/>
          <w:szCs w:val="22"/>
          <w:lang w:eastAsia="en-US"/>
        </w:rPr>
        <w:t>s</w:t>
      </w:r>
      <w:r>
        <w:rPr>
          <w:rFonts w:asciiTheme="minorHAnsi" w:eastAsia="Calibri" w:hAnsiTheme="minorHAnsi" w:cstheme="minorBidi"/>
          <w:sz w:val="22"/>
          <w:szCs w:val="22"/>
          <w:lang w:eastAsia="en-US"/>
        </w:rPr>
        <w:t xml:space="preserve"> </w:t>
      </w:r>
      <w:r w:rsidR="000464BD">
        <w:rPr>
          <w:rFonts w:asciiTheme="minorHAnsi" w:eastAsia="Calibri" w:hAnsiTheme="minorHAnsi" w:cstheme="minorBidi"/>
          <w:sz w:val="22"/>
          <w:szCs w:val="22"/>
          <w:lang w:eastAsia="en-US"/>
        </w:rPr>
        <w:t xml:space="preserve">had </w:t>
      </w:r>
      <w:r>
        <w:rPr>
          <w:rFonts w:asciiTheme="minorHAnsi" w:eastAsia="Calibri" w:hAnsiTheme="minorHAnsi" w:cstheme="minorBidi"/>
          <w:sz w:val="22"/>
          <w:szCs w:val="22"/>
          <w:lang w:eastAsia="en-US"/>
        </w:rPr>
        <w:t xml:space="preserve">been </w:t>
      </w:r>
      <w:r w:rsidR="000F5252">
        <w:rPr>
          <w:rFonts w:asciiTheme="minorHAnsi" w:eastAsia="Calibri" w:hAnsiTheme="minorHAnsi" w:cstheme="minorBidi"/>
          <w:sz w:val="22"/>
          <w:szCs w:val="22"/>
          <w:lang w:eastAsia="en-US"/>
        </w:rPr>
        <w:t xml:space="preserve">received, </w:t>
      </w:r>
      <w:r w:rsidR="000E32CD">
        <w:rPr>
          <w:rFonts w:asciiTheme="minorHAnsi" w:eastAsia="Calibri" w:hAnsiTheme="minorHAnsi" w:cstheme="minorBidi"/>
          <w:sz w:val="22"/>
          <w:szCs w:val="22"/>
          <w:lang w:eastAsia="en-US"/>
        </w:rPr>
        <w:t>ChAdOx1-S</w:t>
      </w:r>
      <w:r w:rsidR="00343ACF">
        <w:rPr>
          <w:rFonts w:asciiTheme="minorHAnsi" w:eastAsia="Calibri" w:hAnsiTheme="minorHAnsi" w:cstheme="minorBidi"/>
          <w:sz w:val="22"/>
          <w:szCs w:val="22"/>
          <w:lang w:eastAsia="en-US"/>
        </w:rPr>
        <w:t xml:space="preserve"> </w:t>
      </w:r>
      <w:r w:rsidRPr="002747B2">
        <w:rPr>
          <w:rFonts w:asciiTheme="minorHAnsi" w:eastAsia="Calibri" w:hAnsiTheme="minorHAnsi" w:cstheme="minorBidi"/>
          <w:sz w:val="22"/>
          <w:szCs w:val="22"/>
          <w:lang w:eastAsia="en-US"/>
        </w:rPr>
        <w:t xml:space="preserve">or </w:t>
      </w:r>
      <w:r w:rsidR="000E32CD">
        <w:rPr>
          <w:rFonts w:asciiTheme="minorHAnsi" w:eastAsia="Calibri" w:hAnsiTheme="minorHAnsi" w:cstheme="minorBidi"/>
          <w:sz w:val="22"/>
          <w:szCs w:val="22"/>
          <w:lang w:eastAsia="en-US"/>
        </w:rPr>
        <w:t xml:space="preserve">BNT162b2 </w:t>
      </w:r>
      <w:r>
        <w:rPr>
          <w:rFonts w:asciiTheme="minorHAnsi" w:eastAsia="Calibri" w:hAnsiTheme="minorHAnsi" w:cstheme="minorBidi"/>
          <w:sz w:val="22"/>
          <w:szCs w:val="22"/>
          <w:lang w:eastAsia="en-US"/>
        </w:rPr>
        <w:t xml:space="preserve">and any mixed </w:t>
      </w:r>
      <w:r w:rsidR="00186B1B">
        <w:rPr>
          <w:rFonts w:asciiTheme="minorHAnsi" w:eastAsia="Calibri" w:hAnsiTheme="minorHAnsi" w:cstheme="minorBidi"/>
          <w:sz w:val="22"/>
          <w:szCs w:val="22"/>
          <w:lang w:eastAsia="en-US"/>
        </w:rPr>
        <w:t>primary courses</w:t>
      </w:r>
      <w:r>
        <w:rPr>
          <w:rFonts w:asciiTheme="minorHAnsi" w:eastAsia="Calibri" w:hAnsiTheme="minorHAnsi" w:cstheme="minorBidi"/>
          <w:sz w:val="22"/>
          <w:szCs w:val="22"/>
          <w:lang w:eastAsia="en-US"/>
        </w:rPr>
        <w:t xml:space="preserve"> were</w:t>
      </w:r>
      <w:r w:rsidR="00B07A94">
        <w:rPr>
          <w:rFonts w:asciiTheme="minorHAnsi" w:eastAsia="Calibri" w:hAnsiTheme="minorHAnsi" w:cstheme="minorBidi"/>
          <w:sz w:val="22"/>
          <w:szCs w:val="22"/>
          <w:lang w:eastAsia="en-US"/>
        </w:rPr>
        <w:t xml:space="preserve"> excluded. </w:t>
      </w:r>
      <w:r w:rsidR="00CC1AA0" w:rsidRPr="0009624F">
        <w:rPr>
          <w:rFonts w:asciiTheme="minorHAnsi" w:eastAsia="Calibri" w:hAnsiTheme="minorHAnsi" w:cstheme="minorBidi"/>
          <w:sz w:val="22"/>
          <w:szCs w:val="22"/>
          <w:lang w:eastAsia="en-US"/>
        </w:rPr>
        <w:t xml:space="preserve">Vaccine effectiveness was assessed for each </w:t>
      </w:r>
      <w:r w:rsidR="000F5252">
        <w:rPr>
          <w:rFonts w:asciiTheme="minorHAnsi" w:eastAsia="Calibri" w:hAnsiTheme="minorHAnsi" w:cstheme="minorBidi"/>
          <w:sz w:val="22"/>
          <w:szCs w:val="22"/>
          <w:lang w:eastAsia="en-US"/>
        </w:rPr>
        <w:t xml:space="preserve">primary course of </w:t>
      </w:r>
      <w:r w:rsidR="00CC1AA0" w:rsidRPr="0009624F">
        <w:rPr>
          <w:rFonts w:asciiTheme="minorHAnsi" w:eastAsia="Calibri" w:hAnsiTheme="minorHAnsi" w:cstheme="minorBidi"/>
          <w:sz w:val="22"/>
          <w:szCs w:val="22"/>
          <w:lang w:eastAsia="en-US"/>
        </w:rPr>
        <w:t>vaccine</w:t>
      </w:r>
      <w:r w:rsidR="000F5252">
        <w:rPr>
          <w:rFonts w:asciiTheme="minorHAnsi" w:eastAsia="Calibri" w:hAnsiTheme="minorHAnsi" w:cstheme="minorBidi"/>
          <w:sz w:val="22"/>
          <w:szCs w:val="22"/>
          <w:lang w:eastAsia="en-US"/>
        </w:rPr>
        <w:t xml:space="preserve"> with a </w:t>
      </w:r>
      <w:r w:rsidR="000E32CD">
        <w:rPr>
          <w:rFonts w:asciiTheme="minorHAnsi" w:eastAsia="Calibri" w:hAnsiTheme="minorHAnsi" w:cstheme="minorBidi"/>
          <w:sz w:val="22"/>
          <w:szCs w:val="22"/>
          <w:lang w:eastAsia="en-US"/>
        </w:rPr>
        <w:t xml:space="preserve">BNT162b2 </w:t>
      </w:r>
      <w:r w:rsidR="000F5252">
        <w:rPr>
          <w:rFonts w:asciiTheme="minorHAnsi" w:eastAsia="Calibri" w:hAnsiTheme="minorHAnsi" w:cstheme="minorBidi"/>
          <w:sz w:val="22"/>
          <w:szCs w:val="22"/>
          <w:lang w:eastAsia="en-US"/>
        </w:rPr>
        <w:t>booster in</w:t>
      </w:r>
      <w:r w:rsidR="000F5252" w:rsidRPr="000F5252">
        <w:rPr>
          <w:rFonts w:asciiTheme="minorHAnsi" w:eastAsiaTheme="minorHAnsi" w:hAnsiTheme="minorHAnsi" w:cstheme="minorBidi"/>
          <w:sz w:val="22"/>
          <w:szCs w:val="22"/>
          <w:lang w:eastAsia="en-US"/>
        </w:rPr>
        <w:t xml:space="preserve"> </w:t>
      </w:r>
      <w:r w:rsidR="000F5252" w:rsidRPr="000F5252">
        <w:rPr>
          <w:rFonts w:asciiTheme="minorHAnsi" w:eastAsia="Calibri" w:hAnsiTheme="minorHAnsi" w:cstheme="minorBidi"/>
          <w:sz w:val="22"/>
          <w:szCs w:val="22"/>
          <w:lang w:eastAsia="en-US"/>
        </w:rPr>
        <w:t>0-1, 2-6, 7-13, 14+</w:t>
      </w:r>
      <w:r w:rsidR="000F5252">
        <w:rPr>
          <w:rFonts w:asciiTheme="minorHAnsi" w:eastAsia="Calibri" w:hAnsiTheme="minorHAnsi" w:cstheme="minorBidi"/>
          <w:sz w:val="22"/>
          <w:szCs w:val="22"/>
          <w:lang w:eastAsia="en-US"/>
        </w:rPr>
        <w:t xml:space="preserve"> day post </w:t>
      </w:r>
      <w:r w:rsidR="00087D83">
        <w:rPr>
          <w:rFonts w:asciiTheme="minorHAnsi" w:eastAsia="Calibri" w:hAnsiTheme="minorHAnsi" w:cstheme="minorBidi"/>
          <w:sz w:val="22"/>
          <w:szCs w:val="22"/>
          <w:lang w:eastAsia="en-US"/>
        </w:rPr>
        <w:t xml:space="preserve">booster </w:t>
      </w:r>
      <w:r w:rsidR="000F5252">
        <w:rPr>
          <w:rFonts w:asciiTheme="minorHAnsi" w:eastAsia="Calibri" w:hAnsiTheme="minorHAnsi" w:cstheme="minorBidi"/>
          <w:sz w:val="22"/>
          <w:szCs w:val="22"/>
          <w:lang w:eastAsia="en-US"/>
        </w:rPr>
        <w:t>vaccine</w:t>
      </w:r>
      <w:r w:rsidR="00CC1AA0" w:rsidRPr="0009624F">
        <w:rPr>
          <w:rFonts w:asciiTheme="minorHAnsi" w:eastAsia="Calibri" w:hAnsiTheme="minorHAnsi" w:cstheme="minorBidi"/>
          <w:sz w:val="22"/>
          <w:szCs w:val="22"/>
          <w:lang w:eastAsia="en-US"/>
        </w:rPr>
        <w:t xml:space="preserve"> inter</w:t>
      </w:r>
      <w:r w:rsidR="00B74287">
        <w:rPr>
          <w:rFonts w:asciiTheme="minorHAnsi" w:eastAsia="Calibri" w:hAnsiTheme="minorHAnsi" w:cstheme="minorBidi"/>
          <w:sz w:val="22"/>
          <w:szCs w:val="22"/>
          <w:lang w:eastAsia="en-US"/>
        </w:rPr>
        <w:t>vals</w:t>
      </w:r>
      <w:r w:rsidR="000B5958">
        <w:rPr>
          <w:rFonts w:asciiTheme="minorHAnsi" w:eastAsia="Calibri" w:hAnsiTheme="minorHAnsi" w:cstheme="minorBidi"/>
          <w:sz w:val="22"/>
          <w:szCs w:val="22"/>
          <w:lang w:eastAsia="en-US"/>
        </w:rPr>
        <w:t>. In the primary analysis, those that had received the booster were</w:t>
      </w:r>
      <w:r w:rsidR="00B74287">
        <w:rPr>
          <w:rFonts w:asciiTheme="minorHAnsi" w:eastAsia="Calibri" w:hAnsiTheme="minorHAnsi" w:cstheme="minorBidi"/>
          <w:sz w:val="22"/>
          <w:szCs w:val="22"/>
          <w:lang w:eastAsia="en-US"/>
        </w:rPr>
        <w:t xml:space="preserve"> compared to </w:t>
      </w:r>
      <w:r w:rsidR="00B4403D">
        <w:rPr>
          <w:rFonts w:asciiTheme="minorHAnsi" w:eastAsia="Calibri" w:hAnsiTheme="minorHAnsi" w:cstheme="minorBidi"/>
          <w:sz w:val="22"/>
          <w:szCs w:val="22"/>
          <w:lang w:eastAsia="en-US"/>
        </w:rPr>
        <w:t>individuals</w:t>
      </w:r>
      <w:r w:rsidR="00B4403D" w:rsidRPr="0009624F">
        <w:rPr>
          <w:rFonts w:asciiTheme="minorHAnsi" w:eastAsia="Calibri" w:hAnsiTheme="minorHAnsi" w:cstheme="minorBidi"/>
          <w:sz w:val="22"/>
          <w:szCs w:val="22"/>
          <w:lang w:eastAsia="en-US"/>
        </w:rPr>
        <w:t xml:space="preserve"> </w:t>
      </w:r>
      <w:r w:rsidR="000B5958">
        <w:rPr>
          <w:rFonts w:asciiTheme="minorHAnsi" w:eastAsia="Calibri" w:hAnsiTheme="minorHAnsi" w:cstheme="minorBidi"/>
          <w:sz w:val="22"/>
          <w:szCs w:val="22"/>
          <w:lang w:eastAsia="en-US"/>
        </w:rPr>
        <w:t xml:space="preserve">who had received two </w:t>
      </w:r>
      <w:r w:rsidR="009839E3">
        <w:rPr>
          <w:rFonts w:asciiTheme="minorHAnsi" w:eastAsia="Calibri" w:hAnsiTheme="minorHAnsi" w:cstheme="minorBidi"/>
          <w:sz w:val="22"/>
          <w:szCs w:val="22"/>
          <w:lang w:eastAsia="en-US"/>
        </w:rPr>
        <w:t xml:space="preserve">primary doses with </w:t>
      </w:r>
      <w:r w:rsidR="00B4403D">
        <w:rPr>
          <w:rFonts w:asciiTheme="minorHAnsi" w:eastAsia="Calibri" w:hAnsiTheme="minorHAnsi" w:cstheme="minorBidi"/>
          <w:sz w:val="22"/>
          <w:szCs w:val="22"/>
          <w:lang w:eastAsia="en-US"/>
        </w:rPr>
        <w:t xml:space="preserve">at </w:t>
      </w:r>
      <w:r w:rsidR="00B4403D" w:rsidRPr="0009624F">
        <w:rPr>
          <w:rFonts w:asciiTheme="minorHAnsi" w:eastAsia="Calibri" w:hAnsiTheme="minorHAnsi" w:cstheme="minorBidi"/>
          <w:sz w:val="22"/>
          <w:szCs w:val="22"/>
          <w:lang w:eastAsia="en-US"/>
        </w:rPr>
        <w:t xml:space="preserve">least 140 days </w:t>
      </w:r>
      <w:r w:rsidR="000B5958">
        <w:rPr>
          <w:rFonts w:asciiTheme="minorHAnsi" w:eastAsia="Calibri" w:hAnsiTheme="minorHAnsi" w:cstheme="minorBidi"/>
          <w:sz w:val="22"/>
          <w:szCs w:val="22"/>
          <w:lang w:eastAsia="en-US"/>
        </w:rPr>
        <w:t xml:space="preserve">prior to the </w:t>
      </w:r>
      <w:r w:rsidR="00087D83">
        <w:rPr>
          <w:rFonts w:asciiTheme="minorHAnsi" w:eastAsia="Calibri" w:hAnsiTheme="minorHAnsi" w:cstheme="minorBidi"/>
          <w:sz w:val="22"/>
          <w:szCs w:val="22"/>
          <w:lang w:eastAsia="en-US"/>
        </w:rPr>
        <w:t>onset</w:t>
      </w:r>
      <w:r w:rsidR="000B5958">
        <w:rPr>
          <w:rFonts w:asciiTheme="minorHAnsi" w:eastAsia="Calibri" w:hAnsiTheme="minorHAnsi" w:cstheme="minorBidi"/>
          <w:sz w:val="22"/>
          <w:szCs w:val="22"/>
          <w:lang w:eastAsia="en-US"/>
        </w:rPr>
        <w:t xml:space="preserve"> but </w:t>
      </w:r>
      <w:r w:rsidR="00B4403D">
        <w:rPr>
          <w:rFonts w:asciiTheme="minorHAnsi" w:eastAsia="Calibri" w:hAnsiTheme="minorHAnsi" w:cstheme="minorBidi"/>
          <w:sz w:val="22"/>
          <w:szCs w:val="22"/>
          <w:lang w:eastAsia="en-US"/>
        </w:rPr>
        <w:t xml:space="preserve">with no booster dose </w:t>
      </w:r>
      <w:r w:rsidR="00B4403D">
        <w:rPr>
          <w:rFonts w:asciiTheme="minorHAnsi" w:eastAsia="Calibri" w:hAnsiTheme="minorHAnsi" w:cstheme="minorBidi"/>
          <w:sz w:val="22"/>
          <w:szCs w:val="22"/>
          <w:lang w:eastAsia="en-US"/>
        </w:rPr>
        <w:lastRenderedPageBreak/>
        <w:t xml:space="preserve">recorded. In </w:t>
      </w:r>
      <w:r w:rsidR="00DD0F10">
        <w:rPr>
          <w:rFonts w:asciiTheme="minorHAnsi" w:eastAsia="Calibri" w:hAnsiTheme="minorHAnsi" w:cstheme="minorBidi"/>
          <w:sz w:val="22"/>
          <w:szCs w:val="22"/>
          <w:lang w:eastAsia="en-US"/>
        </w:rPr>
        <w:t>s</w:t>
      </w:r>
      <w:r w:rsidR="00B4403D">
        <w:rPr>
          <w:rFonts w:asciiTheme="minorHAnsi" w:eastAsia="Calibri" w:hAnsiTheme="minorHAnsi" w:cstheme="minorBidi"/>
          <w:sz w:val="22"/>
          <w:szCs w:val="22"/>
          <w:lang w:eastAsia="en-US"/>
        </w:rPr>
        <w:t>econdary analys</w:t>
      </w:r>
      <w:r w:rsidR="00DD0F10">
        <w:rPr>
          <w:rFonts w:asciiTheme="minorHAnsi" w:eastAsia="Calibri" w:hAnsiTheme="minorHAnsi" w:cstheme="minorBidi"/>
          <w:sz w:val="22"/>
          <w:szCs w:val="22"/>
          <w:lang w:eastAsia="en-US"/>
        </w:rPr>
        <w:t>e</w:t>
      </w:r>
      <w:r w:rsidR="00B4403D">
        <w:rPr>
          <w:rFonts w:asciiTheme="minorHAnsi" w:eastAsia="Calibri" w:hAnsiTheme="minorHAnsi" w:cstheme="minorBidi"/>
          <w:sz w:val="22"/>
          <w:szCs w:val="22"/>
          <w:lang w:eastAsia="en-US"/>
        </w:rPr>
        <w:t xml:space="preserve">s, we also compare to </w:t>
      </w:r>
      <w:r w:rsidR="00087D83">
        <w:rPr>
          <w:rFonts w:asciiTheme="minorHAnsi" w:eastAsia="Calibri" w:hAnsiTheme="minorHAnsi" w:cstheme="minorBidi"/>
          <w:sz w:val="22"/>
          <w:szCs w:val="22"/>
          <w:lang w:eastAsia="en-US"/>
        </w:rPr>
        <w:t xml:space="preserve">completely </w:t>
      </w:r>
      <w:r w:rsidR="00B4403D" w:rsidRPr="0009624F">
        <w:rPr>
          <w:rFonts w:asciiTheme="minorHAnsi" w:eastAsia="Calibri" w:hAnsiTheme="minorHAnsi" w:cstheme="minorBidi"/>
          <w:sz w:val="22"/>
          <w:szCs w:val="22"/>
          <w:lang w:eastAsia="en-US"/>
        </w:rPr>
        <w:t>unvaccinated</w:t>
      </w:r>
      <w:r w:rsidR="00B4403D">
        <w:rPr>
          <w:rFonts w:asciiTheme="minorHAnsi" w:eastAsia="Calibri" w:hAnsiTheme="minorHAnsi" w:cstheme="minorBidi"/>
          <w:sz w:val="22"/>
          <w:szCs w:val="22"/>
          <w:lang w:eastAsia="en-US"/>
        </w:rPr>
        <w:t xml:space="preserve"> individuals and</w:t>
      </w:r>
      <w:r w:rsidR="00B4403D" w:rsidRPr="0009624F">
        <w:rPr>
          <w:rFonts w:asciiTheme="minorHAnsi" w:eastAsia="Calibri" w:hAnsiTheme="minorHAnsi" w:cstheme="minorBidi"/>
          <w:sz w:val="22"/>
          <w:szCs w:val="22"/>
          <w:lang w:eastAsia="en-US"/>
        </w:rPr>
        <w:t xml:space="preserve"> </w:t>
      </w:r>
      <w:r w:rsidR="00B4403D">
        <w:rPr>
          <w:rFonts w:asciiTheme="minorHAnsi" w:eastAsia="Calibri" w:hAnsiTheme="minorHAnsi" w:cstheme="minorBidi"/>
          <w:sz w:val="22"/>
          <w:szCs w:val="22"/>
          <w:lang w:eastAsia="en-US"/>
        </w:rPr>
        <w:t xml:space="preserve">to the </w:t>
      </w:r>
      <w:proofErr w:type="gramStart"/>
      <w:r w:rsidR="00B4403D" w:rsidRPr="0009624F">
        <w:rPr>
          <w:rFonts w:asciiTheme="minorHAnsi" w:eastAsia="Calibri" w:hAnsiTheme="minorHAnsi" w:cstheme="minorBidi"/>
          <w:sz w:val="22"/>
          <w:szCs w:val="22"/>
          <w:lang w:eastAsia="en-US"/>
        </w:rPr>
        <w:t>2</w:t>
      </w:r>
      <w:r w:rsidR="00DD0F10">
        <w:rPr>
          <w:rFonts w:asciiTheme="minorHAnsi" w:eastAsia="Calibri" w:hAnsiTheme="minorHAnsi" w:cstheme="minorBidi"/>
          <w:sz w:val="22"/>
          <w:szCs w:val="22"/>
          <w:lang w:eastAsia="en-US"/>
        </w:rPr>
        <w:t>-</w:t>
      </w:r>
      <w:r w:rsidR="00B4403D" w:rsidRPr="0009624F">
        <w:rPr>
          <w:rFonts w:asciiTheme="minorHAnsi" w:eastAsia="Calibri" w:hAnsiTheme="minorHAnsi" w:cstheme="minorBidi"/>
          <w:sz w:val="22"/>
          <w:szCs w:val="22"/>
          <w:lang w:eastAsia="en-US"/>
        </w:rPr>
        <w:t>6 day</w:t>
      </w:r>
      <w:proofErr w:type="gramEnd"/>
      <w:r w:rsidR="00B4403D" w:rsidRPr="0009624F">
        <w:rPr>
          <w:rFonts w:asciiTheme="minorHAnsi" w:eastAsia="Calibri" w:hAnsiTheme="minorHAnsi" w:cstheme="minorBidi"/>
          <w:sz w:val="22"/>
          <w:szCs w:val="22"/>
          <w:lang w:eastAsia="en-US"/>
        </w:rPr>
        <w:t xml:space="preserve"> period after the booster was received</w:t>
      </w:r>
      <w:r w:rsidR="006C0F2D">
        <w:rPr>
          <w:rFonts w:asciiTheme="minorHAnsi" w:eastAsia="Calibri" w:hAnsiTheme="minorHAnsi" w:cstheme="minorBidi"/>
          <w:sz w:val="22"/>
          <w:szCs w:val="22"/>
          <w:lang w:eastAsia="en-US"/>
        </w:rPr>
        <w:t xml:space="preserve">. The </w:t>
      </w:r>
      <w:proofErr w:type="gramStart"/>
      <w:r w:rsidR="00DD0F10">
        <w:rPr>
          <w:rFonts w:asciiTheme="minorHAnsi" w:eastAsia="Calibri" w:hAnsiTheme="minorHAnsi" w:cstheme="minorBidi"/>
          <w:sz w:val="22"/>
          <w:szCs w:val="22"/>
          <w:lang w:eastAsia="en-US"/>
        </w:rPr>
        <w:t xml:space="preserve">2-6 </w:t>
      </w:r>
      <w:r w:rsidR="006C0F2D">
        <w:rPr>
          <w:rFonts w:asciiTheme="minorHAnsi" w:eastAsia="Calibri" w:hAnsiTheme="minorHAnsi" w:cstheme="minorBidi"/>
          <w:sz w:val="22"/>
          <w:szCs w:val="22"/>
          <w:lang w:eastAsia="en-US"/>
        </w:rPr>
        <w:t>day</w:t>
      </w:r>
      <w:proofErr w:type="gramEnd"/>
      <w:r w:rsidR="006C0F2D">
        <w:rPr>
          <w:rFonts w:asciiTheme="minorHAnsi" w:eastAsia="Calibri" w:hAnsiTheme="minorHAnsi" w:cstheme="minorBidi"/>
          <w:sz w:val="22"/>
          <w:szCs w:val="22"/>
          <w:lang w:eastAsia="en-US"/>
        </w:rPr>
        <w:t xml:space="preserve"> period </w:t>
      </w:r>
      <w:r w:rsidR="00DD0F10">
        <w:rPr>
          <w:rFonts w:asciiTheme="minorHAnsi" w:eastAsia="Calibri" w:hAnsiTheme="minorHAnsi" w:cstheme="minorBidi"/>
          <w:sz w:val="22"/>
          <w:szCs w:val="22"/>
          <w:lang w:eastAsia="en-US"/>
        </w:rPr>
        <w:t xml:space="preserve">was selected after plotting </w:t>
      </w:r>
      <w:r w:rsidR="006C0F2D">
        <w:rPr>
          <w:rFonts w:asciiTheme="minorHAnsi" w:eastAsia="Calibri" w:hAnsiTheme="minorHAnsi" w:cstheme="minorBidi"/>
          <w:sz w:val="22"/>
          <w:szCs w:val="22"/>
          <w:lang w:eastAsia="en-US"/>
        </w:rPr>
        <w:t>the data on case and control numbers after the booster dose and to avoid days 0 and 1 post booster when vaccine reactogenicity may affect the case-control ratio (figure 1)</w:t>
      </w:r>
      <w:r w:rsidR="00B74287" w:rsidRPr="0009624F">
        <w:rPr>
          <w:rFonts w:asciiTheme="minorHAnsi" w:eastAsia="Calibri" w:hAnsiTheme="minorHAnsi" w:cstheme="minorBidi"/>
          <w:sz w:val="22"/>
          <w:szCs w:val="22"/>
          <w:lang w:eastAsia="en-US"/>
        </w:rPr>
        <w:t>.</w:t>
      </w:r>
      <w:r w:rsidR="00087D83">
        <w:rPr>
          <w:rFonts w:asciiTheme="minorHAnsi" w:eastAsia="Calibri" w:hAnsiTheme="minorHAnsi" w:cstheme="minorBidi"/>
          <w:sz w:val="22"/>
          <w:szCs w:val="22"/>
          <w:lang w:eastAsia="en-US"/>
        </w:rPr>
        <w:t xml:space="preserve"> </w:t>
      </w:r>
      <w:r w:rsidR="00DD0F10">
        <w:rPr>
          <w:rFonts w:asciiTheme="minorHAnsi" w:eastAsia="Calibri" w:hAnsiTheme="minorHAnsi" w:cstheme="minorBidi"/>
          <w:sz w:val="22"/>
          <w:szCs w:val="22"/>
          <w:lang w:eastAsia="en-US"/>
        </w:rPr>
        <w:t xml:space="preserve">The analyses comparing to </w:t>
      </w:r>
      <w:r w:rsidR="006C0F2D">
        <w:rPr>
          <w:rFonts w:asciiTheme="minorHAnsi" w:eastAsia="Calibri" w:hAnsiTheme="minorHAnsi" w:cstheme="minorBidi"/>
          <w:sz w:val="22"/>
          <w:szCs w:val="22"/>
          <w:lang w:eastAsia="en-US"/>
        </w:rPr>
        <w:t>two</w:t>
      </w:r>
      <w:r w:rsidR="00DD0F10">
        <w:rPr>
          <w:rFonts w:asciiTheme="minorHAnsi" w:eastAsia="Calibri" w:hAnsiTheme="minorHAnsi" w:cstheme="minorBidi"/>
          <w:sz w:val="22"/>
          <w:szCs w:val="22"/>
          <w:lang w:eastAsia="en-US"/>
        </w:rPr>
        <w:t xml:space="preserve"> doses or the </w:t>
      </w:r>
      <w:proofErr w:type="gramStart"/>
      <w:r w:rsidR="00DD0F10">
        <w:rPr>
          <w:rFonts w:asciiTheme="minorHAnsi" w:eastAsia="Calibri" w:hAnsiTheme="minorHAnsi" w:cstheme="minorBidi"/>
          <w:sz w:val="22"/>
          <w:szCs w:val="22"/>
          <w:lang w:eastAsia="en-US"/>
        </w:rPr>
        <w:t>2-6 day</w:t>
      </w:r>
      <w:proofErr w:type="gramEnd"/>
      <w:r w:rsidR="00DD0F10">
        <w:rPr>
          <w:rFonts w:asciiTheme="minorHAnsi" w:eastAsia="Calibri" w:hAnsiTheme="minorHAnsi" w:cstheme="minorBidi"/>
          <w:sz w:val="22"/>
          <w:szCs w:val="22"/>
          <w:lang w:eastAsia="en-US"/>
        </w:rPr>
        <w:t xml:space="preserve"> post booster period measure</w:t>
      </w:r>
      <w:r w:rsidR="006C0F2D">
        <w:rPr>
          <w:rFonts w:asciiTheme="minorHAnsi" w:eastAsia="Calibri" w:hAnsiTheme="minorHAnsi" w:cstheme="minorBidi"/>
          <w:sz w:val="22"/>
          <w:szCs w:val="22"/>
          <w:lang w:eastAsia="en-US"/>
        </w:rPr>
        <w:t>s</w:t>
      </w:r>
      <w:r w:rsidR="00DD0F10">
        <w:rPr>
          <w:rFonts w:asciiTheme="minorHAnsi" w:eastAsia="Calibri" w:hAnsiTheme="minorHAnsi" w:cstheme="minorBidi"/>
          <w:sz w:val="22"/>
          <w:szCs w:val="22"/>
          <w:lang w:eastAsia="en-US"/>
        </w:rPr>
        <w:t xml:space="preserve"> relative effectiveness to </w:t>
      </w:r>
      <w:r w:rsidR="006C0F2D">
        <w:rPr>
          <w:rFonts w:asciiTheme="minorHAnsi" w:eastAsia="Calibri" w:hAnsiTheme="minorHAnsi" w:cstheme="minorBidi"/>
          <w:sz w:val="22"/>
          <w:szCs w:val="22"/>
          <w:lang w:eastAsia="en-US"/>
        </w:rPr>
        <w:t>two</w:t>
      </w:r>
      <w:r w:rsidR="00DD0F10">
        <w:rPr>
          <w:rFonts w:asciiTheme="minorHAnsi" w:eastAsia="Calibri" w:hAnsiTheme="minorHAnsi" w:cstheme="minorBidi"/>
          <w:sz w:val="22"/>
          <w:szCs w:val="22"/>
          <w:lang w:eastAsia="en-US"/>
        </w:rPr>
        <w:t xml:space="preserve"> doses, whilst the comparison to unvaccinated is absolute effectiveness of two doses and a booster. </w:t>
      </w:r>
      <w:r w:rsidR="00087D83">
        <w:rPr>
          <w:rFonts w:asciiTheme="minorHAnsi" w:eastAsia="Calibri" w:hAnsiTheme="minorHAnsi" w:cstheme="minorBidi"/>
          <w:sz w:val="22"/>
          <w:szCs w:val="22"/>
          <w:lang w:eastAsia="en-US"/>
        </w:rPr>
        <w:t>In the analysis comparing to unvaccinated we also assessed the remaining effectiveness of two doses at least 140 days (20 weeks) post second dose.</w:t>
      </w:r>
    </w:p>
    <w:p w14:paraId="1D566A40" w14:textId="77777777" w:rsidR="00B74287" w:rsidRDefault="00B74287" w:rsidP="00D05A04">
      <w:pPr>
        <w:pStyle w:val="Heading1"/>
      </w:pPr>
      <w:r>
        <w:t>Results</w:t>
      </w:r>
    </w:p>
    <w:p w14:paraId="1A3D4252" w14:textId="36C88BE4" w:rsidR="006418A3" w:rsidRDefault="00B74287" w:rsidP="006418A3">
      <w:pPr>
        <w:rPr>
          <w:rFonts w:ascii="Calibri" w:eastAsia="Times New Roman" w:hAnsi="Calibri" w:cs="Calibri"/>
          <w:color w:val="000000"/>
          <w:lang w:eastAsia="en-GB"/>
        </w:rPr>
      </w:pPr>
      <w:r w:rsidRPr="00D05A04">
        <w:rPr>
          <w:rStyle w:val="Heading2Char"/>
        </w:rPr>
        <w:t>Descriptive Statistics and characteristics</w:t>
      </w:r>
      <w:r w:rsidR="00655A5F">
        <w:rPr>
          <w:rFonts w:eastAsia="Calibri"/>
          <w:i/>
        </w:rPr>
        <w:br/>
      </w:r>
      <w:r w:rsidR="00C107E2">
        <w:rPr>
          <w:rFonts w:ascii="Calibri" w:eastAsia="Times New Roman" w:hAnsi="Calibri" w:cs="Calibri"/>
          <w:color w:val="000000"/>
          <w:lang w:eastAsia="en-GB"/>
        </w:rPr>
        <w:t>From week 37 onwards there</w:t>
      </w:r>
      <w:r w:rsidR="00FD25F4">
        <w:rPr>
          <w:rFonts w:ascii="Calibri" w:eastAsia="Times New Roman" w:hAnsi="Calibri" w:cs="Calibri"/>
          <w:color w:val="000000"/>
          <w:lang w:eastAsia="en-GB"/>
        </w:rPr>
        <w:t xml:space="preserve"> were a total of </w:t>
      </w:r>
      <w:r w:rsidR="00F42995">
        <w:rPr>
          <w:rFonts w:ascii="Calibri" w:eastAsia="Times New Roman" w:hAnsi="Calibri" w:cs="Calibri"/>
          <w:color w:val="000000"/>
          <w:lang w:eastAsia="en-GB"/>
        </w:rPr>
        <w:t>271,</w:t>
      </w:r>
      <w:r w:rsidR="00BA5C07">
        <w:rPr>
          <w:rFonts w:ascii="Calibri" w:eastAsia="Times New Roman" w:hAnsi="Calibri" w:cs="Calibri"/>
          <w:color w:val="000000"/>
          <w:lang w:eastAsia="en-GB"/>
        </w:rPr>
        <w:t xml:space="preserve">747 </w:t>
      </w:r>
      <w:r w:rsidR="00FD25F4">
        <w:rPr>
          <w:rFonts w:ascii="Calibri" w:eastAsia="Times New Roman" w:hAnsi="Calibri" w:cs="Calibri"/>
          <w:color w:val="000000"/>
          <w:lang w:eastAsia="en-GB"/>
        </w:rPr>
        <w:t>eligible tests</w:t>
      </w:r>
      <w:r w:rsidR="00FD25F4" w:rsidRPr="00A821B7">
        <w:rPr>
          <w:rFonts w:ascii="Calibri" w:eastAsia="Times New Roman" w:hAnsi="Calibri" w:cs="Calibri"/>
          <w:color w:val="000000"/>
          <w:lang w:eastAsia="en-GB"/>
        </w:rPr>
        <w:t xml:space="preserve"> </w:t>
      </w:r>
      <w:r w:rsidR="00C107E2">
        <w:rPr>
          <w:rFonts w:ascii="Calibri" w:eastAsia="Times New Roman" w:hAnsi="Calibri" w:cs="Calibri"/>
          <w:color w:val="000000"/>
          <w:lang w:eastAsia="en-GB"/>
        </w:rPr>
        <w:t>in those aged 50 years and over</w:t>
      </w:r>
      <w:r w:rsidR="00F60F79">
        <w:rPr>
          <w:rFonts w:ascii="Calibri" w:eastAsia="Times New Roman" w:hAnsi="Calibri" w:cs="Calibri"/>
          <w:color w:val="000000"/>
          <w:lang w:eastAsia="en-GB"/>
        </w:rPr>
        <w:t>,</w:t>
      </w:r>
      <w:r w:rsidR="00C107E2">
        <w:rPr>
          <w:rFonts w:ascii="Calibri" w:eastAsia="Times New Roman" w:hAnsi="Calibri" w:cs="Calibri"/>
          <w:color w:val="000000"/>
          <w:lang w:eastAsia="en-GB"/>
        </w:rPr>
        <w:t xml:space="preserve"> </w:t>
      </w:r>
      <w:r w:rsidR="006105B3">
        <w:rPr>
          <w:rFonts w:ascii="Calibri" w:eastAsia="Times New Roman" w:hAnsi="Calibri" w:cs="Calibri"/>
          <w:color w:val="000000"/>
          <w:lang w:eastAsia="en-GB"/>
        </w:rPr>
        <w:t xml:space="preserve">with a test date </w:t>
      </w:r>
      <w:r w:rsidR="00FD25F4">
        <w:rPr>
          <w:rFonts w:ascii="Calibri" w:eastAsia="Times New Roman" w:hAnsi="Calibri" w:cs="Calibri"/>
          <w:color w:val="000000"/>
          <w:lang w:eastAsia="en-GB"/>
        </w:rPr>
        <w:t>w</w:t>
      </w:r>
      <w:r w:rsidR="006105B3">
        <w:rPr>
          <w:rFonts w:ascii="Calibri" w:eastAsia="Times New Roman" w:hAnsi="Calibri" w:cs="Calibri"/>
          <w:color w:val="000000"/>
          <w:lang w:eastAsia="en-GB"/>
        </w:rPr>
        <w:t xml:space="preserve">ithin 10 days of </w:t>
      </w:r>
      <w:r w:rsidR="00F60F79">
        <w:rPr>
          <w:rFonts w:ascii="Calibri" w:eastAsia="Times New Roman" w:hAnsi="Calibri" w:cs="Calibri"/>
          <w:color w:val="000000"/>
          <w:lang w:eastAsia="en-GB"/>
        </w:rPr>
        <w:t xml:space="preserve">their </w:t>
      </w:r>
      <w:r w:rsidR="006105B3">
        <w:rPr>
          <w:rFonts w:ascii="Calibri" w:eastAsia="Times New Roman" w:hAnsi="Calibri" w:cs="Calibri"/>
          <w:color w:val="000000"/>
          <w:lang w:eastAsia="en-GB"/>
        </w:rPr>
        <w:t>symptom onset</w:t>
      </w:r>
      <w:r w:rsidR="00F42995">
        <w:rPr>
          <w:rFonts w:ascii="Calibri" w:eastAsia="Times New Roman" w:hAnsi="Calibri" w:cs="Calibri"/>
          <w:color w:val="000000"/>
          <w:lang w:eastAsia="en-GB"/>
        </w:rPr>
        <w:t xml:space="preserve"> </w:t>
      </w:r>
      <w:r w:rsidR="00F60F79">
        <w:rPr>
          <w:rFonts w:ascii="Calibri" w:eastAsia="Times New Roman" w:hAnsi="Calibri" w:cs="Calibri"/>
          <w:color w:val="000000"/>
          <w:lang w:eastAsia="en-GB"/>
        </w:rPr>
        <w:t xml:space="preserve">date </w:t>
      </w:r>
      <w:r w:rsidR="00C107E2">
        <w:rPr>
          <w:rFonts w:ascii="Calibri" w:eastAsia="Times New Roman" w:hAnsi="Calibri" w:cs="Calibri"/>
          <w:color w:val="000000"/>
          <w:lang w:eastAsia="en-GB"/>
        </w:rPr>
        <w:t xml:space="preserve">and </w:t>
      </w:r>
      <w:r w:rsidR="006418A3">
        <w:rPr>
          <w:rFonts w:ascii="Calibri" w:eastAsia="Times New Roman" w:hAnsi="Calibri" w:cs="Calibri"/>
          <w:color w:val="000000"/>
          <w:lang w:eastAsia="en-GB"/>
        </w:rPr>
        <w:t xml:space="preserve">had linked to the </w:t>
      </w:r>
      <w:r w:rsidR="006418A3">
        <w:t xml:space="preserve">National Immunisation Management system, </w:t>
      </w:r>
      <w:r w:rsidR="00C107E2">
        <w:t xml:space="preserve">with </w:t>
      </w:r>
      <w:r w:rsidR="006418A3">
        <w:t>a 95.7</w:t>
      </w:r>
      <w:r w:rsidR="006418A3" w:rsidRPr="00A821B7">
        <w:t>%</w:t>
      </w:r>
      <w:r w:rsidR="006418A3">
        <w:t xml:space="preserve"> match rate</w:t>
      </w:r>
      <w:r w:rsidR="00F42995">
        <w:rPr>
          <w:rFonts w:ascii="Calibri" w:eastAsia="Times New Roman" w:hAnsi="Calibri" w:cs="Calibri"/>
          <w:color w:val="000000"/>
          <w:lang w:eastAsia="en-GB"/>
        </w:rPr>
        <w:t>.  Of these 13,</w:t>
      </w:r>
      <w:r w:rsidR="00BA5C07">
        <w:rPr>
          <w:rFonts w:ascii="Calibri" w:eastAsia="Times New Roman" w:hAnsi="Calibri" w:cs="Calibri"/>
          <w:color w:val="000000"/>
          <w:lang w:eastAsia="en-GB"/>
        </w:rPr>
        <w:t xml:space="preserve">569 </w:t>
      </w:r>
      <w:r w:rsidR="00F42995">
        <w:rPr>
          <w:rFonts w:ascii="Calibri" w:eastAsia="Times New Roman" w:hAnsi="Calibri" w:cs="Calibri"/>
          <w:color w:val="000000"/>
          <w:lang w:eastAsia="en-GB"/>
        </w:rPr>
        <w:t>(5.0%) were unvaccinated, 149,</w:t>
      </w:r>
      <w:r w:rsidR="00BA5C07">
        <w:rPr>
          <w:rFonts w:ascii="Calibri" w:eastAsia="Times New Roman" w:hAnsi="Calibri" w:cs="Calibri"/>
          <w:color w:val="000000"/>
          <w:lang w:eastAsia="en-GB"/>
        </w:rPr>
        <w:t xml:space="preserve">434 </w:t>
      </w:r>
      <w:r w:rsidR="00F42995">
        <w:rPr>
          <w:rFonts w:ascii="Calibri" w:eastAsia="Times New Roman" w:hAnsi="Calibri" w:cs="Calibri"/>
          <w:color w:val="000000"/>
          <w:lang w:eastAsia="en-GB"/>
        </w:rPr>
        <w:t xml:space="preserve">received </w:t>
      </w:r>
      <w:r w:rsidR="000E32CD">
        <w:rPr>
          <w:rFonts w:cstheme="minorHAnsi"/>
          <w:color w:val="000000"/>
        </w:rPr>
        <w:t>ChAdOx1-S</w:t>
      </w:r>
      <w:r w:rsidR="00343ACF">
        <w:rPr>
          <w:rFonts w:cstheme="minorHAnsi"/>
          <w:color w:val="000000"/>
        </w:rPr>
        <w:t xml:space="preserve"> </w:t>
      </w:r>
      <w:r w:rsidR="006418A3" w:rsidRPr="0009624F">
        <w:rPr>
          <w:rFonts w:eastAsia="Calibri"/>
        </w:rPr>
        <w:t>140 days post a second dose</w:t>
      </w:r>
      <w:r w:rsidR="006418A3">
        <w:rPr>
          <w:rFonts w:eastAsia="Calibri"/>
        </w:rPr>
        <w:t xml:space="preserve">, </w:t>
      </w:r>
      <w:r w:rsidR="006418A3">
        <w:rPr>
          <w:rFonts w:ascii="Calibri" w:eastAsia="Times New Roman" w:hAnsi="Calibri" w:cs="Calibri"/>
          <w:color w:val="000000"/>
          <w:lang w:eastAsia="en-GB"/>
        </w:rPr>
        <w:t>84,</w:t>
      </w:r>
      <w:r w:rsidR="00BA5C07">
        <w:rPr>
          <w:rFonts w:ascii="Calibri" w:eastAsia="Times New Roman" w:hAnsi="Calibri" w:cs="Calibri"/>
          <w:color w:val="000000"/>
          <w:lang w:eastAsia="en-GB"/>
        </w:rPr>
        <w:t xml:space="preserve">506 </w:t>
      </w:r>
      <w:r w:rsidR="006418A3">
        <w:rPr>
          <w:rFonts w:ascii="Calibri" w:eastAsia="Times New Roman" w:hAnsi="Calibri" w:cs="Calibri"/>
          <w:color w:val="000000"/>
          <w:lang w:eastAsia="en-GB"/>
        </w:rPr>
        <w:t xml:space="preserve">received </w:t>
      </w:r>
      <w:r w:rsidR="000E32CD">
        <w:rPr>
          <w:rFonts w:cstheme="minorHAnsi"/>
          <w:color w:val="000000"/>
        </w:rPr>
        <w:t xml:space="preserve">BNT162b2 </w:t>
      </w:r>
      <w:r w:rsidR="006418A3" w:rsidRPr="0009624F">
        <w:rPr>
          <w:rFonts w:eastAsia="Calibri"/>
        </w:rPr>
        <w:t>140 days post a second dose</w:t>
      </w:r>
      <w:r w:rsidR="006105B3">
        <w:rPr>
          <w:rFonts w:ascii="Calibri" w:eastAsia="Times New Roman" w:hAnsi="Calibri" w:cs="Calibri"/>
          <w:color w:val="000000"/>
          <w:lang w:eastAsia="en-GB"/>
        </w:rPr>
        <w:t>.</w:t>
      </w:r>
      <w:r w:rsidR="00873603" w:rsidDel="00873603">
        <w:rPr>
          <w:rFonts w:ascii="Calibri" w:eastAsia="Times New Roman" w:hAnsi="Calibri" w:cs="Calibri"/>
          <w:color w:val="000000"/>
          <w:lang w:eastAsia="en-GB"/>
        </w:rPr>
        <w:t xml:space="preserve"> </w:t>
      </w:r>
      <w:r w:rsidR="006418A3">
        <w:rPr>
          <w:rFonts w:ascii="Calibri" w:eastAsia="Times New Roman" w:hAnsi="Calibri" w:cs="Calibri"/>
          <w:color w:val="000000"/>
          <w:lang w:eastAsia="en-GB"/>
        </w:rPr>
        <w:t xml:space="preserve">Of those that had received a booster dose </w:t>
      </w:r>
      <w:r w:rsidR="000E32CD">
        <w:rPr>
          <w:rFonts w:cstheme="minorHAnsi"/>
          <w:color w:val="000000"/>
        </w:rPr>
        <w:t xml:space="preserve">BNT162b2 </w:t>
      </w:r>
      <w:r w:rsidR="006418A3">
        <w:rPr>
          <w:rFonts w:ascii="Calibri" w:eastAsia="Times New Roman" w:hAnsi="Calibri" w:cs="Calibri"/>
          <w:color w:val="000000"/>
          <w:lang w:eastAsia="en-GB"/>
        </w:rPr>
        <w:t>6,</w:t>
      </w:r>
      <w:r w:rsidR="00BA5C07">
        <w:rPr>
          <w:rFonts w:ascii="Calibri" w:eastAsia="Times New Roman" w:hAnsi="Calibri" w:cs="Calibri"/>
          <w:color w:val="000000"/>
          <w:lang w:eastAsia="en-GB"/>
        </w:rPr>
        <w:t xml:space="preserve">716 </w:t>
      </w:r>
      <w:r w:rsidR="006418A3">
        <w:rPr>
          <w:rFonts w:ascii="Calibri" w:eastAsia="Times New Roman" w:hAnsi="Calibri" w:cs="Calibri"/>
          <w:color w:val="000000"/>
          <w:lang w:eastAsia="en-GB"/>
        </w:rPr>
        <w:t>had received a</w:t>
      </w:r>
      <w:r w:rsidR="00C107E2">
        <w:rPr>
          <w:rFonts w:ascii="Calibri" w:eastAsia="Times New Roman" w:hAnsi="Calibri" w:cs="Calibri"/>
          <w:color w:val="000000"/>
          <w:lang w:eastAsia="en-GB"/>
        </w:rPr>
        <w:t>n</w:t>
      </w:r>
      <w:r w:rsidR="006418A3">
        <w:rPr>
          <w:rFonts w:ascii="Calibri" w:eastAsia="Times New Roman" w:hAnsi="Calibri" w:cs="Calibri"/>
          <w:color w:val="000000"/>
          <w:lang w:eastAsia="en-GB"/>
        </w:rPr>
        <w:t xml:space="preserve"> </w:t>
      </w:r>
      <w:r w:rsidR="000E32CD">
        <w:rPr>
          <w:rFonts w:cstheme="minorHAnsi"/>
          <w:color w:val="000000"/>
        </w:rPr>
        <w:t>ChAdOx1-S</w:t>
      </w:r>
      <w:r w:rsidR="00343ACF">
        <w:rPr>
          <w:rFonts w:cstheme="minorHAnsi"/>
          <w:color w:val="000000"/>
        </w:rPr>
        <w:t xml:space="preserve"> </w:t>
      </w:r>
      <w:r w:rsidR="006418A3">
        <w:rPr>
          <w:rFonts w:ascii="Calibri" w:eastAsia="Times New Roman" w:hAnsi="Calibri" w:cs="Calibri"/>
          <w:color w:val="000000"/>
          <w:lang w:eastAsia="en-GB"/>
        </w:rPr>
        <w:t xml:space="preserve">primary course and 17,521 received a </w:t>
      </w:r>
      <w:r w:rsidR="000E32CD">
        <w:rPr>
          <w:rFonts w:cstheme="minorHAnsi"/>
          <w:color w:val="000000"/>
        </w:rPr>
        <w:t xml:space="preserve">BNT162b2 </w:t>
      </w:r>
      <w:r w:rsidR="006418A3">
        <w:rPr>
          <w:rFonts w:ascii="Calibri" w:eastAsia="Times New Roman" w:hAnsi="Calibri" w:cs="Calibri"/>
          <w:color w:val="000000"/>
          <w:lang w:eastAsia="en-GB"/>
        </w:rPr>
        <w:t xml:space="preserve">primary course. </w:t>
      </w:r>
      <w:r w:rsidR="006418A3">
        <w:t xml:space="preserve">A description of the test positive and negative cases is given in </w:t>
      </w:r>
      <w:r w:rsidR="006418A3">
        <w:rPr>
          <w:rFonts w:ascii="Calibri" w:eastAsia="Times New Roman" w:hAnsi="Calibri" w:cs="Calibri"/>
          <w:color w:val="000000"/>
          <w:lang w:eastAsia="en-GB"/>
        </w:rPr>
        <w:t>Table 1.</w:t>
      </w:r>
    </w:p>
    <w:p w14:paraId="1AB233AC" w14:textId="394C524F" w:rsidR="005A012F" w:rsidRPr="00557D9A" w:rsidRDefault="00B74287" w:rsidP="00557D9A">
      <w:pPr>
        <w:spacing w:before="100" w:beforeAutospacing="1" w:after="100" w:afterAutospacing="1" w:line="240" w:lineRule="auto"/>
        <w:rPr>
          <w:rFonts w:ascii="Calibri" w:eastAsia="Times New Roman" w:hAnsi="Calibri" w:cs="Calibri"/>
          <w:color w:val="000000"/>
          <w:lang w:eastAsia="en-GB"/>
        </w:rPr>
      </w:pPr>
      <w:r w:rsidRPr="00D05A04">
        <w:rPr>
          <w:rStyle w:val="Heading2Char"/>
        </w:rPr>
        <w:t>Vaccine effectiveness estimates</w:t>
      </w:r>
      <w:r w:rsidR="00557D9A">
        <w:rPr>
          <w:rFonts w:eastAsia="Calibri"/>
          <w:i/>
        </w:rPr>
        <w:br/>
      </w:r>
      <w:r w:rsidR="00DF4AC2">
        <w:rPr>
          <w:rFonts w:ascii="Calibri" w:eastAsia="Times New Roman" w:hAnsi="Calibri" w:cs="Calibri"/>
          <w:color w:val="000000"/>
          <w:lang w:eastAsia="en-GB"/>
        </w:rPr>
        <w:t>An overall effect on the proportion of cases and controls can be seen from</w:t>
      </w:r>
      <w:r w:rsidR="00557D9A">
        <w:rPr>
          <w:rFonts w:ascii="Calibri" w:eastAsia="Times New Roman" w:hAnsi="Calibri" w:cs="Calibri"/>
          <w:color w:val="000000"/>
          <w:lang w:eastAsia="en-GB"/>
        </w:rPr>
        <w:t xml:space="preserve"> around day 7 </w:t>
      </w:r>
      <w:r w:rsidR="00DF4AC2">
        <w:rPr>
          <w:rFonts w:ascii="Calibri" w:eastAsia="Times New Roman" w:hAnsi="Calibri" w:cs="Calibri"/>
          <w:color w:val="000000"/>
          <w:lang w:eastAsia="en-GB"/>
        </w:rPr>
        <w:t xml:space="preserve">after the booster dose </w:t>
      </w:r>
      <w:r w:rsidR="00557D9A">
        <w:rPr>
          <w:rFonts w:ascii="Calibri" w:eastAsia="Times New Roman" w:hAnsi="Calibri" w:cs="Calibri"/>
          <w:color w:val="000000"/>
          <w:lang w:eastAsia="en-GB"/>
        </w:rPr>
        <w:t xml:space="preserve">and stabilises at day 11 (figure 1).  </w:t>
      </w:r>
      <w:r w:rsidR="005A012F">
        <w:rPr>
          <w:rStyle w:val="normaltextrun"/>
          <w:rFonts w:ascii="Calibri" w:hAnsi="Calibri" w:cs="Calibri"/>
          <w:color w:val="000000"/>
          <w:bdr w:val="none" w:sz="0" w:space="0" w:color="auto" w:frame="1"/>
        </w:rPr>
        <w:t xml:space="preserve">Vaccine effectiveness of a </w:t>
      </w:r>
      <w:r w:rsidR="000E32CD">
        <w:rPr>
          <w:rFonts w:cstheme="minorHAnsi"/>
          <w:color w:val="000000"/>
        </w:rPr>
        <w:t xml:space="preserve">BNT162b2 </w:t>
      </w:r>
      <w:r w:rsidR="005A012F">
        <w:rPr>
          <w:rFonts w:cstheme="minorHAnsi"/>
          <w:color w:val="000000"/>
        </w:rPr>
        <w:t xml:space="preserve">booster dose </w:t>
      </w:r>
      <w:r w:rsidR="00DF4AC2">
        <w:rPr>
          <w:rFonts w:cstheme="minorHAnsi"/>
          <w:color w:val="000000"/>
        </w:rPr>
        <w:t xml:space="preserve">relative to those that had received only two doses was </w:t>
      </w:r>
      <w:r w:rsidR="005A012F">
        <w:rPr>
          <w:rFonts w:ascii="Calibri" w:eastAsia="Times New Roman" w:hAnsi="Calibri" w:cs="Calibri"/>
          <w:color w:val="000000"/>
          <w:lang w:eastAsia="en-GB"/>
        </w:rPr>
        <w:t>87.</w:t>
      </w:r>
      <w:r w:rsidR="00D5491E">
        <w:rPr>
          <w:rFonts w:ascii="Calibri" w:eastAsia="Times New Roman" w:hAnsi="Calibri" w:cs="Calibri"/>
          <w:color w:val="000000"/>
          <w:lang w:eastAsia="en-GB"/>
        </w:rPr>
        <w:t>4</w:t>
      </w:r>
      <w:r w:rsidR="000370AA">
        <w:rPr>
          <w:rFonts w:ascii="Calibri" w:eastAsia="Times New Roman" w:hAnsi="Calibri" w:cs="Calibri"/>
          <w:color w:val="000000"/>
          <w:lang w:eastAsia="en-GB"/>
        </w:rPr>
        <w:t>%</w:t>
      </w:r>
      <w:r w:rsidR="005A012F">
        <w:rPr>
          <w:rFonts w:ascii="Calibri" w:eastAsia="Times New Roman" w:hAnsi="Calibri" w:cs="Calibri"/>
          <w:color w:val="000000"/>
          <w:lang w:eastAsia="en-GB"/>
        </w:rPr>
        <w:t xml:space="preserve"> (</w:t>
      </w:r>
      <w:r w:rsidR="00825BD6" w:rsidRPr="00825BD6">
        <w:rPr>
          <w:rFonts w:cstheme="minorHAnsi"/>
          <w:color w:val="000000"/>
        </w:rPr>
        <w:t xml:space="preserve">95% confidence interval </w:t>
      </w:r>
      <w:r w:rsidR="00D5491E">
        <w:rPr>
          <w:rFonts w:ascii="Calibri" w:eastAsia="Times New Roman" w:hAnsi="Calibri" w:cs="Calibri"/>
          <w:color w:val="000000"/>
          <w:lang w:eastAsia="en-GB"/>
        </w:rPr>
        <w:t>84.9</w:t>
      </w:r>
      <w:r w:rsidR="005A012F">
        <w:rPr>
          <w:rFonts w:ascii="Calibri" w:eastAsia="Times New Roman" w:hAnsi="Calibri" w:cs="Calibri"/>
          <w:color w:val="000000"/>
          <w:lang w:eastAsia="en-GB"/>
        </w:rPr>
        <w:t>-</w:t>
      </w:r>
      <w:r w:rsidR="00D5491E">
        <w:rPr>
          <w:rFonts w:ascii="Calibri" w:eastAsia="Times New Roman" w:hAnsi="Calibri" w:cs="Calibri"/>
          <w:color w:val="000000"/>
          <w:lang w:eastAsia="en-GB"/>
        </w:rPr>
        <w:t>89.4</w:t>
      </w:r>
      <w:r w:rsidR="005A012F">
        <w:rPr>
          <w:rFonts w:ascii="Calibri" w:eastAsia="Times New Roman" w:hAnsi="Calibri" w:cs="Calibri"/>
          <w:color w:val="000000"/>
          <w:lang w:eastAsia="en-GB"/>
        </w:rPr>
        <w:t xml:space="preserve">) </w:t>
      </w:r>
      <w:r w:rsidR="00DF4AC2">
        <w:rPr>
          <w:rFonts w:ascii="Calibri" w:eastAsia="Times New Roman" w:hAnsi="Calibri" w:cs="Calibri"/>
          <w:color w:val="000000"/>
          <w:lang w:eastAsia="en-GB"/>
        </w:rPr>
        <w:t xml:space="preserve">where the primary course was </w:t>
      </w:r>
      <w:r w:rsidR="000E32CD">
        <w:rPr>
          <w:rFonts w:cstheme="minorHAnsi"/>
          <w:color w:val="000000"/>
        </w:rPr>
        <w:t>ChAdOx1-S</w:t>
      </w:r>
      <w:r w:rsidR="00343ACF">
        <w:rPr>
          <w:rFonts w:cstheme="minorHAnsi"/>
          <w:color w:val="000000"/>
        </w:rPr>
        <w:t xml:space="preserve"> </w:t>
      </w:r>
      <w:r w:rsidR="005A012F">
        <w:rPr>
          <w:rFonts w:cstheme="minorHAnsi"/>
          <w:color w:val="000000"/>
        </w:rPr>
        <w:t>and 84.</w:t>
      </w:r>
      <w:r w:rsidR="00D5491E">
        <w:rPr>
          <w:rFonts w:cstheme="minorHAnsi"/>
          <w:color w:val="000000"/>
        </w:rPr>
        <w:t>4</w:t>
      </w:r>
      <w:r w:rsidR="000370AA">
        <w:rPr>
          <w:rFonts w:cstheme="minorHAnsi"/>
          <w:color w:val="000000"/>
        </w:rPr>
        <w:t>%</w:t>
      </w:r>
      <w:r w:rsidR="005A012F">
        <w:rPr>
          <w:rFonts w:cstheme="minorHAnsi"/>
          <w:color w:val="000000"/>
        </w:rPr>
        <w:t xml:space="preserve"> (</w:t>
      </w:r>
      <w:r w:rsidR="00825BD6" w:rsidRPr="00825BD6">
        <w:rPr>
          <w:rFonts w:cstheme="minorHAnsi"/>
          <w:color w:val="000000"/>
        </w:rPr>
        <w:t xml:space="preserve">95% confidence interval </w:t>
      </w:r>
      <w:r w:rsidR="005A012F">
        <w:rPr>
          <w:rFonts w:cstheme="minorHAnsi"/>
          <w:color w:val="000000"/>
        </w:rPr>
        <w:t>82.</w:t>
      </w:r>
      <w:r w:rsidR="00D5491E">
        <w:rPr>
          <w:rFonts w:cstheme="minorHAnsi"/>
          <w:color w:val="000000"/>
        </w:rPr>
        <w:t>8</w:t>
      </w:r>
      <w:r w:rsidR="005A012F">
        <w:rPr>
          <w:rFonts w:cstheme="minorHAnsi"/>
          <w:color w:val="000000"/>
        </w:rPr>
        <w:t>-85.</w:t>
      </w:r>
      <w:r w:rsidR="00D5491E">
        <w:rPr>
          <w:rFonts w:cstheme="minorHAnsi"/>
          <w:color w:val="000000"/>
        </w:rPr>
        <w:t>8</w:t>
      </w:r>
      <w:r w:rsidR="005A012F">
        <w:rPr>
          <w:rFonts w:cstheme="minorHAnsi"/>
          <w:color w:val="000000"/>
        </w:rPr>
        <w:t xml:space="preserve">) </w:t>
      </w:r>
      <w:r w:rsidR="00DF4AC2">
        <w:rPr>
          <w:rFonts w:cstheme="minorHAnsi"/>
          <w:color w:val="000000"/>
        </w:rPr>
        <w:t xml:space="preserve">where </w:t>
      </w:r>
      <w:r w:rsidR="000E32CD">
        <w:rPr>
          <w:rFonts w:cstheme="minorHAnsi"/>
          <w:color w:val="000000"/>
        </w:rPr>
        <w:t xml:space="preserve">BNT162b2 </w:t>
      </w:r>
      <w:r w:rsidR="000370AA">
        <w:rPr>
          <w:rFonts w:cstheme="minorHAnsi"/>
          <w:color w:val="000000"/>
        </w:rPr>
        <w:t xml:space="preserve">was used </w:t>
      </w:r>
      <w:r w:rsidR="00904B57">
        <w:rPr>
          <w:rFonts w:cstheme="minorHAnsi"/>
          <w:color w:val="000000"/>
        </w:rPr>
        <w:t xml:space="preserve">as the primary course </w:t>
      </w:r>
      <w:r w:rsidR="005A012F">
        <w:rPr>
          <w:rFonts w:cstheme="minorHAnsi"/>
          <w:color w:val="000000"/>
        </w:rPr>
        <w:t>(</w:t>
      </w:r>
      <w:r w:rsidR="00BA5C07">
        <w:rPr>
          <w:rFonts w:cstheme="minorHAnsi"/>
          <w:color w:val="000000"/>
        </w:rPr>
        <w:t>table 2</w:t>
      </w:r>
      <w:r w:rsidR="00D5491E">
        <w:rPr>
          <w:rFonts w:cstheme="minorHAnsi"/>
          <w:color w:val="000000"/>
        </w:rPr>
        <w:t xml:space="preserve"> &amp; figure 2</w:t>
      </w:r>
      <w:r w:rsidR="005A012F">
        <w:rPr>
          <w:rFonts w:cstheme="minorHAnsi"/>
          <w:color w:val="000000"/>
        </w:rPr>
        <w:t>)</w:t>
      </w:r>
      <w:r w:rsidR="00332534">
        <w:rPr>
          <w:rFonts w:cstheme="minorHAnsi"/>
          <w:color w:val="000000"/>
        </w:rPr>
        <w:t>.</w:t>
      </w:r>
    </w:p>
    <w:p w14:paraId="75C50DFF" w14:textId="1DFE3CB1" w:rsidR="0080532D" w:rsidRPr="00DB68F7" w:rsidRDefault="00332534" w:rsidP="00DB68F7">
      <w:pPr>
        <w:spacing w:before="100" w:beforeAutospacing="1" w:after="100" w:afterAutospacing="1" w:line="240" w:lineRule="auto"/>
        <w:rPr>
          <w:rFonts w:cstheme="minorHAnsi"/>
          <w:color w:val="000000"/>
        </w:rPr>
      </w:pPr>
      <w:r>
        <w:rPr>
          <w:rFonts w:cstheme="minorHAnsi"/>
          <w:color w:val="000000"/>
        </w:rPr>
        <w:t xml:space="preserve">In the secondary analysis, which used </w:t>
      </w:r>
      <w:r w:rsidR="00904B57">
        <w:rPr>
          <w:rFonts w:cstheme="minorHAnsi"/>
          <w:color w:val="000000"/>
        </w:rPr>
        <w:t xml:space="preserve">the 2-6 day period post the booster </w:t>
      </w:r>
      <w:r w:rsidR="00EA4F5F">
        <w:rPr>
          <w:rFonts w:cstheme="minorHAnsi"/>
          <w:color w:val="000000"/>
        </w:rPr>
        <w:t>dose</w:t>
      </w:r>
      <w:r w:rsidR="00904B57">
        <w:rPr>
          <w:rFonts w:cstheme="minorHAnsi"/>
          <w:color w:val="000000"/>
        </w:rPr>
        <w:t xml:space="preserve"> as the baseline similar results were reported to the primary analysis with</w:t>
      </w:r>
      <w:r w:rsidR="001E43C3">
        <w:rPr>
          <w:rFonts w:cstheme="minorHAnsi"/>
          <w:color w:val="000000"/>
        </w:rPr>
        <w:t xml:space="preserve"> a relative</w:t>
      </w:r>
      <w:r w:rsidR="00904B57">
        <w:rPr>
          <w:rFonts w:cstheme="minorHAnsi"/>
          <w:color w:val="000000"/>
        </w:rPr>
        <w:t xml:space="preserve"> VE </w:t>
      </w:r>
      <w:r w:rsidR="009806DE">
        <w:rPr>
          <w:rFonts w:cstheme="minorHAnsi"/>
          <w:color w:val="000000"/>
        </w:rPr>
        <w:t>from</w:t>
      </w:r>
      <w:r w:rsidR="00904B57">
        <w:rPr>
          <w:rFonts w:cstheme="minorHAnsi"/>
          <w:color w:val="000000"/>
        </w:rPr>
        <w:t xml:space="preserve"> </w:t>
      </w:r>
      <w:r w:rsidR="00904B57">
        <w:rPr>
          <w:rFonts w:ascii="Calibri" w:eastAsia="Times New Roman" w:hAnsi="Calibri" w:cs="Calibri"/>
          <w:color w:val="000000"/>
          <w:lang w:eastAsia="en-GB"/>
        </w:rPr>
        <w:t xml:space="preserve">14 days after the booster </w:t>
      </w:r>
      <w:r w:rsidR="00EA4F5F">
        <w:rPr>
          <w:rFonts w:ascii="Calibri" w:eastAsia="Times New Roman" w:hAnsi="Calibri" w:cs="Calibri"/>
          <w:color w:val="000000"/>
          <w:lang w:eastAsia="en-GB"/>
        </w:rPr>
        <w:t>dose</w:t>
      </w:r>
      <w:r w:rsidR="00904B57">
        <w:rPr>
          <w:rFonts w:ascii="Calibri" w:eastAsia="Times New Roman" w:hAnsi="Calibri" w:cs="Calibri"/>
          <w:color w:val="000000"/>
          <w:lang w:eastAsia="en-GB"/>
        </w:rPr>
        <w:t xml:space="preserve"> </w:t>
      </w:r>
      <w:r w:rsidR="009806DE">
        <w:rPr>
          <w:rFonts w:ascii="Calibri" w:eastAsia="Times New Roman" w:hAnsi="Calibri" w:cs="Calibri"/>
          <w:color w:val="000000"/>
          <w:lang w:eastAsia="en-GB"/>
        </w:rPr>
        <w:t xml:space="preserve">of </w:t>
      </w:r>
      <w:r w:rsidR="00904B57">
        <w:rPr>
          <w:rFonts w:ascii="Calibri" w:eastAsia="Times New Roman" w:hAnsi="Calibri" w:cs="Calibri"/>
          <w:color w:val="000000"/>
          <w:lang w:eastAsia="en-GB"/>
        </w:rPr>
        <w:t>85.</w:t>
      </w:r>
      <w:r w:rsidR="00D5491E">
        <w:rPr>
          <w:rFonts w:ascii="Calibri" w:eastAsia="Times New Roman" w:hAnsi="Calibri" w:cs="Calibri"/>
          <w:color w:val="000000"/>
          <w:lang w:eastAsia="en-GB"/>
        </w:rPr>
        <w:t>5</w:t>
      </w:r>
      <w:r w:rsidR="000370AA">
        <w:rPr>
          <w:rFonts w:ascii="Calibri" w:eastAsia="Times New Roman" w:hAnsi="Calibri" w:cs="Calibri"/>
          <w:color w:val="000000"/>
          <w:lang w:eastAsia="en-GB"/>
        </w:rPr>
        <w:t>%</w:t>
      </w:r>
      <w:r w:rsidR="00904B57">
        <w:rPr>
          <w:rFonts w:ascii="Calibri" w:eastAsia="Times New Roman" w:hAnsi="Calibri" w:cs="Calibri"/>
          <w:color w:val="000000"/>
          <w:lang w:eastAsia="en-GB"/>
        </w:rPr>
        <w:t xml:space="preserve"> (</w:t>
      </w:r>
      <w:r w:rsidR="00825BD6" w:rsidRPr="00825BD6">
        <w:rPr>
          <w:rFonts w:cstheme="minorHAnsi"/>
          <w:color w:val="000000"/>
        </w:rPr>
        <w:t xml:space="preserve">95% confidence interval </w:t>
      </w:r>
      <w:r w:rsidR="00904B57">
        <w:rPr>
          <w:rFonts w:ascii="Calibri" w:eastAsia="Times New Roman" w:hAnsi="Calibri" w:cs="Calibri"/>
          <w:color w:val="000000"/>
          <w:lang w:eastAsia="en-GB"/>
        </w:rPr>
        <w:t>82.</w:t>
      </w:r>
      <w:r w:rsidR="00D5491E">
        <w:rPr>
          <w:rFonts w:ascii="Calibri" w:eastAsia="Times New Roman" w:hAnsi="Calibri" w:cs="Calibri"/>
          <w:color w:val="000000"/>
          <w:lang w:eastAsia="en-GB"/>
        </w:rPr>
        <w:t xml:space="preserve">4 </w:t>
      </w:r>
      <w:r w:rsidR="00904B57">
        <w:rPr>
          <w:rFonts w:ascii="Calibri" w:eastAsia="Times New Roman" w:hAnsi="Calibri" w:cs="Calibri"/>
          <w:color w:val="000000"/>
          <w:lang w:eastAsia="en-GB"/>
        </w:rPr>
        <w:t>-88.</w:t>
      </w:r>
      <w:r w:rsidR="00D5491E">
        <w:rPr>
          <w:rFonts w:ascii="Calibri" w:eastAsia="Times New Roman" w:hAnsi="Calibri" w:cs="Calibri"/>
          <w:color w:val="000000"/>
          <w:lang w:eastAsia="en-GB"/>
        </w:rPr>
        <w:t>1</w:t>
      </w:r>
      <w:r w:rsidR="00904B57">
        <w:rPr>
          <w:rFonts w:ascii="Calibri" w:eastAsia="Times New Roman" w:hAnsi="Calibri" w:cs="Calibri"/>
          <w:color w:val="000000"/>
          <w:lang w:eastAsia="en-GB"/>
        </w:rPr>
        <w:t xml:space="preserve">) for </w:t>
      </w:r>
      <w:r w:rsidR="000E32CD">
        <w:rPr>
          <w:rFonts w:cstheme="minorHAnsi"/>
          <w:color w:val="000000"/>
        </w:rPr>
        <w:t>ChAdOx1-S</w:t>
      </w:r>
      <w:r w:rsidR="00343ACF">
        <w:rPr>
          <w:rFonts w:cstheme="minorHAnsi"/>
          <w:color w:val="000000"/>
        </w:rPr>
        <w:t xml:space="preserve"> </w:t>
      </w:r>
      <w:r w:rsidR="00825BD6">
        <w:rPr>
          <w:rFonts w:cstheme="minorHAnsi"/>
          <w:color w:val="000000"/>
        </w:rPr>
        <w:t xml:space="preserve">and </w:t>
      </w:r>
      <w:r w:rsidR="00904B57">
        <w:rPr>
          <w:rFonts w:cstheme="minorHAnsi"/>
          <w:color w:val="000000"/>
        </w:rPr>
        <w:t>82.6</w:t>
      </w:r>
      <w:r w:rsidR="000370AA">
        <w:rPr>
          <w:rFonts w:cstheme="minorHAnsi"/>
          <w:color w:val="000000"/>
        </w:rPr>
        <w:t>%</w:t>
      </w:r>
      <w:r w:rsidR="00904B57">
        <w:rPr>
          <w:rFonts w:cstheme="minorHAnsi"/>
          <w:color w:val="000000"/>
        </w:rPr>
        <w:t xml:space="preserve"> (</w:t>
      </w:r>
      <w:r w:rsidR="00825BD6" w:rsidRPr="00825BD6">
        <w:rPr>
          <w:rFonts w:cstheme="minorHAnsi"/>
          <w:color w:val="000000"/>
        </w:rPr>
        <w:t xml:space="preserve">95% confidence interval </w:t>
      </w:r>
      <w:r w:rsidR="00904B57">
        <w:rPr>
          <w:rFonts w:cstheme="minorHAnsi"/>
          <w:color w:val="000000"/>
        </w:rPr>
        <w:t>80.</w:t>
      </w:r>
      <w:r w:rsidR="00D5491E">
        <w:rPr>
          <w:rFonts w:cstheme="minorHAnsi"/>
          <w:color w:val="000000"/>
        </w:rPr>
        <w:t>6</w:t>
      </w:r>
      <w:r w:rsidR="00904B57">
        <w:rPr>
          <w:rFonts w:cstheme="minorHAnsi"/>
          <w:color w:val="000000"/>
        </w:rPr>
        <w:t>-84.</w:t>
      </w:r>
      <w:r w:rsidR="00D5491E">
        <w:rPr>
          <w:rFonts w:cstheme="minorHAnsi"/>
          <w:color w:val="000000"/>
        </w:rPr>
        <w:t>5</w:t>
      </w:r>
      <w:r w:rsidR="00904B57">
        <w:rPr>
          <w:rFonts w:cstheme="minorHAnsi"/>
          <w:color w:val="000000"/>
        </w:rPr>
        <w:t xml:space="preserve">) for </w:t>
      </w:r>
      <w:r w:rsidR="000E32CD">
        <w:rPr>
          <w:rFonts w:cstheme="minorHAnsi"/>
          <w:color w:val="000000"/>
        </w:rPr>
        <w:t xml:space="preserve">BNT162b2 </w:t>
      </w:r>
      <w:r w:rsidR="00904B57">
        <w:rPr>
          <w:rFonts w:cstheme="minorHAnsi"/>
          <w:color w:val="000000"/>
        </w:rPr>
        <w:t>as the primary course (</w:t>
      </w:r>
      <w:r w:rsidR="00D5491E">
        <w:rPr>
          <w:rFonts w:cstheme="minorHAnsi"/>
          <w:color w:val="000000"/>
        </w:rPr>
        <w:t xml:space="preserve">table 2 &amp; </w:t>
      </w:r>
      <w:r w:rsidR="00904B57">
        <w:rPr>
          <w:rFonts w:cstheme="minorHAnsi"/>
          <w:color w:val="000000"/>
        </w:rPr>
        <w:t xml:space="preserve">figure </w:t>
      </w:r>
      <w:r w:rsidR="00FA71ED">
        <w:rPr>
          <w:rFonts w:cstheme="minorHAnsi"/>
          <w:color w:val="000000"/>
        </w:rPr>
        <w:t>3</w:t>
      </w:r>
      <w:r w:rsidR="00904B57">
        <w:rPr>
          <w:rFonts w:cstheme="minorHAnsi"/>
          <w:color w:val="000000"/>
        </w:rPr>
        <w:t xml:space="preserve">).  In the analysis using </w:t>
      </w:r>
      <w:r w:rsidR="001E43C3">
        <w:rPr>
          <w:rFonts w:cstheme="minorHAnsi"/>
          <w:color w:val="000000"/>
        </w:rPr>
        <w:t>the unvaccinated</w:t>
      </w:r>
      <w:r>
        <w:rPr>
          <w:rFonts w:cstheme="minorHAnsi"/>
          <w:color w:val="000000"/>
        </w:rPr>
        <w:t xml:space="preserve"> individuals as the baseline</w:t>
      </w:r>
      <w:r w:rsidR="000370AA">
        <w:rPr>
          <w:rFonts w:cstheme="minorHAnsi"/>
          <w:color w:val="000000"/>
        </w:rPr>
        <w:t>, the booster dose was associated with</w:t>
      </w:r>
      <w:r>
        <w:rPr>
          <w:rFonts w:cstheme="minorHAnsi"/>
          <w:color w:val="000000"/>
        </w:rPr>
        <w:t xml:space="preserve"> an </w:t>
      </w:r>
      <w:r w:rsidR="001E43C3">
        <w:rPr>
          <w:rFonts w:cstheme="minorHAnsi"/>
          <w:color w:val="000000"/>
        </w:rPr>
        <w:t xml:space="preserve">absolute </w:t>
      </w:r>
      <w:r>
        <w:rPr>
          <w:rFonts w:cstheme="minorHAnsi"/>
          <w:color w:val="000000"/>
        </w:rPr>
        <w:t xml:space="preserve">VE </w:t>
      </w:r>
      <w:r w:rsidR="009806DE">
        <w:rPr>
          <w:rFonts w:ascii="Calibri" w:eastAsia="Times New Roman" w:hAnsi="Calibri" w:cs="Calibri"/>
          <w:color w:val="000000"/>
          <w:lang w:eastAsia="en-GB"/>
        </w:rPr>
        <w:t xml:space="preserve">from </w:t>
      </w:r>
      <w:r w:rsidR="00904B57">
        <w:rPr>
          <w:rFonts w:ascii="Calibri" w:eastAsia="Times New Roman" w:hAnsi="Calibri" w:cs="Calibri"/>
          <w:color w:val="000000"/>
          <w:lang w:eastAsia="en-GB"/>
        </w:rPr>
        <w:t xml:space="preserve">14 days after </w:t>
      </w:r>
      <w:r w:rsidR="000370AA">
        <w:rPr>
          <w:rFonts w:ascii="Calibri" w:eastAsia="Times New Roman" w:hAnsi="Calibri" w:cs="Calibri"/>
          <w:color w:val="000000"/>
          <w:lang w:eastAsia="en-GB"/>
        </w:rPr>
        <w:t>vaccination to</w:t>
      </w:r>
      <w:r>
        <w:rPr>
          <w:rFonts w:cstheme="minorHAnsi"/>
          <w:color w:val="000000"/>
        </w:rPr>
        <w:t xml:space="preserve"> </w:t>
      </w:r>
      <w:r>
        <w:rPr>
          <w:rFonts w:ascii="Calibri" w:eastAsia="Times New Roman" w:hAnsi="Calibri" w:cs="Calibri"/>
          <w:color w:val="000000"/>
          <w:lang w:eastAsia="en-GB"/>
        </w:rPr>
        <w:t>93.</w:t>
      </w:r>
      <w:r w:rsidR="00D5491E">
        <w:rPr>
          <w:rFonts w:ascii="Calibri" w:eastAsia="Times New Roman" w:hAnsi="Calibri" w:cs="Calibri"/>
          <w:color w:val="000000"/>
          <w:lang w:eastAsia="en-GB"/>
        </w:rPr>
        <w:t>1</w:t>
      </w:r>
      <w:r w:rsidR="000370AA">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825BD6" w:rsidRPr="00825BD6">
        <w:rPr>
          <w:rFonts w:cstheme="minorHAnsi"/>
          <w:color w:val="000000"/>
        </w:rPr>
        <w:t xml:space="preserve">95% confidence interval </w:t>
      </w:r>
      <w:r>
        <w:rPr>
          <w:rFonts w:ascii="Calibri" w:eastAsia="Times New Roman" w:hAnsi="Calibri" w:cs="Calibri"/>
          <w:color w:val="000000"/>
          <w:lang w:eastAsia="en-GB"/>
        </w:rPr>
        <w:t>91.</w:t>
      </w:r>
      <w:r w:rsidR="00D5491E">
        <w:rPr>
          <w:rFonts w:ascii="Calibri" w:eastAsia="Times New Roman" w:hAnsi="Calibri" w:cs="Calibri"/>
          <w:color w:val="000000"/>
          <w:lang w:eastAsia="en-GB"/>
        </w:rPr>
        <w:t>7</w:t>
      </w:r>
      <w:r>
        <w:rPr>
          <w:rFonts w:ascii="Calibri" w:eastAsia="Times New Roman" w:hAnsi="Calibri" w:cs="Calibri"/>
          <w:color w:val="000000"/>
          <w:lang w:eastAsia="en-GB"/>
        </w:rPr>
        <w:t xml:space="preserve">-94.3) </w:t>
      </w:r>
      <w:r w:rsidR="000370AA">
        <w:rPr>
          <w:rFonts w:ascii="Calibri" w:eastAsia="Times New Roman" w:hAnsi="Calibri" w:cs="Calibri"/>
          <w:color w:val="000000"/>
          <w:lang w:eastAsia="en-GB"/>
        </w:rPr>
        <w:t xml:space="preserve">after an </w:t>
      </w:r>
      <w:r w:rsidR="000E32CD">
        <w:rPr>
          <w:rFonts w:cstheme="minorHAnsi"/>
          <w:color w:val="000000"/>
        </w:rPr>
        <w:t>ChAdOx1-S</w:t>
      </w:r>
      <w:r w:rsidR="00343ACF">
        <w:rPr>
          <w:rFonts w:cstheme="minorHAnsi"/>
          <w:color w:val="000000"/>
        </w:rPr>
        <w:t xml:space="preserve"> </w:t>
      </w:r>
      <w:r w:rsidR="000370AA">
        <w:rPr>
          <w:rFonts w:cstheme="minorHAnsi"/>
          <w:color w:val="000000"/>
        </w:rPr>
        <w:t xml:space="preserve">primary course and </w:t>
      </w:r>
      <w:r>
        <w:rPr>
          <w:rFonts w:cstheme="minorHAnsi"/>
          <w:color w:val="000000"/>
        </w:rPr>
        <w:t>94.</w:t>
      </w:r>
      <w:r w:rsidR="00D5491E">
        <w:rPr>
          <w:rFonts w:cstheme="minorHAnsi"/>
          <w:color w:val="000000"/>
        </w:rPr>
        <w:t xml:space="preserve">0 </w:t>
      </w:r>
      <w:r>
        <w:rPr>
          <w:rFonts w:cstheme="minorHAnsi"/>
          <w:color w:val="000000"/>
        </w:rPr>
        <w:t>(</w:t>
      </w:r>
      <w:r w:rsidR="00825BD6" w:rsidRPr="00825BD6">
        <w:rPr>
          <w:rFonts w:cstheme="minorHAnsi"/>
          <w:color w:val="000000"/>
        </w:rPr>
        <w:t xml:space="preserve">95% confidence interval </w:t>
      </w:r>
      <w:r>
        <w:rPr>
          <w:rFonts w:cstheme="minorHAnsi"/>
          <w:color w:val="000000"/>
        </w:rPr>
        <w:t>93.</w:t>
      </w:r>
      <w:r w:rsidR="00D5491E">
        <w:rPr>
          <w:rFonts w:cstheme="minorHAnsi"/>
          <w:color w:val="000000"/>
        </w:rPr>
        <w:t>4</w:t>
      </w:r>
      <w:r>
        <w:rPr>
          <w:rFonts w:cstheme="minorHAnsi"/>
          <w:color w:val="000000"/>
        </w:rPr>
        <w:t>-94.</w:t>
      </w:r>
      <w:r w:rsidR="00D5491E">
        <w:rPr>
          <w:rFonts w:cstheme="minorHAnsi"/>
          <w:color w:val="000000"/>
        </w:rPr>
        <w:t>6</w:t>
      </w:r>
      <w:r>
        <w:rPr>
          <w:rFonts w:cstheme="minorHAnsi"/>
          <w:color w:val="000000"/>
        </w:rPr>
        <w:t xml:space="preserve">) </w:t>
      </w:r>
      <w:r w:rsidR="000370AA">
        <w:rPr>
          <w:rFonts w:cstheme="minorHAnsi"/>
          <w:color w:val="000000"/>
        </w:rPr>
        <w:t xml:space="preserve">after a </w:t>
      </w:r>
      <w:r w:rsidR="000E32CD">
        <w:rPr>
          <w:rFonts w:cstheme="minorHAnsi"/>
          <w:color w:val="000000"/>
        </w:rPr>
        <w:t>BNT162b2</w:t>
      </w:r>
      <w:r w:rsidR="00343ACF">
        <w:rPr>
          <w:rFonts w:cstheme="minorHAnsi"/>
          <w:color w:val="000000"/>
        </w:rPr>
        <w:t xml:space="preserve"> </w:t>
      </w:r>
      <w:r w:rsidR="006B096D">
        <w:rPr>
          <w:rFonts w:cstheme="minorHAnsi"/>
          <w:color w:val="000000"/>
        </w:rPr>
        <w:t>primary course</w:t>
      </w:r>
      <w:r>
        <w:rPr>
          <w:rFonts w:cstheme="minorHAnsi"/>
          <w:color w:val="000000"/>
        </w:rPr>
        <w:t xml:space="preserve"> (</w:t>
      </w:r>
      <w:r w:rsidR="00D5491E">
        <w:rPr>
          <w:rFonts w:cstheme="minorHAnsi"/>
          <w:color w:val="000000"/>
        </w:rPr>
        <w:t xml:space="preserve">table 2 &amp; </w:t>
      </w:r>
      <w:r>
        <w:rPr>
          <w:rFonts w:cstheme="minorHAnsi"/>
          <w:color w:val="000000"/>
        </w:rPr>
        <w:t xml:space="preserve">figure </w:t>
      </w:r>
      <w:r w:rsidR="00FA71ED">
        <w:rPr>
          <w:rFonts w:cstheme="minorHAnsi"/>
          <w:color w:val="000000"/>
        </w:rPr>
        <w:t>4</w:t>
      </w:r>
      <w:r>
        <w:rPr>
          <w:rFonts w:cstheme="minorHAnsi"/>
          <w:color w:val="000000"/>
        </w:rPr>
        <w:t>).</w:t>
      </w:r>
      <w:r w:rsidR="00904B57">
        <w:rPr>
          <w:rFonts w:cstheme="minorHAnsi"/>
          <w:color w:val="000000"/>
        </w:rPr>
        <w:t xml:space="preserve"> </w:t>
      </w:r>
      <w:r w:rsidR="00DD0F10">
        <w:rPr>
          <w:rFonts w:cstheme="minorHAnsi"/>
          <w:color w:val="000000"/>
        </w:rPr>
        <w:t xml:space="preserve">In the analysis using the unvaccinated baseline the effectiveness of two doses of </w:t>
      </w:r>
      <w:r w:rsidR="000E32CD">
        <w:rPr>
          <w:rFonts w:cstheme="minorHAnsi"/>
          <w:color w:val="000000"/>
        </w:rPr>
        <w:t>ChAdOx1-S</w:t>
      </w:r>
      <w:r w:rsidR="00343ACF">
        <w:rPr>
          <w:rFonts w:cstheme="minorHAnsi"/>
          <w:color w:val="000000"/>
        </w:rPr>
        <w:t xml:space="preserve"> </w:t>
      </w:r>
      <w:r w:rsidR="00DD0F10">
        <w:rPr>
          <w:rFonts w:cstheme="minorHAnsi"/>
          <w:color w:val="000000"/>
        </w:rPr>
        <w:t xml:space="preserve">and </w:t>
      </w:r>
      <w:r w:rsidR="000E32CD">
        <w:rPr>
          <w:rFonts w:cstheme="minorHAnsi"/>
          <w:color w:val="000000"/>
        </w:rPr>
        <w:t xml:space="preserve">BNT162b2 </w:t>
      </w:r>
      <w:r w:rsidR="00343ACF">
        <w:rPr>
          <w:rFonts w:cstheme="minorHAnsi"/>
          <w:color w:val="000000"/>
        </w:rPr>
        <w:t xml:space="preserve"> </w:t>
      </w:r>
      <w:r w:rsidR="00DD0F10">
        <w:rPr>
          <w:rFonts w:cstheme="minorHAnsi"/>
          <w:color w:val="000000"/>
        </w:rPr>
        <w:t xml:space="preserve"> </w:t>
      </w:r>
      <w:r w:rsidR="00DD0F10">
        <w:rPr>
          <w:rFonts w:ascii="Times New Roman" w:hAnsi="Times New Roman" w:cs="Times New Roman"/>
          <w:color w:val="000000"/>
        </w:rPr>
        <w:t>≥</w:t>
      </w:r>
      <w:r w:rsidR="00DD0F10">
        <w:rPr>
          <w:rFonts w:cstheme="minorHAnsi"/>
          <w:color w:val="000000"/>
        </w:rPr>
        <w:t>20 weeks after being given were 44.1% and 62.5%, respectively (table 2 &amp; figure 4).</w:t>
      </w:r>
    </w:p>
    <w:p w14:paraId="2AEF0B9C" w14:textId="341DC96C" w:rsidR="00B74287" w:rsidRPr="00B74287" w:rsidRDefault="00B74287" w:rsidP="00D05A04">
      <w:pPr>
        <w:pStyle w:val="Heading1"/>
        <w:rPr>
          <w:rFonts w:eastAsia="Calibri"/>
        </w:rPr>
      </w:pPr>
      <w:r w:rsidRPr="00B74287">
        <w:rPr>
          <w:rFonts w:eastAsiaTheme="minorHAnsi"/>
        </w:rPr>
        <w:t>D</w:t>
      </w:r>
      <w:r>
        <w:rPr>
          <w:rFonts w:eastAsiaTheme="minorHAnsi"/>
        </w:rPr>
        <w:t>iscussion</w:t>
      </w:r>
    </w:p>
    <w:p w14:paraId="2F9D1FA9" w14:textId="61076945" w:rsidR="00B74287" w:rsidRPr="00655A5F" w:rsidRDefault="00B74287" w:rsidP="00D05A04">
      <w:pPr>
        <w:pStyle w:val="Heading2"/>
        <w:rPr>
          <w:rFonts w:eastAsia="Calibri"/>
        </w:rPr>
      </w:pPr>
      <w:r w:rsidRPr="00655A5F">
        <w:rPr>
          <w:rFonts w:eastAsia="Calibri"/>
        </w:rPr>
        <w:t>Key findings</w:t>
      </w:r>
    </w:p>
    <w:p w14:paraId="20ECFFF0" w14:textId="0916021A" w:rsidR="009806DE" w:rsidRDefault="009806DE" w:rsidP="00EC5C09">
      <w:pPr>
        <w:rPr>
          <w:rFonts w:cstheme="minorHAnsi"/>
          <w:color w:val="000000"/>
        </w:rPr>
      </w:pPr>
      <w:r>
        <w:t xml:space="preserve">This study provides evidence of </w:t>
      </w:r>
      <w:r w:rsidR="007F0960">
        <w:t xml:space="preserve">a significant increase in protection against symptomatic COVID-19 with a booster dose of </w:t>
      </w:r>
      <w:r w:rsidR="000E32CD">
        <w:rPr>
          <w:rFonts w:cstheme="minorHAnsi"/>
          <w:color w:val="000000"/>
        </w:rPr>
        <w:t>BNT162b</w:t>
      </w:r>
      <w:proofErr w:type="gramStart"/>
      <w:r w:rsidR="000E32CD">
        <w:rPr>
          <w:rFonts w:cstheme="minorHAnsi"/>
          <w:color w:val="000000"/>
        </w:rPr>
        <w:t xml:space="preserve">2 </w:t>
      </w:r>
      <w:r w:rsidR="00343ACF">
        <w:rPr>
          <w:rFonts w:cstheme="minorHAnsi"/>
          <w:color w:val="000000"/>
        </w:rPr>
        <w:t xml:space="preserve"> </w:t>
      </w:r>
      <w:r w:rsidR="007F0960">
        <w:rPr>
          <w:rFonts w:cstheme="minorHAnsi"/>
          <w:color w:val="000000"/>
        </w:rPr>
        <w:t>following</w:t>
      </w:r>
      <w:proofErr w:type="gramEnd"/>
      <w:r w:rsidR="007F0960">
        <w:rPr>
          <w:rFonts w:cstheme="minorHAnsi"/>
          <w:color w:val="000000"/>
        </w:rPr>
        <w:t xml:space="preserve"> a primary course of either </w:t>
      </w:r>
      <w:r w:rsidR="000E32CD">
        <w:rPr>
          <w:rFonts w:cstheme="minorHAnsi"/>
          <w:color w:val="000000"/>
        </w:rPr>
        <w:t>BNT162b2</w:t>
      </w:r>
      <w:r w:rsidR="00343ACF">
        <w:rPr>
          <w:rFonts w:cstheme="minorHAnsi"/>
          <w:color w:val="000000"/>
        </w:rPr>
        <w:t xml:space="preserve"> </w:t>
      </w:r>
      <w:r w:rsidR="007F0960">
        <w:rPr>
          <w:rFonts w:cstheme="minorHAnsi"/>
          <w:color w:val="000000"/>
        </w:rPr>
        <w:t xml:space="preserve">or </w:t>
      </w:r>
      <w:r w:rsidR="000E32CD">
        <w:rPr>
          <w:rFonts w:cstheme="minorHAnsi"/>
          <w:color w:val="000000"/>
        </w:rPr>
        <w:t>ChAdOx1-S</w:t>
      </w:r>
      <w:r w:rsidR="00343ACF">
        <w:rPr>
          <w:rFonts w:cstheme="minorHAnsi"/>
          <w:color w:val="000000"/>
        </w:rPr>
        <w:t xml:space="preserve"> </w:t>
      </w:r>
      <w:r w:rsidR="007F0960">
        <w:rPr>
          <w:rFonts w:cstheme="minorHAnsi"/>
          <w:color w:val="000000"/>
        </w:rPr>
        <w:t>in adults aged 50 years and older. Vaccine effectiveness was very similar for either priming vaccine.</w:t>
      </w:r>
    </w:p>
    <w:p w14:paraId="7E54EE5B" w14:textId="1B49076E" w:rsidR="00C33914" w:rsidRDefault="00C33914" w:rsidP="00EC5C09">
      <w:pPr>
        <w:rPr>
          <w:rFonts w:cstheme="minorHAnsi"/>
          <w:color w:val="000000"/>
        </w:rPr>
      </w:pPr>
    </w:p>
    <w:p w14:paraId="5BAECFDD" w14:textId="6F739CC6" w:rsidR="00C33914" w:rsidRDefault="00C33914" w:rsidP="00C33914">
      <w:pPr>
        <w:pStyle w:val="Heading2"/>
      </w:pPr>
      <w:r>
        <w:t>Interpretation</w:t>
      </w:r>
    </w:p>
    <w:p w14:paraId="6590B02C" w14:textId="1C195278" w:rsidR="004B19BA" w:rsidRDefault="00C33914" w:rsidP="00C33914">
      <w:pPr>
        <w:rPr>
          <w:rFonts w:ascii="Calibri" w:eastAsia="Times New Roman" w:hAnsi="Calibri" w:cs="Calibri"/>
          <w:color w:val="000000"/>
          <w:lang w:eastAsia="en-GB"/>
        </w:rPr>
      </w:pPr>
      <w:r>
        <w:t xml:space="preserve">These findings suggest that the booster offers very high levels of protection against symptomatic disease, at least in the short-term. Given the recent deployment of the booster programme in the UK, further follow-up is needed to understand how protection changes over time against both mild </w:t>
      </w:r>
      <w:r>
        <w:lastRenderedPageBreak/>
        <w:t>and severe disease.</w:t>
      </w:r>
      <w:r w:rsidR="001D1CFC">
        <w:rPr>
          <w:rFonts w:cstheme="minorHAnsi"/>
          <w:color w:val="000000"/>
        </w:rPr>
        <w:t xml:space="preserve"> </w:t>
      </w:r>
      <w:r w:rsidR="004D4F67" w:rsidRPr="004D4F67">
        <w:rPr>
          <w:rFonts w:cstheme="minorHAnsi"/>
          <w:color w:val="000000"/>
        </w:rPr>
        <w:t xml:space="preserve">The slightly lower </w:t>
      </w:r>
      <w:r>
        <w:rPr>
          <w:rFonts w:cstheme="minorHAnsi"/>
          <w:color w:val="000000"/>
        </w:rPr>
        <w:t xml:space="preserve">relative </w:t>
      </w:r>
      <w:r w:rsidR="004D4F67" w:rsidRPr="004D4F67">
        <w:rPr>
          <w:rFonts w:cstheme="minorHAnsi"/>
          <w:color w:val="000000"/>
        </w:rPr>
        <w:t xml:space="preserve">VE </w:t>
      </w:r>
      <w:r w:rsidR="0009678E">
        <w:rPr>
          <w:rFonts w:cstheme="minorHAnsi"/>
          <w:color w:val="000000"/>
        </w:rPr>
        <w:t xml:space="preserve">estimates </w:t>
      </w:r>
      <w:r>
        <w:rPr>
          <w:rFonts w:cstheme="minorHAnsi"/>
          <w:color w:val="000000"/>
        </w:rPr>
        <w:t xml:space="preserve">of the booster </w:t>
      </w:r>
      <w:r w:rsidR="0009678E">
        <w:rPr>
          <w:rFonts w:cstheme="minorHAnsi"/>
          <w:color w:val="000000"/>
        </w:rPr>
        <w:t xml:space="preserve">in individuals with </w:t>
      </w:r>
      <w:r w:rsidR="000E32CD">
        <w:rPr>
          <w:rFonts w:cstheme="minorHAnsi"/>
          <w:color w:val="000000"/>
        </w:rPr>
        <w:t xml:space="preserve">BNT162b2 </w:t>
      </w:r>
      <w:r w:rsidR="00343ACF">
        <w:rPr>
          <w:rFonts w:cstheme="minorHAnsi"/>
          <w:color w:val="000000"/>
        </w:rPr>
        <w:t xml:space="preserve"> </w:t>
      </w:r>
      <w:r w:rsidR="0009678E">
        <w:rPr>
          <w:rFonts w:cstheme="minorHAnsi"/>
          <w:color w:val="000000"/>
        </w:rPr>
        <w:t xml:space="preserve">as a </w:t>
      </w:r>
      <w:r w:rsidR="004D4F67">
        <w:rPr>
          <w:rFonts w:cstheme="minorHAnsi"/>
          <w:color w:val="000000"/>
        </w:rPr>
        <w:t xml:space="preserve">primary course </w:t>
      </w:r>
      <w:r w:rsidR="0009678E">
        <w:rPr>
          <w:rFonts w:cstheme="minorHAnsi"/>
          <w:color w:val="000000"/>
        </w:rPr>
        <w:t>compared to the</w:t>
      </w:r>
      <w:r w:rsidR="004D4F67" w:rsidRPr="004D4F67">
        <w:rPr>
          <w:rFonts w:cstheme="minorHAnsi"/>
          <w:color w:val="000000"/>
        </w:rPr>
        <w:t xml:space="preserve"> </w:t>
      </w:r>
      <w:r w:rsidR="000E32CD">
        <w:rPr>
          <w:rFonts w:cstheme="minorHAnsi"/>
          <w:color w:val="000000"/>
        </w:rPr>
        <w:t>ChAdOx1-S</w:t>
      </w:r>
      <w:r w:rsidR="00343ACF">
        <w:rPr>
          <w:rFonts w:cstheme="minorHAnsi"/>
          <w:color w:val="000000"/>
        </w:rPr>
        <w:t xml:space="preserve"> </w:t>
      </w:r>
      <w:r>
        <w:rPr>
          <w:rFonts w:cstheme="minorHAnsi"/>
          <w:color w:val="000000"/>
        </w:rPr>
        <w:t xml:space="preserve">in the primary analysis </w:t>
      </w:r>
      <w:r w:rsidR="004D4F67" w:rsidRPr="004D4F67">
        <w:rPr>
          <w:rFonts w:cstheme="minorHAnsi"/>
          <w:color w:val="000000"/>
        </w:rPr>
        <w:t>is likely due to the</w:t>
      </w:r>
      <w:r>
        <w:rPr>
          <w:rFonts w:cstheme="minorHAnsi"/>
          <w:color w:val="000000"/>
        </w:rPr>
        <w:t xml:space="preserve"> different baseline with</w:t>
      </w:r>
      <w:r w:rsidR="004D4F67" w:rsidRPr="004D4F67">
        <w:rPr>
          <w:rFonts w:cstheme="minorHAnsi"/>
          <w:color w:val="000000"/>
        </w:rPr>
        <w:t xml:space="preserve"> higher VE </w:t>
      </w:r>
      <w:r w:rsidR="0009678E">
        <w:rPr>
          <w:rFonts w:cstheme="minorHAnsi"/>
          <w:color w:val="000000"/>
        </w:rPr>
        <w:t>after</w:t>
      </w:r>
      <w:r w:rsidR="004D4F67" w:rsidRPr="004D4F67">
        <w:rPr>
          <w:rFonts w:cstheme="minorHAnsi"/>
          <w:color w:val="000000"/>
        </w:rPr>
        <w:t xml:space="preserve"> 2 </w:t>
      </w:r>
      <w:r w:rsidR="0009678E" w:rsidRPr="004D4F67">
        <w:rPr>
          <w:rFonts w:cstheme="minorHAnsi"/>
          <w:color w:val="000000"/>
        </w:rPr>
        <w:t xml:space="preserve">doses </w:t>
      </w:r>
      <w:r w:rsidR="0009678E">
        <w:rPr>
          <w:rFonts w:cstheme="minorHAnsi"/>
          <w:color w:val="000000"/>
        </w:rPr>
        <w:t>of</w:t>
      </w:r>
      <w:r w:rsidR="004D4F67">
        <w:rPr>
          <w:rFonts w:cstheme="minorHAnsi"/>
          <w:color w:val="000000"/>
        </w:rPr>
        <w:t xml:space="preserve"> </w:t>
      </w:r>
      <w:r w:rsidR="000E32CD">
        <w:rPr>
          <w:rFonts w:cstheme="minorHAnsi"/>
          <w:color w:val="000000"/>
        </w:rPr>
        <w:t xml:space="preserve">BNT162b2 </w:t>
      </w:r>
      <w:r>
        <w:rPr>
          <w:rFonts w:cstheme="minorHAnsi"/>
          <w:color w:val="000000"/>
        </w:rPr>
        <w:t xml:space="preserve"> as compared to </w:t>
      </w:r>
      <w:r w:rsidR="000E32CD">
        <w:rPr>
          <w:rFonts w:cstheme="minorHAnsi"/>
          <w:color w:val="000000"/>
        </w:rPr>
        <w:t>ChAdOx1-S</w:t>
      </w:r>
      <w:r w:rsidR="00343ACF">
        <w:rPr>
          <w:rFonts w:cstheme="minorHAnsi"/>
          <w:color w:val="000000"/>
        </w:rPr>
        <w:t xml:space="preserve"> </w:t>
      </w:r>
      <w:r w:rsidR="00720658">
        <w:rPr>
          <w:rFonts w:cstheme="minorHAnsi"/>
          <w:color w:val="000000"/>
        </w:rPr>
        <w:fldChar w:fldCharType="begin"/>
      </w:r>
      <w:r w:rsidR="00FB0BB3">
        <w:rPr>
          <w:rFonts w:cstheme="minorHAnsi"/>
          <w:color w:val="000000"/>
        </w:rPr>
        <w:instrText xml:space="preserve"> ADDIN EN.CITE &lt;EndNote&gt;&lt;Cite&gt;&lt;Author&gt;Andrews&lt;/Author&gt;&lt;Year&gt;2021&lt;/Year&gt;&lt;RecNum&gt;997&lt;/RecNum&gt;&lt;DisplayText&gt;(8)&lt;/DisplayText&gt;&lt;record&gt;&lt;rec-number&gt;997&lt;/rec-number&gt;&lt;foreign-keys&gt;&lt;key app="EN" db-id="prpw2929o0e2asexdw7pt52d2xa0d0srs50p" timestamp="1636368236"&gt;997&lt;/key&gt;&lt;/foreign-keys&gt;&lt;ref-type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Eileen&lt;/author&gt;&lt;author&gt;Chand, Meera&lt;/author&gt;&lt;author&gt;Brown, Kevin&lt;/author&gt;&lt;author&gt;Ladhani, Shamez N&lt;/author&gt;&lt;author&gt;Ramsay, Mary&lt;/author&gt;&lt;author&gt;Bernal, Jamie Lopez&lt;/author&gt;&lt;/authors&gt;&lt;/contributors&gt;&lt;titles&gt;&lt;title&gt;Vaccine effectiveness and duration of protection of Comirnaty, Vaxzevria and Spikevax against mild and severe COVID-19 in the UK&lt;/title&gt;&lt;secondary-title&gt;MedRxiv&lt;/secondary-title&gt;&lt;/titles&gt;&lt;periodical&gt;&lt;full-title&gt;MedRxiv&lt;/full-title&gt;&lt;/periodical&gt;&lt;pages&gt;2021.09.15.21263583&lt;/pages&gt;&lt;dates&gt;&lt;year&gt;2021&lt;/year&gt;&lt;/dates&gt;&lt;urls&gt;&lt;related-urls&gt;&lt;url&gt;https://www.medrxiv.org/content/medrxiv/early/2021/10/06/2021.09.15.21263583.full.pdf&lt;/url&gt;&lt;/related-urls&gt;&lt;/urls&gt;&lt;electronic-resource-num&gt;10.1101/2021.09.15.21263583 %J medRxiv&lt;/electronic-resource-num&gt;&lt;/record&gt;&lt;/Cite&gt;&lt;/EndNote&gt;</w:instrText>
      </w:r>
      <w:r w:rsidR="00720658">
        <w:rPr>
          <w:rFonts w:cstheme="minorHAnsi"/>
          <w:color w:val="000000"/>
        </w:rPr>
        <w:fldChar w:fldCharType="separate"/>
      </w:r>
      <w:r w:rsidR="00720658">
        <w:rPr>
          <w:rFonts w:cstheme="minorHAnsi"/>
          <w:noProof/>
          <w:color w:val="000000"/>
        </w:rPr>
        <w:t>(8)</w:t>
      </w:r>
      <w:r w:rsidR="00720658">
        <w:rPr>
          <w:rFonts w:cstheme="minorHAnsi"/>
          <w:color w:val="000000"/>
        </w:rPr>
        <w:fldChar w:fldCharType="end"/>
      </w:r>
      <w:r w:rsidR="004D4F67" w:rsidRPr="004D4F67">
        <w:rPr>
          <w:rFonts w:cstheme="minorHAnsi"/>
          <w:color w:val="000000"/>
        </w:rPr>
        <w:t>.</w:t>
      </w:r>
      <w:r w:rsidR="004B19BA">
        <w:rPr>
          <w:rFonts w:cstheme="minorHAnsi"/>
          <w:color w:val="000000"/>
        </w:rPr>
        <w:t xml:space="preserve"> </w:t>
      </w:r>
      <w:r>
        <w:rPr>
          <w:rFonts w:cstheme="minorHAnsi"/>
          <w:color w:val="000000"/>
        </w:rPr>
        <w:t xml:space="preserve">When using unvaccinated controls, there was little difference in observed vaccine effectiveness of the booster dose with either primary course. We also observed </w:t>
      </w:r>
      <w:r w:rsidR="004B19BA">
        <w:rPr>
          <w:rFonts w:ascii="Calibri" w:eastAsia="Times New Roman" w:hAnsi="Calibri" w:cs="Calibri"/>
          <w:color w:val="000000"/>
          <w:lang w:eastAsia="en-GB"/>
        </w:rPr>
        <w:t xml:space="preserve">a peak in testing at day 1 </w:t>
      </w:r>
      <w:r>
        <w:rPr>
          <w:rFonts w:ascii="Calibri" w:eastAsia="Times New Roman" w:hAnsi="Calibri" w:cs="Calibri"/>
          <w:color w:val="000000"/>
          <w:lang w:eastAsia="en-GB"/>
        </w:rPr>
        <w:t xml:space="preserve">after the booster dose </w:t>
      </w:r>
      <w:r w:rsidR="004B19BA">
        <w:rPr>
          <w:rFonts w:ascii="Calibri" w:eastAsia="Times New Roman" w:hAnsi="Calibri" w:cs="Calibri"/>
          <w:color w:val="000000"/>
          <w:lang w:eastAsia="en-GB"/>
        </w:rPr>
        <w:t xml:space="preserve">which is likely </w:t>
      </w:r>
      <w:r w:rsidR="004B19BA" w:rsidRPr="00927448">
        <w:rPr>
          <w:rFonts w:ascii="Calibri" w:eastAsia="Times New Roman" w:hAnsi="Calibri" w:cs="Calibri"/>
          <w:color w:val="000000"/>
          <w:lang w:eastAsia="en-GB"/>
        </w:rPr>
        <w:t xml:space="preserve">to be reactogenicity effects so shortly after the vaccine, as has been reported previously </w:t>
      </w:r>
      <w:r w:rsidR="004B19BA" w:rsidRPr="00927448">
        <w:rPr>
          <w:rFonts w:ascii="Calibri" w:eastAsia="Times New Roman" w:hAnsi="Calibri" w:cs="Calibri"/>
          <w:color w:val="000000"/>
          <w:lang w:eastAsia="en-GB"/>
        </w:rPr>
        <w:fldChar w:fldCharType="begin">
          <w:fldData xml:space="preserve">PEVuZE5vdGU+PENpdGU+PEF1dGhvcj5Mb3BleiBCZXJuYWw8L0F1dGhvcj48WWVhcj4yMDIxPC9Z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</w:fldData>
        </w:fldChar>
      </w:r>
      <w:r w:rsidR="004B19BA">
        <w:rPr>
          <w:rFonts w:ascii="Calibri" w:eastAsia="Times New Roman" w:hAnsi="Calibri" w:cs="Calibri"/>
          <w:color w:val="000000"/>
          <w:lang w:eastAsia="en-GB"/>
        </w:rPr>
        <w:instrText xml:space="preserve"> ADDIN EN.CITE </w:instrText>
      </w:r>
      <w:r w:rsidR="004B19BA">
        <w:rPr>
          <w:rFonts w:ascii="Calibri" w:eastAsia="Times New Roman" w:hAnsi="Calibri" w:cs="Calibri"/>
          <w:color w:val="000000"/>
          <w:lang w:eastAsia="en-GB"/>
        </w:rPr>
        <w:fldChar w:fldCharType="begin">
          <w:fldData xml:space="preserve">PEVuZE5vdGU+PENpdGU+PEF1dGhvcj5Mb3BleiBCZXJuYWw8L0F1dGhvcj48WWVhcj4yMDIxPC9Z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</w:fldData>
        </w:fldChar>
      </w:r>
      <w:r w:rsidR="004B19BA">
        <w:rPr>
          <w:rFonts w:ascii="Calibri" w:eastAsia="Times New Roman" w:hAnsi="Calibri" w:cs="Calibri"/>
          <w:color w:val="000000"/>
          <w:lang w:eastAsia="en-GB"/>
        </w:rPr>
        <w:instrText xml:space="preserve"> ADDIN EN.CITE.DATA </w:instrText>
      </w:r>
      <w:r w:rsidR="004B19BA">
        <w:rPr>
          <w:rFonts w:ascii="Calibri" w:eastAsia="Times New Roman" w:hAnsi="Calibri" w:cs="Calibri"/>
          <w:color w:val="000000"/>
          <w:lang w:eastAsia="en-GB"/>
        </w:rPr>
      </w:r>
      <w:r w:rsidR="004B19BA">
        <w:rPr>
          <w:rFonts w:ascii="Calibri" w:eastAsia="Times New Roman" w:hAnsi="Calibri" w:cs="Calibri"/>
          <w:color w:val="000000"/>
          <w:lang w:eastAsia="en-GB"/>
        </w:rPr>
        <w:fldChar w:fldCharType="end"/>
      </w:r>
      <w:r w:rsidR="004B19BA" w:rsidRPr="00927448">
        <w:rPr>
          <w:rFonts w:ascii="Calibri" w:eastAsia="Times New Roman" w:hAnsi="Calibri" w:cs="Calibri"/>
          <w:color w:val="000000"/>
          <w:lang w:eastAsia="en-GB"/>
        </w:rPr>
      </w:r>
      <w:r w:rsidR="004B19BA" w:rsidRPr="00927448">
        <w:rPr>
          <w:rFonts w:ascii="Calibri" w:eastAsia="Times New Roman" w:hAnsi="Calibri" w:cs="Calibri"/>
          <w:color w:val="000000"/>
          <w:lang w:eastAsia="en-GB"/>
        </w:rPr>
        <w:fldChar w:fldCharType="separate"/>
      </w:r>
      <w:r w:rsidR="004B19BA">
        <w:rPr>
          <w:rFonts w:ascii="Calibri" w:eastAsia="Times New Roman" w:hAnsi="Calibri" w:cs="Calibri"/>
          <w:noProof/>
          <w:color w:val="000000"/>
          <w:lang w:eastAsia="en-GB"/>
        </w:rPr>
        <w:t>(12)</w:t>
      </w:r>
      <w:r w:rsidR="004B19BA" w:rsidRPr="00927448">
        <w:rPr>
          <w:rFonts w:ascii="Calibri" w:eastAsia="Times New Roman" w:hAnsi="Calibri" w:cs="Calibri"/>
          <w:color w:val="000000"/>
          <w:lang w:eastAsia="en-GB"/>
        </w:rPr>
        <w:fldChar w:fldCharType="end"/>
      </w:r>
      <w:r w:rsidR="004B19BA" w:rsidRPr="00927448">
        <w:rPr>
          <w:rFonts w:ascii="Calibri" w:eastAsia="Times New Roman" w:hAnsi="Calibri" w:cs="Calibri"/>
          <w:color w:val="000000"/>
          <w:lang w:eastAsia="en-GB"/>
        </w:rPr>
        <w:t>.</w:t>
      </w:r>
    </w:p>
    <w:p w14:paraId="63729753" w14:textId="77777777" w:rsidR="00C33914" w:rsidRDefault="00C33914" w:rsidP="00C33914">
      <w:pPr>
        <w:rPr>
          <w:rFonts w:cstheme="minorHAnsi"/>
          <w:color w:val="000000"/>
        </w:rPr>
      </w:pPr>
    </w:p>
    <w:p w14:paraId="5ADECCE3" w14:textId="5BA94FAD" w:rsidR="000F222F" w:rsidRDefault="00B74287" w:rsidP="00EC5C09">
      <w:pPr>
        <w:rPr>
          <w:highlight w:val="yellow"/>
        </w:rPr>
      </w:pPr>
      <w:r w:rsidRPr="00D05A04">
        <w:rPr>
          <w:rStyle w:val="Heading2Char"/>
        </w:rPr>
        <w:t>Comparison with existing literature</w:t>
      </w:r>
      <w:r w:rsidR="007B2B73" w:rsidRPr="00D05A04">
        <w:rPr>
          <w:rStyle w:val="Heading2Char"/>
        </w:rPr>
        <w:t>.</w:t>
      </w:r>
      <w:r w:rsidR="007B2B73">
        <w:rPr>
          <w:rFonts w:eastAsia="Calibri"/>
        </w:rPr>
        <w:br/>
      </w:r>
      <w:r w:rsidR="005B4FDB">
        <w:t>In Israel a booster programme began in July 2021</w:t>
      </w:r>
      <w:r w:rsidR="00B8331A">
        <w:t xml:space="preserve">. Bar-On et al </w:t>
      </w:r>
      <w:r w:rsidR="000F222F" w:rsidRPr="00FB05AE">
        <w:t xml:space="preserve">reported </w:t>
      </w:r>
      <w:r w:rsidR="00B8331A">
        <w:t xml:space="preserve">an </w:t>
      </w:r>
      <w:r w:rsidR="000F222F" w:rsidRPr="00FB05AE">
        <w:t xml:space="preserve">adjusted </w:t>
      </w:r>
      <w:r w:rsidR="00B8331A">
        <w:t>rate</w:t>
      </w:r>
      <w:r w:rsidR="00B8331A" w:rsidRPr="00FB05AE">
        <w:t xml:space="preserve"> </w:t>
      </w:r>
      <w:r w:rsidR="00B8331A">
        <w:t>r</w:t>
      </w:r>
      <w:r w:rsidR="000F222F" w:rsidRPr="00FB05AE">
        <w:t xml:space="preserve">atios of 11.3 (10.4-12.3) </w:t>
      </w:r>
      <w:r w:rsidR="00B8331A">
        <w:t>against confirmed infection  in booster dose recipients compared to those who received only 2 doses (equivalent to relative vaccine effectiveness of 91.2%</w:t>
      </w:r>
      <w:r w:rsidR="006D75A7">
        <w:t>)</w:t>
      </w:r>
      <w:r w:rsidR="00B8331A">
        <w:t xml:space="preserve"> </w:t>
      </w:r>
      <w:r w:rsidR="00720658">
        <w:fldChar w:fldCharType="begin">
          <w:fldData xml:space="preserve">PEVuZE5vdGU+PENpdGU+PEF1dGhvcj5CYXItT248L0F1dGhvcj48WWVhcj4yMDIxPC9ZZWFyPjxS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</w:fldData>
        </w:fldChar>
      </w:r>
      <w:r w:rsidR="0053299B">
        <w:instrText xml:space="preserve"> ADDIN EN.CITE </w:instrText>
      </w:r>
      <w:r w:rsidR="0053299B">
        <w:fldChar w:fldCharType="begin">
          <w:fldData xml:space="preserve">PEVuZE5vdGU+PENpdGU+PEF1dGhvcj5CYXItT248L0F1dGhvcj48WWVhcj4yMDIxPC9ZZWFyPjxS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</w:fldData>
        </w:fldChar>
      </w:r>
      <w:r w:rsidR="0053299B">
        <w:instrText xml:space="preserve"> ADDIN EN.CITE.DATA </w:instrText>
      </w:r>
      <w:r w:rsidR="0053299B">
        <w:fldChar w:fldCharType="end"/>
      </w:r>
      <w:r w:rsidR="00720658">
        <w:fldChar w:fldCharType="separate"/>
      </w:r>
      <w:r w:rsidR="0053299B">
        <w:rPr>
          <w:noProof/>
        </w:rPr>
        <w:t>(13)</w:t>
      </w:r>
      <w:r w:rsidR="00720658">
        <w:fldChar w:fldCharType="end"/>
      </w:r>
      <w:r w:rsidR="00B8331A">
        <w:t xml:space="preserve">. This is slightly higher than the relative vaccine effectiveness that we report, which could reflect lower 2 dose vaccine effectiveness in the comparison group in Israel where a greater degree of waning has previously been reported. </w:t>
      </w:r>
      <w:r w:rsidR="004E5B1D">
        <w:fldChar w:fldCharType="begin">
          <w:fldData xml:space="preserve">PEVuZE5vdGU+PENpdGU+PEF1dGhvcj5Hb2xkYmVyZzwvQXV0aG9yPjxZZWFyPjIwMjE8L1llYXI+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</w:fldData>
        </w:fldChar>
      </w:r>
      <w:r w:rsidR="007F66DE">
        <w:instrText xml:space="preserve"> ADDIN EN.CITE </w:instrText>
      </w:r>
      <w:r w:rsidR="007F66DE">
        <w:fldChar w:fldCharType="begin">
          <w:fldData xml:space="preserve">PEVuZE5vdGU+PENpdGU+PEF1dGhvcj5Hb2xkYmVyZzwvQXV0aG9yPjxZZWFyPjIwMjE8L1llYXI+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</w:fldData>
        </w:fldChar>
      </w:r>
      <w:r w:rsidR="007F66DE">
        <w:instrText xml:space="preserve"> ADDIN EN.CITE.DATA </w:instrText>
      </w:r>
      <w:r w:rsidR="007F66DE">
        <w:fldChar w:fldCharType="end"/>
      </w:r>
      <w:r w:rsidR="004E5B1D">
        <w:fldChar w:fldCharType="separate"/>
      </w:r>
      <w:r w:rsidR="007F66DE">
        <w:rPr>
          <w:noProof/>
        </w:rPr>
        <w:t>(9, 14, 15)</w:t>
      </w:r>
      <w:r w:rsidR="004E5B1D">
        <w:fldChar w:fldCharType="end"/>
      </w:r>
      <w:ins w:id="6" w:author="Charlotte Hutchinson" w:date="2021-11-15T07:52:00Z">
        <w:r w:rsidR="006E5F94">
          <w:t xml:space="preserve">. </w:t>
        </w:r>
      </w:ins>
      <w:r w:rsidR="00B8331A" w:rsidRPr="00D67F7D">
        <w:t>Even greater protection has been reported in Israel against severe disease.</w:t>
      </w:r>
      <w:r w:rsidR="00B8331A" w:rsidRPr="00D67F7D">
        <w:fldChar w:fldCharType="begin"/>
      </w:r>
      <w:r w:rsidR="009B0D37" w:rsidRPr="00D67F7D">
        <w:instrText xml:space="preserve"> ADDIN EN.CITE &lt;EndNote&gt;&lt;Cite&gt;&lt;Author&gt;Barda&lt;/Author&gt;&lt;Year&gt;2021&lt;/Year&gt;&lt;RecNum&gt;250&lt;/RecNum&gt;&lt;DisplayText&gt;(16)&lt;/DisplayText&gt;&lt;record&gt;&lt;rec-number&gt;250&lt;/rec-number&gt;&lt;foreign-keys&gt;&lt;key app="EN" db-id="rwvdfa5zcwxfviet2e4vazv05f0xspssxz5e" timestamp="1636550073"&gt;250&lt;/key&gt;&lt;/foreign-keys&gt;&lt;ref-type name="Journal Article"&gt;17&lt;/ref-type&gt;&lt;contributors&gt;&lt;authors&gt;&lt;author&gt;Barda, Noam&lt;/author&gt;&lt;author&gt;Dagan, Noa&lt;/author&gt;&lt;author&gt;Cohen, Cyrille&lt;/author&gt;&lt;author&gt;Hernán, Miguel A.&lt;/author&gt;&lt;author&gt;Lipsitch, Marc&lt;/author&gt;&lt;author&gt;Kohane, Isaac S.&lt;/author&gt;&lt;author&gt;Reis, Ben Y.&lt;/author&gt;&lt;author&gt;Balicer, Ran D.&lt;/author&gt;&lt;/authors&gt;&lt;/contributors&gt;&lt;titles&gt;&lt;title&gt;Effectiveness of a third dose of the BNT162b2 mRNA COVID-19 vaccine for preventing severe outcomes in Israel: an observational study&lt;/title&gt;&lt;secondary-title&gt;The Lancet&lt;/secondary-title&gt;&lt;/titles&gt;&lt;periodical&gt;&lt;full-title&gt;The Lancet&lt;/full-title&gt;&lt;/periodical&gt;&lt;dates&gt;&lt;year&gt;2021&lt;/year&gt;&lt;pub-dates&gt;&lt;date&gt;2021/10/29/&lt;/date&gt;&lt;/pub-dates&gt;&lt;/dates&gt;&lt;isbn&gt;0140-6736&lt;/isbn&gt;&lt;urls&gt;&lt;related-urls&gt;&lt;url&gt;https://www.sciencedirect.com/science/article/pii/S0140673621022492&lt;/url&gt;&lt;/related-urls&gt;&lt;/urls&gt;&lt;electronic-resource-num&gt;https://doi.org/10.1016/S0140-6736(21)02249-2&lt;/electronic-resource-num&gt;&lt;/record&gt;&lt;/Cite&gt;&lt;/EndNote&gt;</w:instrText>
      </w:r>
      <w:r w:rsidR="00B8331A" w:rsidRPr="00D67F7D">
        <w:fldChar w:fldCharType="separate"/>
      </w:r>
      <w:r w:rsidR="009B0D37" w:rsidRPr="00D67F7D">
        <w:rPr>
          <w:noProof/>
        </w:rPr>
        <w:t>(16)</w:t>
      </w:r>
      <w:r w:rsidR="00B8331A" w:rsidRPr="00D67F7D">
        <w:fldChar w:fldCharType="end"/>
      </w:r>
      <w:r w:rsidR="001D7607" w:rsidRPr="00D67F7D">
        <w:fldChar w:fldCharType="begin">
          <w:fldData xml:space="preserve">PEVuZE5vdGU+PENpdGU+PEF1dGhvcj5CYXItT248L0F1dGhvcj48WWVhcj4yMDIxPC9ZZWFyPjxS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</w:fldData>
        </w:fldChar>
      </w:r>
      <w:r w:rsidR="001D7607" w:rsidRPr="00D67F7D">
        <w:instrText xml:space="preserve"> ADDIN EN.CITE </w:instrText>
      </w:r>
      <w:r w:rsidR="001D7607" w:rsidRPr="00D67F7D">
        <w:fldChar w:fldCharType="begin">
          <w:fldData xml:space="preserve">PEVuZE5vdGU+PENpdGU+PEF1dGhvcj5CYXItT248L0F1dGhvcj48WWVhcj4yMDIxPC9ZZWFyPjxS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</w:fldData>
        </w:fldChar>
      </w:r>
      <w:r w:rsidR="001D7607" w:rsidRPr="00D67F7D">
        <w:instrText xml:space="preserve"> ADDIN EN.CITE.DATA </w:instrText>
      </w:r>
      <w:r w:rsidR="001D7607" w:rsidRPr="00D67F7D">
        <w:fldChar w:fldCharType="end"/>
      </w:r>
      <w:r w:rsidR="001D7607" w:rsidRPr="00D67F7D">
        <w:fldChar w:fldCharType="separate"/>
      </w:r>
      <w:r w:rsidR="001D7607" w:rsidRPr="00D67F7D">
        <w:rPr>
          <w:noProof/>
        </w:rPr>
        <w:t>(13)</w:t>
      </w:r>
      <w:r w:rsidR="001D7607" w:rsidRPr="00D67F7D">
        <w:fldChar w:fldCharType="end"/>
      </w:r>
    </w:p>
    <w:p w14:paraId="55E4EBE1" w14:textId="77777777" w:rsidR="00C420C0" w:rsidRDefault="00C420C0" w:rsidP="00B74287">
      <w:pPr>
        <w:pStyle w:val="Heading3"/>
        <w:rPr>
          <w:rFonts w:asciiTheme="minorHAnsi" w:eastAsia="Calibri" w:hAnsiTheme="minorHAnsi" w:cstheme="minorBidi"/>
          <w:color w:val="auto"/>
          <w:sz w:val="22"/>
          <w:szCs w:val="22"/>
        </w:rPr>
      </w:pPr>
    </w:p>
    <w:p w14:paraId="26707E75" w14:textId="26C0E5AE" w:rsidR="00B74287" w:rsidRPr="00655A5F" w:rsidRDefault="00B74287" w:rsidP="00D05A04">
      <w:pPr>
        <w:pStyle w:val="Heading2"/>
        <w:rPr>
          <w:rFonts w:eastAsia="Calibri"/>
        </w:rPr>
      </w:pPr>
      <w:r w:rsidRPr="00655A5F">
        <w:rPr>
          <w:rFonts w:eastAsia="Calibri"/>
        </w:rPr>
        <w:t>Limitations</w:t>
      </w:r>
    </w:p>
    <w:p w14:paraId="25DBA3B1" w14:textId="27BB1137" w:rsidR="007F66DE" w:rsidRPr="00DF44D1" w:rsidRDefault="00DF1C08" w:rsidP="001215C8">
      <w:pPr>
        <w:rPr>
          <w:rFonts w:eastAsia="Calibri"/>
        </w:rPr>
      </w:pPr>
      <w:r>
        <w:t xml:space="preserve">This is an observational study with </w:t>
      </w:r>
      <w:proofErr w:type="gramStart"/>
      <w:r w:rsidR="006C0F2D">
        <w:t>a number of</w:t>
      </w:r>
      <w:proofErr w:type="gramEnd"/>
      <w:r w:rsidR="006C0F2D">
        <w:t xml:space="preserve"> </w:t>
      </w:r>
      <w:r>
        <w:t>possible biases and</w:t>
      </w:r>
      <w:r w:rsidR="009D6D70">
        <w:t xml:space="preserve"> should be interpreted with caution</w:t>
      </w:r>
      <w:r>
        <w:t xml:space="preserve">. </w:t>
      </w:r>
      <w:r w:rsidR="009D6D70">
        <w:t xml:space="preserve"> </w:t>
      </w:r>
      <w:r>
        <w:t xml:space="preserve">The imperfect sensitivity </w:t>
      </w:r>
      <w:r w:rsidR="009D6D70">
        <w:t>P</w:t>
      </w:r>
      <w:r w:rsidR="00655A5F">
        <w:t>CR</w:t>
      </w:r>
      <w:r w:rsidR="009D6D70">
        <w:t xml:space="preserve"> testing could cause misclassification of both cases and controls, </w:t>
      </w:r>
      <w:r>
        <w:t xml:space="preserve">which could attenuate </w:t>
      </w:r>
      <w:r w:rsidR="009D6D70">
        <w:t>vaccine effectiveness esti</w:t>
      </w:r>
      <w:r w:rsidR="009D6D70" w:rsidRPr="00655A5F">
        <w:t xml:space="preserve">mates. </w:t>
      </w:r>
      <w:r w:rsidR="006C0F2D">
        <w:t xml:space="preserve">Many individuals will also have been previously infected so the VE measured is in the context of a population where many have already had natural exposure. </w:t>
      </w:r>
      <w:r>
        <w:t xml:space="preserve">We adjust for measured confounders, however, there </w:t>
      </w:r>
      <w:r w:rsidR="006C0F2D">
        <w:t>may</w:t>
      </w:r>
      <w:r>
        <w:t xml:space="preserve"> be residual confounding that we could not account for.</w:t>
      </w:r>
      <w:r>
        <w:rPr>
          <w:rFonts w:eastAsia="Calibri"/>
        </w:rPr>
        <w:t xml:space="preserve"> </w:t>
      </w:r>
      <w:r w:rsidR="00694023">
        <w:rPr>
          <w:rFonts w:eastAsia="Calibri"/>
        </w:rPr>
        <w:t>Nevertheless,</w:t>
      </w:r>
      <w:r w:rsidR="006C0F2D">
        <w:rPr>
          <w:rFonts w:eastAsia="Calibri"/>
        </w:rPr>
        <w:t xml:space="preserve"> the similarity of the VE estimates using those with two doses and no booster as the baseline and using the </w:t>
      </w:r>
      <w:proofErr w:type="gramStart"/>
      <w:r w:rsidR="006C0F2D">
        <w:rPr>
          <w:rFonts w:eastAsia="Calibri"/>
        </w:rPr>
        <w:t>2-6 day</w:t>
      </w:r>
      <w:proofErr w:type="gramEnd"/>
      <w:r w:rsidR="006C0F2D">
        <w:rPr>
          <w:rFonts w:eastAsia="Calibri"/>
        </w:rPr>
        <w:t xml:space="preserve"> period post booster as the baseline suggests that residual confounding is small. Use of the unvaccinated as a comparator to obtain absolute effectiveness is most </w:t>
      </w:r>
      <w:r w:rsidR="006226DD">
        <w:rPr>
          <w:rFonts w:eastAsia="Calibri"/>
        </w:rPr>
        <w:t>susceptible</w:t>
      </w:r>
      <w:r w:rsidR="006C0F2D">
        <w:rPr>
          <w:rFonts w:eastAsia="Calibri"/>
        </w:rPr>
        <w:t xml:space="preserve"> to residual confounding as the totally unvaccinated population may</w:t>
      </w:r>
      <w:r w:rsidR="00AF04D2">
        <w:rPr>
          <w:rFonts w:eastAsia="Calibri"/>
        </w:rPr>
        <w:t xml:space="preserve"> differ</w:t>
      </w:r>
      <w:r w:rsidR="006C0F2D">
        <w:rPr>
          <w:rFonts w:eastAsia="Calibri"/>
        </w:rPr>
        <w:t xml:space="preserve"> </w:t>
      </w:r>
      <w:r w:rsidR="00AF04D2">
        <w:rPr>
          <w:rFonts w:eastAsia="Calibri"/>
        </w:rPr>
        <w:t>in many ways to those who have had vaccine doses, many of which may lead to underestimation of VE</w:t>
      </w:r>
      <w:r w:rsidR="007A79D3">
        <w:rPr>
          <w:rFonts w:eastAsia="Calibri"/>
        </w:rPr>
        <w:t xml:space="preserve"> </w:t>
      </w:r>
      <w:r w:rsidR="007A79D3">
        <w:rPr>
          <w:rFonts w:eastAsia="Calibri"/>
        </w:rPr>
        <w:fldChar w:fldCharType="begin"/>
      </w:r>
      <w:r w:rsidR="007A79D3">
        <w:rPr>
          <w:rFonts w:eastAsia="Calibri"/>
        </w:rPr>
        <w:instrText xml:space="preserve"> ADDIN EN.CITE &lt;EndNote&gt;&lt;Cite&gt;&lt;Author&gt;Andrews&lt;/Author&gt;&lt;Year&gt;2021&lt;/Year&gt;&lt;RecNum&gt;997&lt;/RecNum&gt;&lt;DisplayText&gt;(8)&lt;/DisplayText&gt;&lt;record&gt;&lt;rec-number&gt;997&lt;/rec-number&gt;&lt;foreign-keys&gt;&lt;key app="EN" db-id="prpw2929o0e2asexdw7pt52d2xa0d0srs50p" timestamp="1636368236"&gt;997&lt;/key&gt;&lt;/foreign-keys&gt;&lt;ref-type name="Journal Article"&gt;17&lt;/ref-type&gt;&lt;contributors&gt;&lt;authors&gt;&lt;author&gt;Andrews, Nick&lt;/author&gt;&lt;author&gt;Tessier, Elise&lt;/author&gt;&lt;author&gt;Stowe, Julia&lt;/author&gt;&lt;author&gt;Gower, Charlotte&lt;/author&gt;&lt;author&gt;Kirsebom, Freja&lt;/author&gt;&lt;author&gt;Simmons, Ruth&lt;/author&gt;&lt;author&gt;Gallagher, Eileen&lt;/author&gt;&lt;author&gt;Chand, Meera&lt;/author&gt;&lt;author&gt;Brown, Kevin&lt;/author&gt;&lt;author&gt;Ladhani, Shamez N&lt;/author&gt;&lt;author&gt;Ramsay, Mary&lt;/author&gt;&lt;author&gt;Bernal, Jamie Lopez&lt;/author&gt;&lt;/authors&gt;&lt;/contributors&gt;&lt;titles&gt;&lt;title&gt;Vaccine effectiveness and duration of protection of Comirnaty, Vaxzevria and Spikevax against mild and severe COVID-19 in the UK&lt;/title&gt;&lt;secondary-title&gt;MedRxiv&lt;/secondary-title&gt;&lt;/titles&gt;&lt;periodical&gt;&lt;full-title&gt;MedRxiv&lt;/full-title&gt;&lt;/periodical&gt;&lt;pages&gt;2021.09.15.21263583&lt;/pages&gt;&lt;dates&gt;&lt;year&gt;2021&lt;/year&gt;&lt;/dates&gt;&lt;urls&gt;&lt;related-urls&gt;&lt;url&gt;https://www.medrxiv.org/content/medrxiv/early/2021/10/06/2021.09.15.21263583.full.pdf&lt;/url&gt;&lt;/related-urls&gt;&lt;/urls&gt;&lt;electronic-resource-num&gt;10.1101/2021.09.15.21263583 %J medRxiv&lt;/electronic-resource-num&gt;&lt;/record&gt;&lt;/Cite&gt;&lt;/EndNote&gt;</w:instrText>
      </w:r>
      <w:r w:rsidR="007A79D3">
        <w:rPr>
          <w:rFonts w:eastAsia="Calibri"/>
        </w:rPr>
        <w:fldChar w:fldCharType="separate"/>
      </w:r>
      <w:r w:rsidR="007A79D3">
        <w:rPr>
          <w:rFonts w:eastAsia="Calibri"/>
          <w:noProof/>
        </w:rPr>
        <w:t>(8)</w:t>
      </w:r>
      <w:r w:rsidR="007A79D3">
        <w:rPr>
          <w:rFonts w:eastAsia="Calibri"/>
        </w:rPr>
        <w:fldChar w:fldCharType="end"/>
      </w:r>
      <w:r w:rsidR="00AF04D2">
        <w:rPr>
          <w:rFonts w:eastAsia="Calibri"/>
        </w:rPr>
        <w:t xml:space="preserve">. Despite this potential underestimation, using the unvaccinated comparator the absolute VE estimates were over 93%. </w:t>
      </w:r>
      <w:r w:rsidR="006D6973">
        <w:rPr>
          <w:rFonts w:eastAsia="Calibri"/>
        </w:rPr>
        <w:t>Due to small numbers at this early stage of the booster roll out this study only assesses symptomatic disease</w:t>
      </w:r>
      <w:r>
        <w:rPr>
          <w:rFonts w:eastAsia="Calibri"/>
        </w:rPr>
        <w:t xml:space="preserve">, there is currently insufficient follow-up to estimate the effects on </w:t>
      </w:r>
      <w:r w:rsidR="006D6973">
        <w:rPr>
          <w:rFonts w:eastAsia="Calibri"/>
        </w:rPr>
        <w:t xml:space="preserve">severe disease which leads to hospitalisation and death.  </w:t>
      </w:r>
      <w:r>
        <w:rPr>
          <w:rFonts w:eastAsia="Calibri"/>
        </w:rPr>
        <w:t xml:space="preserve"> For the same reason we are only able to report the early effects of the booster programme and it is not yet clear how long protection against COVID-19 following booster vaccination will last. </w:t>
      </w:r>
    </w:p>
    <w:p w14:paraId="2DDBBDBD" w14:textId="3A73CE6D" w:rsidR="001215C8" w:rsidRDefault="009D6D70" w:rsidP="001215C8">
      <w:pPr>
        <w:rPr>
          <w:rFonts w:eastAsia="Calibri"/>
        </w:rPr>
      </w:pPr>
      <w:r>
        <w:t>In the</w:t>
      </w:r>
      <w:r w:rsidR="0083549F">
        <w:t>se</w:t>
      </w:r>
      <w:r>
        <w:t xml:space="preserve"> </w:t>
      </w:r>
      <w:r w:rsidR="0083549F">
        <w:t>analys</w:t>
      </w:r>
      <w:r w:rsidR="00DB68F7">
        <w:t>e</w:t>
      </w:r>
      <w:r w:rsidR="0083549F">
        <w:t>s,</w:t>
      </w:r>
      <w:r>
        <w:t xml:space="preserve"> we were unable to report on the </w:t>
      </w:r>
      <w:r w:rsidRPr="009D6D70">
        <w:t xml:space="preserve">half dose (50µg) of </w:t>
      </w:r>
      <w:r w:rsidR="006F50BC" w:rsidRPr="006F50BC">
        <w:t>mRNA-1273</w:t>
      </w:r>
      <w:r w:rsidRPr="009D6D70">
        <w:t xml:space="preserve"> vaccine</w:t>
      </w:r>
      <w:r>
        <w:t xml:space="preserve"> due to low numbers as the majority of booster doses </w:t>
      </w:r>
      <w:r w:rsidR="00655A5F">
        <w:t xml:space="preserve">given </w:t>
      </w:r>
      <w:r>
        <w:t xml:space="preserve">in </w:t>
      </w:r>
      <w:r w:rsidR="00825BD6">
        <w:t>this period</w:t>
      </w:r>
      <w:r>
        <w:t xml:space="preserve"> </w:t>
      </w:r>
      <w:r w:rsidR="00DF1C08">
        <w:t xml:space="preserve">were </w:t>
      </w:r>
      <w:r w:rsidR="000E32CD">
        <w:rPr>
          <w:rFonts w:cstheme="minorHAnsi"/>
          <w:color w:val="000000"/>
        </w:rPr>
        <w:t>BNT162b</w:t>
      </w:r>
      <w:proofErr w:type="gramStart"/>
      <w:r w:rsidR="000E32CD">
        <w:rPr>
          <w:rFonts w:cstheme="minorHAnsi"/>
          <w:color w:val="000000"/>
        </w:rPr>
        <w:t xml:space="preserve">2 </w:t>
      </w:r>
      <w:r>
        <w:rPr>
          <w:rFonts w:cstheme="minorHAnsi"/>
          <w:color w:val="000000"/>
        </w:rPr>
        <w:t>.</w:t>
      </w:r>
      <w:proofErr w:type="gramEnd"/>
      <w:r>
        <w:rPr>
          <w:rFonts w:cstheme="minorHAnsi"/>
          <w:color w:val="000000"/>
        </w:rPr>
        <w:t xml:space="preserve"> </w:t>
      </w:r>
      <w:r w:rsidR="00486129">
        <w:rPr>
          <w:rFonts w:cstheme="minorHAnsi"/>
          <w:color w:val="000000"/>
        </w:rPr>
        <w:t xml:space="preserve">We were unable to </w:t>
      </w:r>
      <w:r w:rsidR="001215C8">
        <w:rPr>
          <w:rFonts w:cstheme="minorHAnsi"/>
          <w:color w:val="000000"/>
        </w:rPr>
        <w:t xml:space="preserve">assess the VE in </w:t>
      </w:r>
      <w:r w:rsidR="00753BC4">
        <w:rPr>
          <w:rFonts w:cstheme="minorHAnsi"/>
          <w:color w:val="000000"/>
        </w:rPr>
        <w:t xml:space="preserve">all </w:t>
      </w:r>
      <w:r w:rsidR="001215C8">
        <w:rPr>
          <w:rFonts w:cstheme="minorHAnsi"/>
          <w:color w:val="000000"/>
        </w:rPr>
        <w:t xml:space="preserve">those targeted for a booster </w:t>
      </w:r>
      <w:r w:rsidR="00EA4F5F">
        <w:rPr>
          <w:rFonts w:cstheme="minorHAnsi"/>
          <w:color w:val="000000"/>
        </w:rPr>
        <w:t>dose</w:t>
      </w:r>
      <w:r w:rsidR="001215C8">
        <w:rPr>
          <w:rFonts w:cstheme="minorHAnsi"/>
          <w:color w:val="000000"/>
        </w:rPr>
        <w:t xml:space="preserve"> such as </w:t>
      </w:r>
      <w:r w:rsidR="00753BC4">
        <w:rPr>
          <w:rFonts w:cstheme="minorHAnsi"/>
          <w:color w:val="000000"/>
        </w:rPr>
        <w:t>individuals</w:t>
      </w:r>
      <w:r w:rsidR="001215C8">
        <w:rPr>
          <w:rFonts w:cstheme="minorHAnsi"/>
          <w:color w:val="000000"/>
        </w:rPr>
        <w:t xml:space="preserve"> with</w:t>
      </w:r>
      <w:r w:rsidR="001215C8" w:rsidRPr="00CC1DA5">
        <w:rPr>
          <w:rFonts w:eastAsia="Calibri"/>
        </w:rPr>
        <w:t xml:space="preserve"> underlying health conditions</w:t>
      </w:r>
      <w:r w:rsidR="001215C8">
        <w:rPr>
          <w:rFonts w:eastAsia="Calibri"/>
        </w:rPr>
        <w:t xml:space="preserve">, </w:t>
      </w:r>
      <w:r w:rsidR="001215C8" w:rsidRPr="00CC1DA5">
        <w:rPr>
          <w:rFonts w:eastAsia="Calibri"/>
        </w:rPr>
        <w:t>adult carers</w:t>
      </w:r>
      <w:r w:rsidR="001215C8">
        <w:rPr>
          <w:rFonts w:eastAsia="Calibri"/>
        </w:rPr>
        <w:t xml:space="preserve"> and a</w:t>
      </w:r>
      <w:r w:rsidR="001215C8" w:rsidRPr="00CC1DA5">
        <w:rPr>
          <w:rFonts w:eastAsia="Calibri"/>
        </w:rPr>
        <w:t>dult household contacts of immunosuppressed individuals</w:t>
      </w:r>
      <w:r w:rsidR="001215C8">
        <w:rPr>
          <w:rFonts w:eastAsia="Calibri"/>
        </w:rPr>
        <w:t xml:space="preserve"> due to small numbers and difficultly identifying these individuals with the dataset. </w:t>
      </w:r>
    </w:p>
    <w:p w14:paraId="0258ACEF" w14:textId="6CC960BB" w:rsidR="00DF1C08" w:rsidRDefault="00B74287" w:rsidP="00DF1C08">
      <w:r w:rsidRPr="00655A5F">
        <w:rPr>
          <w:rFonts w:eastAsia="Calibri"/>
          <w:i/>
        </w:rPr>
        <w:t>Conclusions</w:t>
      </w:r>
      <w:r w:rsidR="00F9304F">
        <w:rPr>
          <w:rFonts w:eastAsia="Calibri"/>
          <w:i/>
        </w:rPr>
        <w:br/>
      </w:r>
      <w:r w:rsidR="00F9304F" w:rsidRPr="00F9304F">
        <w:rPr>
          <w:rFonts w:eastAsia="Calibri"/>
        </w:rPr>
        <w:t>Our study provides</w:t>
      </w:r>
      <w:r w:rsidR="00B1058F">
        <w:rPr>
          <w:rFonts w:eastAsia="Calibri"/>
        </w:rPr>
        <w:t xml:space="preserve"> real world</w:t>
      </w:r>
      <w:r w:rsidR="00F9304F" w:rsidRPr="00F9304F">
        <w:rPr>
          <w:rFonts w:eastAsia="Calibri"/>
        </w:rPr>
        <w:t xml:space="preserve"> evidenc</w:t>
      </w:r>
      <w:bookmarkStart w:id="7" w:name="_GoBack"/>
      <w:bookmarkEnd w:id="7"/>
      <w:r w:rsidR="00F9304F" w:rsidRPr="00F9304F">
        <w:rPr>
          <w:rFonts w:eastAsia="Calibri"/>
        </w:rPr>
        <w:t xml:space="preserve">e of significant </w:t>
      </w:r>
      <w:r w:rsidR="00F9304F">
        <w:rPr>
          <w:rFonts w:eastAsia="Calibri"/>
        </w:rPr>
        <w:t xml:space="preserve">increased protection from the booster </w:t>
      </w:r>
      <w:r w:rsidR="00EA4F5F">
        <w:rPr>
          <w:rFonts w:eastAsia="Calibri"/>
        </w:rPr>
        <w:t>dose</w:t>
      </w:r>
      <w:r w:rsidR="00B1058F">
        <w:rPr>
          <w:rFonts w:eastAsia="Calibri"/>
        </w:rPr>
        <w:t xml:space="preserve"> </w:t>
      </w:r>
      <w:r w:rsidR="00F9304F" w:rsidRPr="00F9304F">
        <w:rPr>
          <w:rFonts w:eastAsia="Calibri"/>
        </w:rPr>
        <w:t xml:space="preserve">against symptomatic disease </w:t>
      </w:r>
      <w:r w:rsidR="00F9304F">
        <w:rPr>
          <w:rFonts w:eastAsia="Calibri"/>
        </w:rPr>
        <w:t>in those age</w:t>
      </w:r>
      <w:r w:rsidR="00B1058F">
        <w:rPr>
          <w:rFonts w:eastAsia="Calibri"/>
        </w:rPr>
        <w:t>d</w:t>
      </w:r>
      <w:r w:rsidR="00F9304F">
        <w:rPr>
          <w:rFonts w:eastAsia="Calibri"/>
        </w:rPr>
        <w:t xml:space="preserve"> over 50 year of age</w:t>
      </w:r>
      <w:r w:rsidR="00B1058F">
        <w:rPr>
          <w:rFonts w:eastAsia="Calibri"/>
        </w:rPr>
        <w:t xml:space="preserve"> irrespective of which primary course was received. </w:t>
      </w:r>
      <w:r w:rsidR="00DF1C08">
        <w:rPr>
          <w:rFonts w:eastAsia="Calibri"/>
        </w:rPr>
        <w:t xml:space="preserve">This indicates that </w:t>
      </w:r>
      <w:r w:rsidR="00DF1C08" w:rsidRPr="00C24FEE">
        <w:t xml:space="preserve">a high level </w:t>
      </w:r>
      <w:r w:rsidR="00DF1C08">
        <w:t xml:space="preserve">of protection </w:t>
      </w:r>
      <w:r w:rsidR="007A67EC">
        <w:t xml:space="preserve">is achieved among older </w:t>
      </w:r>
      <w:r w:rsidR="00DF1C08" w:rsidRPr="00C24FEE">
        <w:t>adults who are more vulnerable to severe COVID-19</w:t>
      </w:r>
      <w:r w:rsidR="00DF1C08">
        <w:t xml:space="preserve">. This will be important in </w:t>
      </w:r>
      <w:r w:rsidR="00DF1C08" w:rsidRPr="008E2F5D">
        <w:t xml:space="preserve">the 2021 to 2022 winter period </w:t>
      </w:r>
      <w:r w:rsidR="00DF1C08">
        <w:t xml:space="preserve">when </w:t>
      </w:r>
      <w:r w:rsidR="00DF1C08">
        <w:lastRenderedPageBreak/>
        <w:t xml:space="preserve">COVID-19 </w:t>
      </w:r>
      <w:r w:rsidR="007A67EC">
        <w:t>is likely to</w:t>
      </w:r>
      <w:r w:rsidR="00DF1C08" w:rsidRPr="008E2F5D">
        <w:t xml:space="preserve"> co-circulate alongside other respiratory viruses, including seasonal influenza virus</w:t>
      </w:r>
      <w:r w:rsidR="00DF1C08">
        <w:t xml:space="preserve">. </w:t>
      </w:r>
    </w:p>
    <w:p w14:paraId="3540E4A1" w14:textId="77777777" w:rsidR="00B74287" w:rsidRPr="00F9304F" w:rsidRDefault="00B74287" w:rsidP="00CC1AA0">
      <w:pPr>
        <w:spacing w:before="100" w:beforeAutospacing="1" w:after="100" w:afterAutospacing="1" w:line="240" w:lineRule="auto"/>
        <w:rPr>
          <w:rFonts w:eastAsia="Calibri"/>
        </w:rPr>
      </w:pPr>
    </w:p>
    <w:p w14:paraId="4554D782" w14:textId="77777777" w:rsidR="00B74287" w:rsidRDefault="00B74287" w:rsidP="00CC1AA0">
      <w:pPr>
        <w:spacing w:before="100" w:beforeAutospacing="1" w:after="100" w:afterAutospacing="1" w:line="240" w:lineRule="auto"/>
        <w:rPr>
          <w:rFonts w:eastAsia="Times New Roman" w:cstheme="minorHAnsi"/>
          <w:sz w:val="20"/>
          <w:szCs w:val="20"/>
          <w:lang w:val="en" w:eastAsia="en-GB"/>
        </w:rPr>
      </w:pPr>
    </w:p>
    <w:p w14:paraId="3CABCA6C" w14:textId="77777777" w:rsidR="00B74287" w:rsidRDefault="00B74287" w:rsidP="00CC1AA0">
      <w:pPr>
        <w:spacing w:before="100" w:beforeAutospacing="1" w:after="100" w:afterAutospacing="1" w:line="240" w:lineRule="auto"/>
        <w:rPr>
          <w:rFonts w:eastAsia="Times New Roman" w:cstheme="minorHAnsi"/>
          <w:sz w:val="20"/>
          <w:szCs w:val="20"/>
          <w:lang w:val="en" w:eastAsia="en-GB"/>
        </w:rPr>
      </w:pPr>
    </w:p>
    <w:p w14:paraId="1AD38960" w14:textId="4049E611" w:rsidR="006105B3" w:rsidRDefault="006105B3">
      <w:r>
        <w:br w:type="page"/>
      </w:r>
    </w:p>
    <w:p w14:paraId="10FDB1E4" w14:textId="77777777" w:rsidR="003026BF" w:rsidRDefault="003026BF" w:rsidP="001B6B8B">
      <w:pPr>
        <w:spacing w:line="240" w:lineRule="auto"/>
        <w:ind w:right="-897"/>
        <w:rPr>
          <w:rFonts w:eastAsia="Times New Roman" w:cstheme="minorHAnsi"/>
          <w:szCs w:val="20"/>
          <w:lang w:val="en" w:eastAsia="en-GB"/>
        </w:rPr>
        <w:sectPr w:rsidR="003026BF">
          <w:pgSz w:w="11906" w:h="16838"/>
          <w:pgMar w:top="1440" w:right="1440" w:bottom="1440" w:left="1440" w:header="708" w:footer="708" w:gutter="0"/>
          <w:cols w:space="708"/>
          <w:docGrid w:linePitch="360"/>
        </w:sectPr>
      </w:pPr>
    </w:p>
    <w:p w14:paraId="1668C902" w14:textId="20FFD0E5" w:rsidR="000F1F5C" w:rsidRPr="00160296" w:rsidRDefault="006105B3" w:rsidP="001B6B8B">
      <w:pPr>
        <w:spacing w:line="240" w:lineRule="auto"/>
        <w:ind w:right="-897"/>
        <w:rPr>
          <w:rFonts w:eastAsia="Times New Roman" w:cstheme="minorHAnsi"/>
          <w:b/>
          <w:bCs/>
          <w:szCs w:val="20"/>
          <w:lang w:val="en" w:eastAsia="en-GB"/>
        </w:rPr>
      </w:pPr>
      <w:r w:rsidRPr="00160296">
        <w:rPr>
          <w:rFonts w:eastAsia="Times New Roman" w:cstheme="minorHAnsi"/>
          <w:b/>
          <w:bCs/>
          <w:szCs w:val="20"/>
          <w:lang w:val="en" w:eastAsia="en-GB"/>
        </w:rPr>
        <w:lastRenderedPageBreak/>
        <w:t xml:space="preserve">Table 1: Descriptive characteristics of positive and negative test results in individuals tested for SARS-CoV-2 in England for the study </w:t>
      </w:r>
      <w:r w:rsidR="003026BF" w:rsidRPr="00160296">
        <w:rPr>
          <w:rFonts w:eastAsia="Times New Roman" w:cstheme="minorHAnsi"/>
          <w:b/>
          <w:bCs/>
          <w:szCs w:val="20"/>
          <w:lang w:val="en" w:eastAsia="en-GB"/>
        </w:rPr>
        <w:t>population. *</w:t>
      </w:r>
    </w:p>
    <w:tbl>
      <w:tblPr>
        <w:tblW w:w="8931" w:type="dxa"/>
        <w:tblCellMar>
          <w:top w:w="15" w:type="dxa"/>
          <w:bottom w:w="15" w:type="dxa"/>
        </w:tblCellMar>
        <w:tblLook w:val="04A0" w:firstRow="1" w:lastRow="0" w:firstColumn="1" w:lastColumn="0" w:noHBand="0" w:noVBand="1"/>
      </w:tblPr>
      <w:tblGrid>
        <w:gridCol w:w="1240"/>
        <w:gridCol w:w="2021"/>
        <w:gridCol w:w="992"/>
        <w:gridCol w:w="882"/>
        <w:gridCol w:w="961"/>
        <w:gridCol w:w="992"/>
        <w:gridCol w:w="992"/>
        <w:gridCol w:w="851"/>
      </w:tblGrid>
      <w:tr w:rsidR="007A79D3" w:rsidRPr="007A79D3" w14:paraId="59EA8A49" w14:textId="77777777" w:rsidTr="00160296">
        <w:trPr>
          <w:trHeight w:val="285"/>
        </w:trPr>
        <w:tc>
          <w:tcPr>
            <w:tcW w:w="1240" w:type="dxa"/>
            <w:tcBorders>
              <w:top w:val="single" w:sz="4" w:space="0" w:color="auto"/>
              <w:left w:val="nil"/>
              <w:bottom w:val="nil"/>
              <w:right w:val="nil"/>
            </w:tcBorders>
            <w:shd w:val="clear" w:color="000000" w:fill="FFFFFF"/>
            <w:noWrap/>
            <w:textDirection w:val="btLr"/>
            <w:vAlign w:val="bottom"/>
            <w:hideMark/>
          </w:tcPr>
          <w:p w14:paraId="7F5540B8" w14:textId="77777777" w:rsidR="007A79D3" w:rsidRPr="007A79D3" w:rsidRDefault="007A79D3" w:rsidP="007A79D3">
            <w:pPr>
              <w:spacing w:after="0" w:line="240" w:lineRule="auto"/>
              <w:rPr>
                <w:rFonts w:ascii="Times New Roman" w:eastAsia="Times New Roman" w:hAnsi="Times New Roman" w:cs="Times New Roman"/>
                <w:sz w:val="24"/>
                <w:szCs w:val="24"/>
                <w:lang w:eastAsia="en-GB"/>
              </w:rPr>
            </w:pPr>
          </w:p>
        </w:tc>
        <w:tc>
          <w:tcPr>
            <w:tcW w:w="2021" w:type="dxa"/>
            <w:tcBorders>
              <w:top w:val="single" w:sz="4" w:space="0" w:color="auto"/>
              <w:left w:val="nil"/>
              <w:bottom w:val="nil"/>
              <w:right w:val="nil"/>
            </w:tcBorders>
            <w:shd w:val="clear" w:color="000000" w:fill="FFFFFF"/>
            <w:noWrap/>
            <w:vAlign w:val="bottom"/>
            <w:hideMark/>
          </w:tcPr>
          <w:p w14:paraId="04A0DC44" w14:textId="77777777" w:rsidR="007A79D3" w:rsidRPr="007A79D3" w:rsidRDefault="007A79D3" w:rsidP="007A79D3">
            <w:pPr>
              <w:spacing w:after="0" w:line="240" w:lineRule="auto"/>
              <w:jc w:val="right"/>
              <w:rPr>
                <w:rFonts w:ascii="Times New Roman" w:eastAsia="Times New Roman" w:hAnsi="Times New Roman" w:cs="Times New Roman"/>
                <w:sz w:val="20"/>
                <w:szCs w:val="20"/>
                <w:lang w:eastAsia="en-GB"/>
              </w:rPr>
            </w:pPr>
          </w:p>
        </w:tc>
        <w:tc>
          <w:tcPr>
            <w:tcW w:w="1874" w:type="dxa"/>
            <w:gridSpan w:val="2"/>
            <w:tcBorders>
              <w:top w:val="single" w:sz="4" w:space="0" w:color="auto"/>
              <w:left w:val="nil"/>
              <w:bottom w:val="nil"/>
              <w:right w:val="nil"/>
            </w:tcBorders>
            <w:shd w:val="clear" w:color="000000" w:fill="FFFFFF"/>
            <w:noWrap/>
            <w:vAlign w:val="bottom"/>
            <w:hideMark/>
          </w:tcPr>
          <w:p w14:paraId="2A2ED547"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Overall</w:t>
            </w:r>
          </w:p>
        </w:tc>
        <w:tc>
          <w:tcPr>
            <w:tcW w:w="1953" w:type="dxa"/>
            <w:gridSpan w:val="2"/>
            <w:tcBorders>
              <w:top w:val="single" w:sz="4" w:space="0" w:color="auto"/>
              <w:left w:val="nil"/>
              <w:bottom w:val="nil"/>
              <w:right w:val="nil"/>
            </w:tcBorders>
            <w:shd w:val="clear" w:color="000000" w:fill="FFFFFF"/>
            <w:noWrap/>
            <w:vAlign w:val="bottom"/>
            <w:hideMark/>
          </w:tcPr>
          <w:p w14:paraId="61B8BD96"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Positive</w:t>
            </w:r>
          </w:p>
        </w:tc>
        <w:tc>
          <w:tcPr>
            <w:tcW w:w="1843" w:type="dxa"/>
            <w:gridSpan w:val="2"/>
            <w:tcBorders>
              <w:top w:val="single" w:sz="4" w:space="0" w:color="auto"/>
              <w:left w:val="nil"/>
              <w:bottom w:val="nil"/>
              <w:right w:val="nil"/>
            </w:tcBorders>
            <w:shd w:val="clear" w:color="000000" w:fill="FFFFFF"/>
            <w:noWrap/>
            <w:vAlign w:val="bottom"/>
            <w:hideMark/>
          </w:tcPr>
          <w:p w14:paraId="074E178F"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Negative</w:t>
            </w:r>
          </w:p>
        </w:tc>
      </w:tr>
      <w:tr w:rsidR="007A79D3" w:rsidRPr="007A79D3" w14:paraId="28C671B9" w14:textId="77777777" w:rsidTr="000E32CD">
        <w:trPr>
          <w:trHeight w:val="285"/>
        </w:trPr>
        <w:tc>
          <w:tcPr>
            <w:tcW w:w="1240" w:type="dxa"/>
            <w:tcBorders>
              <w:top w:val="nil"/>
              <w:left w:val="nil"/>
              <w:bottom w:val="single" w:sz="4" w:space="0" w:color="auto"/>
              <w:right w:val="nil"/>
            </w:tcBorders>
            <w:shd w:val="clear" w:color="000000" w:fill="FFFFFF"/>
            <w:noWrap/>
            <w:textDirection w:val="btLr"/>
            <w:vAlign w:val="bottom"/>
            <w:hideMark/>
          </w:tcPr>
          <w:p w14:paraId="15C7FB59"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4023D3B" w14:textId="77777777" w:rsidR="007A79D3" w:rsidRPr="007A79D3" w:rsidRDefault="007A79D3" w:rsidP="007A79D3">
            <w:pPr>
              <w:spacing w:after="0" w:line="240" w:lineRule="auto"/>
              <w:jc w:val="right"/>
              <w:rPr>
                <w:rFonts w:ascii="Times New Roman" w:eastAsia="Times New Roman" w:hAnsi="Times New Roman" w:cs="Times New Roman"/>
                <w:sz w:val="20"/>
                <w:szCs w:val="20"/>
                <w:lang w:eastAsia="en-GB"/>
              </w:rPr>
            </w:pPr>
          </w:p>
        </w:tc>
        <w:tc>
          <w:tcPr>
            <w:tcW w:w="992" w:type="dxa"/>
            <w:tcBorders>
              <w:top w:val="nil"/>
              <w:left w:val="nil"/>
              <w:bottom w:val="nil"/>
              <w:right w:val="nil"/>
            </w:tcBorders>
            <w:shd w:val="clear" w:color="000000" w:fill="FFFFFF"/>
            <w:noWrap/>
            <w:vAlign w:val="bottom"/>
            <w:hideMark/>
          </w:tcPr>
          <w:p w14:paraId="54F3C73D"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n</w:t>
            </w:r>
          </w:p>
        </w:tc>
        <w:tc>
          <w:tcPr>
            <w:tcW w:w="882" w:type="dxa"/>
            <w:tcBorders>
              <w:top w:val="nil"/>
              <w:left w:val="nil"/>
              <w:bottom w:val="nil"/>
              <w:right w:val="nil"/>
            </w:tcBorders>
            <w:shd w:val="clear" w:color="000000" w:fill="FFFFFF"/>
            <w:noWrap/>
            <w:vAlign w:val="bottom"/>
            <w:hideMark/>
          </w:tcPr>
          <w:p w14:paraId="272F61F4"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w:t>
            </w:r>
          </w:p>
        </w:tc>
        <w:tc>
          <w:tcPr>
            <w:tcW w:w="961" w:type="dxa"/>
            <w:tcBorders>
              <w:top w:val="nil"/>
              <w:left w:val="nil"/>
              <w:bottom w:val="nil"/>
              <w:right w:val="nil"/>
            </w:tcBorders>
            <w:shd w:val="clear" w:color="000000" w:fill="FFFFFF"/>
            <w:noWrap/>
            <w:vAlign w:val="bottom"/>
            <w:hideMark/>
          </w:tcPr>
          <w:p w14:paraId="5FCD8B9B"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n</w:t>
            </w:r>
          </w:p>
        </w:tc>
        <w:tc>
          <w:tcPr>
            <w:tcW w:w="992" w:type="dxa"/>
            <w:tcBorders>
              <w:top w:val="nil"/>
              <w:left w:val="nil"/>
              <w:bottom w:val="nil"/>
              <w:right w:val="nil"/>
            </w:tcBorders>
            <w:shd w:val="clear" w:color="000000" w:fill="FFFFFF"/>
            <w:noWrap/>
            <w:vAlign w:val="bottom"/>
            <w:hideMark/>
          </w:tcPr>
          <w:p w14:paraId="6B719B76"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w:t>
            </w:r>
          </w:p>
        </w:tc>
        <w:tc>
          <w:tcPr>
            <w:tcW w:w="992" w:type="dxa"/>
            <w:tcBorders>
              <w:top w:val="nil"/>
              <w:left w:val="nil"/>
              <w:bottom w:val="nil"/>
              <w:right w:val="nil"/>
            </w:tcBorders>
            <w:shd w:val="clear" w:color="000000" w:fill="FFFFFF"/>
            <w:noWrap/>
            <w:vAlign w:val="bottom"/>
            <w:hideMark/>
          </w:tcPr>
          <w:p w14:paraId="0065FC20"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n</w:t>
            </w:r>
          </w:p>
        </w:tc>
        <w:tc>
          <w:tcPr>
            <w:tcW w:w="851" w:type="dxa"/>
            <w:tcBorders>
              <w:top w:val="nil"/>
              <w:left w:val="nil"/>
              <w:bottom w:val="nil"/>
              <w:right w:val="nil"/>
            </w:tcBorders>
            <w:shd w:val="clear" w:color="000000" w:fill="FFFFFF"/>
            <w:noWrap/>
            <w:vAlign w:val="bottom"/>
            <w:hideMark/>
          </w:tcPr>
          <w:p w14:paraId="63860DA5"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w:t>
            </w:r>
          </w:p>
        </w:tc>
      </w:tr>
      <w:tr w:rsidR="007A79D3" w:rsidRPr="007A79D3" w14:paraId="1315B1E5" w14:textId="77777777" w:rsidTr="000E32CD">
        <w:trPr>
          <w:trHeight w:val="285"/>
        </w:trPr>
        <w:tc>
          <w:tcPr>
            <w:tcW w:w="1240" w:type="dxa"/>
            <w:tcBorders>
              <w:top w:val="single" w:sz="4" w:space="0" w:color="auto"/>
              <w:bottom w:val="single" w:sz="4" w:space="0" w:color="auto"/>
              <w:right w:val="nil"/>
            </w:tcBorders>
            <w:shd w:val="clear" w:color="000000" w:fill="FFFFFF"/>
            <w:noWrap/>
            <w:vAlign w:val="bottom"/>
          </w:tcPr>
          <w:p w14:paraId="600594F4" w14:textId="22B441D4" w:rsidR="007A79D3" w:rsidRPr="007A79D3" w:rsidRDefault="003026BF" w:rsidP="007A79D3">
            <w:pPr>
              <w:spacing w:after="0" w:line="240" w:lineRule="auto"/>
              <w:jc w:val="center"/>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Factor</w:t>
            </w:r>
          </w:p>
        </w:tc>
        <w:tc>
          <w:tcPr>
            <w:tcW w:w="2021" w:type="dxa"/>
            <w:tcBorders>
              <w:top w:val="single" w:sz="4" w:space="0" w:color="auto"/>
              <w:left w:val="nil"/>
              <w:bottom w:val="single" w:sz="4" w:space="0" w:color="auto"/>
              <w:right w:val="nil"/>
            </w:tcBorders>
            <w:shd w:val="clear" w:color="000000" w:fill="FFFFFF"/>
            <w:vAlign w:val="bottom"/>
          </w:tcPr>
          <w:p w14:paraId="5130512C" w14:textId="36B21F89" w:rsidR="007A79D3" w:rsidRPr="007A79D3" w:rsidRDefault="003026BF" w:rsidP="007A79D3">
            <w:pPr>
              <w:spacing w:after="0" w:line="240" w:lineRule="auto"/>
              <w:rPr>
                <w:rFonts w:ascii="Calibri" w:eastAsia="Times New Roman" w:hAnsi="Calibri" w:cs="Times New Roman"/>
                <w:b/>
                <w:bCs/>
                <w:color w:val="000000"/>
                <w:lang w:eastAsia="en-GB"/>
              </w:rPr>
            </w:pPr>
            <w:r>
              <w:rPr>
                <w:rFonts w:ascii="Calibri" w:eastAsia="Times New Roman" w:hAnsi="Calibri" w:cs="Times New Roman"/>
                <w:b/>
                <w:bCs/>
                <w:color w:val="000000"/>
                <w:lang w:eastAsia="en-GB"/>
              </w:rPr>
              <w:t>Level</w:t>
            </w:r>
          </w:p>
        </w:tc>
        <w:tc>
          <w:tcPr>
            <w:tcW w:w="992" w:type="dxa"/>
            <w:tcBorders>
              <w:top w:val="single" w:sz="4" w:space="0" w:color="auto"/>
              <w:left w:val="nil"/>
              <w:bottom w:val="single" w:sz="4" w:space="0" w:color="auto"/>
              <w:right w:val="nil"/>
            </w:tcBorders>
            <w:shd w:val="clear" w:color="000000" w:fill="FFFFFF"/>
            <w:noWrap/>
            <w:vAlign w:val="bottom"/>
            <w:hideMark/>
          </w:tcPr>
          <w:p w14:paraId="45A6DA7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 xml:space="preserve"> 271,747 </w:t>
            </w:r>
          </w:p>
        </w:tc>
        <w:tc>
          <w:tcPr>
            <w:tcW w:w="882" w:type="dxa"/>
            <w:tcBorders>
              <w:top w:val="single" w:sz="4" w:space="0" w:color="auto"/>
              <w:left w:val="nil"/>
              <w:bottom w:val="nil"/>
              <w:right w:val="nil"/>
            </w:tcBorders>
            <w:shd w:val="clear" w:color="000000" w:fill="FFFFFF"/>
            <w:noWrap/>
            <w:vAlign w:val="bottom"/>
            <w:hideMark/>
          </w:tcPr>
          <w:p w14:paraId="2D185DD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100.0%</w:t>
            </w:r>
          </w:p>
        </w:tc>
        <w:tc>
          <w:tcPr>
            <w:tcW w:w="961" w:type="dxa"/>
            <w:tcBorders>
              <w:top w:val="single" w:sz="4" w:space="0" w:color="auto"/>
              <w:left w:val="nil"/>
              <w:bottom w:val="single" w:sz="4" w:space="0" w:color="auto"/>
              <w:right w:val="nil"/>
            </w:tcBorders>
            <w:shd w:val="clear" w:color="000000" w:fill="FFFFFF"/>
            <w:noWrap/>
            <w:vAlign w:val="bottom"/>
            <w:hideMark/>
          </w:tcPr>
          <w:p w14:paraId="1AD449E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 xml:space="preserve"> 106,196 </w:t>
            </w:r>
          </w:p>
        </w:tc>
        <w:tc>
          <w:tcPr>
            <w:tcW w:w="992" w:type="dxa"/>
            <w:tcBorders>
              <w:top w:val="single" w:sz="4" w:space="0" w:color="auto"/>
              <w:left w:val="nil"/>
              <w:bottom w:val="single" w:sz="4" w:space="0" w:color="auto"/>
              <w:right w:val="nil"/>
            </w:tcBorders>
            <w:shd w:val="clear" w:color="000000" w:fill="FFFFFF"/>
            <w:noWrap/>
            <w:vAlign w:val="bottom"/>
            <w:hideMark/>
          </w:tcPr>
          <w:p w14:paraId="5D2341F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39.1%</w:t>
            </w:r>
          </w:p>
        </w:tc>
        <w:tc>
          <w:tcPr>
            <w:tcW w:w="992" w:type="dxa"/>
            <w:tcBorders>
              <w:top w:val="single" w:sz="4" w:space="0" w:color="auto"/>
              <w:left w:val="nil"/>
              <w:bottom w:val="single" w:sz="4" w:space="0" w:color="auto"/>
              <w:right w:val="nil"/>
            </w:tcBorders>
            <w:shd w:val="clear" w:color="000000" w:fill="FFFFFF"/>
            <w:noWrap/>
            <w:vAlign w:val="bottom"/>
            <w:hideMark/>
          </w:tcPr>
          <w:p w14:paraId="2CA6528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 xml:space="preserve"> 165,551 </w:t>
            </w:r>
          </w:p>
        </w:tc>
        <w:tc>
          <w:tcPr>
            <w:tcW w:w="851" w:type="dxa"/>
            <w:tcBorders>
              <w:top w:val="single" w:sz="4" w:space="0" w:color="auto"/>
              <w:left w:val="nil"/>
              <w:bottom w:val="single" w:sz="4" w:space="0" w:color="auto"/>
              <w:right w:val="nil"/>
            </w:tcBorders>
            <w:shd w:val="clear" w:color="000000" w:fill="FFFFFF"/>
            <w:noWrap/>
            <w:vAlign w:val="bottom"/>
            <w:hideMark/>
          </w:tcPr>
          <w:p w14:paraId="03BA09C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60.9%</w:t>
            </w:r>
          </w:p>
        </w:tc>
      </w:tr>
      <w:tr w:rsidR="007A79D3" w:rsidRPr="007A79D3" w14:paraId="049A6ACC" w14:textId="77777777" w:rsidTr="00160296">
        <w:trPr>
          <w:trHeight w:val="285"/>
        </w:trPr>
        <w:tc>
          <w:tcPr>
            <w:tcW w:w="1240" w:type="dxa"/>
            <w:vMerge w:val="restart"/>
            <w:tcBorders>
              <w:top w:val="single" w:sz="4" w:space="0" w:color="auto"/>
              <w:left w:val="nil"/>
              <w:bottom w:val="nil"/>
              <w:right w:val="nil"/>
            </w:tcBorders>
            <w:shd w:val="clear" w:color="000000" w:fill="FFFFFF"/>
            <w:textDirection w:val="btLr"/>
            <w:vAlign w:val="center"/>
            <w:hideMark/>
          </w:tcPr>
          <w:p w14:paraId="4256642D" w14:textId="69D228B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Vaccination Status and intervals after vaccine</w:t>
            </w:r>
          </w:p>
        </w:tc>
        <w:tc>
          <w:tcPr>
            <w:tcW w:w="2021" w:type="dxa"/>
            <w:tcBorders>
              <w:top w:val="nil"/>
              <w:left w:val="nil"/>
              <w:bottom w:val="nil"/>
              <w:right w:val="nil"/>
            </w:tcBorders>
            <w:shd w:val="clear" w:color="000000" w:fill="FFFFFF"/>
            <w:vAlign w:val="bottom"/>
            <w:hideMark/>
          </w:tcPr>
          <w:p w14:paraId="074DDEDA"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Unvaccinated</w:t>
            </w:r>
          </w:p>
        </w:tc>
        <w:tc>
          <w:tcPr>
            <w:tcW w:w="992" w:type="dxa"/>
            <w:tcBorders>
              <w:top w:val="nil"/>
              <w:left w:val="nil"/>
              <w:bottom w:val="nil"/>
              <w:right w:val="nil"/>
            </w:tcBorders>
            <w:shd w:val="clear" w:color="000000" w:fill="FFFFFF"/>
            <w:noWrap/>
            <w:vAlign w:val="bottom"/>
            <w:hideMark/>
          </w:tcPr>
          <w:p w14:paraId="516B162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13,569</w:t>
            </w:r>
          </w:p>
        </w:tc>
        <w:tc>
          <w:tcPr>
            <w:tcW w:w="882" w:type="dxa"/>
            <w:tcBorders>
              <w:top w:val="single" w:sz="4" w:space="0" w:color="auto"/>
              <w:left w:val="nil"/>
              <w:bottom w:val="nil"/>
              <w:right w:val="nil"/>
            </w:tcBorders>
            <w:shd w:val="clear" w:color="000000" w:fill="FFFFFF"/>
            <w:noWrap/>
            <w:vAlign w:val="bottom"/>
            <w:hideMark/>
          </w:tcPr>
          <w:p w14:paraId="143CCE0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5.0%</w:t>
            </w:r>
          </w:p>
        </w:tc>
        <w:tc>
          <w:tcPr>
            <w:tcW w:w="961" w:type="dxa"/>
            <w:tcBorders>
              <w:top w:val="nil"/>
              <w:left w:val="nil"/>
              <w:bottom w:val="nil"/>
              <w:right w:val="nil"/>
            </w:tcBorders>
            <w:shd w:val="clear" w:color="000000" w:fill="FFFFFF"/>
            <w:noWrap/>
            <w:vAlign w:val="bottom"/>
            <w:hideMark/>
          </w:tcPr>
          <w:p w14:paraId="7BB8947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7,266</w:t>
            </w:r>
          </w:p>
        </w:tc>
        <w:tc>
          <w:tcPr>
            <w:tcW w:w="992" w:type="dxa"/>
            <w:tcBorders>
              <w:top w:val="nil"/>
              <w:left w:val="nil"/>
              <w:bottom w:val="nil"/>
              <w:right w:val="nil"/>
            </w:tcBorders>
            <w:shd w:val="clear" w:color="000000" w:fill="FFFFFF"/>
            <w:noWrap/>
            <w:vAlign w:val="bottom"/>
            <w:hideMark/>
          </w:tcPr>
          <w:p w14:paraId="7323B23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6.8%</w:t>
            </w:r>
          </w:p>
        </w:tc>
        <w:tc>
          <w:tcPr>
            <w:tcW w:w="992" w:type="dxa"/>
            <w:tcBorders>
              <w:top w:val="nil"/>
              <w:left w:val="nil"/>
              <w:bottom w:val="nil"/>
              <w:right w:val="nil"/>
            </w:tcBorders>
            <w:shd w:val="clear" w:color="000000" w:fill="FFFFFF"/>
            <w:noWrap/>
            <w:vAlign w:val="bottom"/>
            <w:hideMark/>
          </w:tcPr>
          <w:p w14:paraId="3B78582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6,303 </w:t>
            </w:r>
          </w:p>
        </w:tc>
        <w:tc>
          <w:tcPr>
            <w:tcW w:w="851" w:type="dxa"/>
            <w:tcBorders>
              <w:top w:val="nil"/>
              <w:left w:val="nil"/>
              <w:bottom w:val="nil"/>
              <w:right w:val="nil"/>
            </w:tcBorders>
            <w:shd w:val="clear" w:color="000000" w:fill="FFFFFF"/>
            <w:noWrap/>
            <w:vAlign w:val="bottom"/>
            <w:hideMark/>
          </w:tcPr>
          <w:p w14:paraId="12DB5D6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3.8%</w:t>
            </w:r>
          </w:p>
        </w:tc>
      </w:tr>
      <w:tr w:rsidR="007A79D3" w:rsidRPr="007A79D3" w14:paraId="5B8240DE" w14:textId="77777777" w:rsidTr="00160296">
        <w:trPr>
          <w:trHeight w:val="285"/>
        </w:trPr>
        <w:tc>
          <w:tcPr>
            <w:tcW w:w="1240" w:type="dxa"/>
            <w:vMerge/>
            <w:tcBorders>
              <w:top w:val="single" w:sz="4" w:space="0" w:color="auto"/>
              <w:left w:val="nil"/>
              <w:bottom w:val="nil"/>
              <w:right w:val="nil"/>
            </w:tcBorders>
            <w:vAlign w:val="center"/>
            <w:hideMark/>
          </w:tcPr>
          <w:p w14:paraId="32FFC0B1"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18902311"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AZ dose 2: 140+</w:t>
            </w:r>
          </w:p>
        </w:tc>
        <w:tc>
          <w:tcPr>
            <w:tcW w:w="992" w:type="dxa"/>
            <w:tcBorders>
              <w:top w:val="nil"/>
              <w:left w:val="nil"/>
              <w:bottom w:val="nil"/>
              <w:right w:val="nil"/>
            </w:tcBorders>
            <w:shd w:val="clear" w:color="000000" w:fill="FFFFFF"/>
            <w:noWrap/>
            <w:vAlign w:val="bottom"/>
            <w:hideMark/>
          </w:tcPr>
          <w:p w14:paraId="6C9DF1B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149,434</w:t>
            </w:r>
          </w:p>
        </w:tc>
        <w:tc>
          <w:tcPr>
            <w:tcW w:w="882" w:type="dxa"/>
            <w:tcBorders>
              <w:top w:val="nil"/>
              <w:left w:val="nil"/>
              <w:bottom w:val="nil"/>
              <w:right w:val="nil"/>
            </w:tcBorders>
            <w:shd w:val="clear" w:color="000000" w:fill="FFFFFF"/>
            <w:noWrap/>
            <w:vAlign w:val="bottom"/>
            <w:hideMark/>
          </w:tcPr>
          <w:p w14:paraId="024E7EE1"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55.0%</w:t>
            </w:r>
          </w:p>
        </w:tc>
        <w:tc>
          <w:tcPr>
            <w:tcW w:w="961" w:type="dxa"/>
            <w:tcBorders>
              <w:top w:val="nil"/>
              <w:left w:val="nil"/>
              <w:bottom w:val="nil"/>
              <w:right w:val="nil"/>
            </w:tcBorders>
            <w:shd w:val="clear" w:color="000000" w:fill="FFFFFF"/>
            <w:noWrap/>
            <w:vAlign w:val="bottom"/>
            <w:hideMark/>
          </w:tcPr>
          <w:p w14:paraId="18663437"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66,433</w:t>
            </w:r>
          </w:p>
        </w:tc>
        <w:tc>
          <w:tcPr>
            <w:tcW w:w="992" w:type="dxa"/>
            <w:tcBorders>
              <w:top w:val="nil"/>
              <w:left w:val="nil"/>
              <w:bottom w:val="nil"/>
              <w:right w:val="nil"/>
            </w:tcBorders>
            <w:shd w:val="clear" w:color="000000" w:fill="FFFFFF"/>
            <w:noWrap/>
            <w:vAlign w:val="bottom"/>
            <w:hideMark/>
          </w:tcPr>
          <w:p w14:paraId="23EDD77C"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62.6%</w:t>
            </w:r>
          </w:p>
        </w:tc>
        <w:tc>
          <w:tcPr>
            <w:tcW w:w="992" w:type="dxa"/>
            <w:tcBorders>
              <w:top w:val="nil"/>
              <w:left w:val="nil"/>
              <w:bottom w:val="nil"/>
              <w:right w:val="nil"/>
            </w:tcBorders>
            <w:shd w:val="clear" w:color="000000" w:fill="FFFFFF"/>
            <w:noWrap/>
            <w:vAlign w:val="bottom"/>
            <w:hideMark/>
          </w:tcPr>
          <w:p w14:paraId="76706EA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83,001 </w:t>
            </w:r>
          </w:p>
        </w:tc>
        <w:tc>
          <w:tcPr>
            <w:tcW w:w="851" w:type="dxa"/>
            <w:tcBorders>
              <w:top w:val="nil"/>
              <w:left w:val="nil"/>
              <w:bottom w:val="nil"/>
              <w:right w:val="nil"/>
            </w:tcBorders>
            <w:shd w:val="clear" w:color="000000" w:fill="FFFFFF"/>
            <w:noWrap/>
            <w:vAlign w:val="bottom"/>
            <w:hideMark/>
          </w:tcPr>
          <w:p w14:paraId="52532A1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50.1%</w:t>
            </w:r>
          </w:p>
        </w:tc>
      </w:tr>
      <w:tr w:rsidR="007A79D3" w:rsidRPr="007A79D3" w14:paraId="2527925C" w14:textId="77777777" w:rsidTr="00160296">
        <w:trPr>
          <w:trHeight w:val="285"/>
        </w:trPr>
        <w:tc>
          <w:tcPr>
            <w:tcW w:w="1240" w:type="dxa"/>
            <w:vMerge/>
            <w:tcBorders>
              <w:top w:val="single" w:sz="4" w:space="0" w:color="auto"/>
              <w:left w:val="nil"/>
              <w:bottom w:val="nil"/>
              <w:right w:val="nil"/>
            </w:tcBorders>
            <w:vAlign w:val="center"/>
            <w:hideMark/>
          </w:tcPr>
          <w:p w14:paraId="2EFF6B4D"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17C43CF8"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PF dose 2:140+</w:t>
            </w:r>
          </w:p>
        </w:tc>
        <w:tc>
          <w:tcPr>
            <w:tcW w:w="992" w:type="dxa"/>
            <w:tcBorders>
              <w:top w:val="nil"/>
              <w:left w:val="nil"/>
              <w:bottom w:val="nil"/>
              <w:right w:val="nil"/>
            </w:tcBorders>
            <w:shd w:val="clear" w:color="000000" w:fill="FFFFFF"/>
            <w:noWrap/>
            <w:vAlign w:val="bottom"/>
            <w:hideMark/>
          </w:tcPr>
          <w:p w14:paraId="5E63C152"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84,506</w:t>
            </w:r>
          </w:p>
        </w:tc>
        <w:tc>
          <w:tcPr>
            <w:tcW w:w="882" w:type="dxa"/>
            <w:tcBorders>
              <w:top w:val="nil"/>
              <w:left w:val="nil"/>
              <w:bottom w:val="nil"/>
              <w:right w:val="nil"/>
            </w:tcBorders>
            <w:shd w:val="clear" w:color="000000" w:fill="FFFFFF"/>
            <w:noWrap/>
            <w:vAlign w:val="bottom"/>
            <w:hideMark/>
          </w:tcPr>
          <w:p w14:paraId="33FC4EB7"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31.1%</w:t>
            </w:r>
          </w:p>
        </w:tc>
        <w:tc>
          <w:tcPr>
            <w:tcW w:w="961" w:type="dxa"/>
            <w:tcBorders>
              <w:top w:val="nil"/>
              <w:left w:val="nil"/>
              <w:bottom w:val="nil"/>
              <w:right w:val="nil"/>
            </w:tcBorders>
            <w:shd w:val="clear" w:color="000000" w:fill="FFFFFF"/>
            <w:noWrap/>
            <w:vAlign w:val="bottom"/>
            <w:hideMark/>
          </w:tcPr>
          <w:p w14:paraId="716499D8"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26,735</w:t>
            </w:r>
          </w:p>
        </w:tc>
        <w:tc>
          <w:tcPr>
            <w:tcW w:w="992" w:type="dxa"/>
            <w:tcBorders>
              <w:top w:val="nil"/>
              <w:left w:val="nil"/>
              <w:bottom w:val="nil"/>
              <w:right w:val="nil"/>
            </w:tcBorders>
            <w:shd w:val="clear" w:color="000000" w:fill="FFFFFF"/>
            <w:noWrap/>
            <w:vAlign w:val="bottom"/>
            <w:hideMark/>
          </w:tcPr>
          <w:p w14:paraId="3B6EEBBB"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25.2%</w:t>
            </w:r>
          </w:p>
        </w:tc>
        <w:tc>
          <w:tcPr>
            <w:tcW w:w="992" w:type="dxa"/>
            <w:tcBorders>
              <w:top w:val="nil"/>
              <w:left w:val="nil"/>
              <w:bottom w:val="nil"/>
              <w:right w:val="nil"/>
            </w:tcBorders>
            <w:shd w:val="clear" w:color="000000" w:fill="FFFFFF"/>
            <w:noWrap/>
            <w:vAlign w:val="bottom"/>
            <w:hideMark/>
          </w:tcPr>
          <w:p w14:paraId="29562CF1"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57,771 </w:t>
            </w:r>
          </w:p>
        </w:tc>
        <w:tc>
          <w:tcPr>
            <w:tcW w:w="851" w:type="dxa"/>
            <w:tcBorders>
              <w:top w:val="nil"/>
              <w:left w:val="nil"/>
              <w:bottom w:val="nil"/>
              <w:right w:val="nil"/>
            </w:tcBorders>
            <w:shd w:val="clear" w:color="000000" w:fill="FFFFFF"/>
            <w:noWrap/>
            <w:vAlign w:val="bottom"/>
            <w:hideMark/>
          </w:tcPr>
          <w:p w14:paraId="6A06E261"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34.9%</w:t>
            </w:r>
          </w:p>
        </w:tc>
      </w:tr>
      <w:tr w:rsidR="007A79D3" w:rsidRPr="007A79D3" w14:paraId="2A71DE9D" w14:textId="77777777" w:rsidTr="00160296">
        <w:trPr>
          <w:trHeight w:val="285"/>
        </w:trPr>
        <w:tc>
          <w:tcPr>
            <w:tcW w:w="1240" w:type="dxa"/>
            <w:vMerge/>
            <w:tcBorders>
              <w:top w:val="single" w:sz="4" w:space="0" w:color="auto"/>
              <w:left w:val="nil"/>
              <w:bottom w:val="nil"/>
              <w:right w:val="nil"/>
            </w:tcBorders>
            <w:vAlign w:val="center"/>
            <w:hideMark/>
          </w:tcPr>
          <w:p w14:paraId="7A269535"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536FE87"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MD dose 2:140+</w:t>
            </w:r>
          </w:p>
        </w:tc>
        <w:tc>
          <w:tcPr>
            <w:tcW w:w="992" w:type="dxa"/>
            <w:tcBorders>
              <w:top w:val="nil"/>
              <w:left w:val="nil"/>
              <w:bottom w:val="nil"/>
              <w:right w:val="nil"/>
            </w:tcBorders>
            <w:shd w:val="clear" w:color="000000" w:fill="FFFFFF"/>
            <w:noWrap/>
            <w:vAlign w:val="bottom"/>
            <w:hideMark/>
          </w:tcPr>
          <w:p w14:paraId="19CF46A7"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1</w:t>
            </w:r>
          </w:p>
        </w:tc>
        <w:tc>
          <w:tcPr>
            <w:tcW w:w="882" w:type="dxa"/>
            <w:tcBorders>
              <w:top w:val="nil"/>
              <w:left w:val="nil"/>
              <w:bottom w:val="nil"/>
              <w:right w:val="nil"/>
            </w:tcBorders>
            <w:shd w:val="clear" w:color="000000" w:fill="FFFFFF"/>
            <w:noWrap/>
            <w:vAlign w:val="bottom"/>
            <w:hideMark/>
          </w:tcPr>
          <w:p w14:paraId="3FD644B1"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0.0%</w:t>
            </w:r>
          </w:p>
        </w:tc>
        <w:tc>
          <w:tcPr>
            <w:tcW w:w="961" w:type="dxa"/>
            <w:tcBorders>
              <w:top w:val="nil"/>
              <w:left w:val="nil"/>
              <w:bottom w:val="nil"/>
              <w:right w:val="nil"/>
            </w:tcBorders>
            <w:shd w:val="clear" w:color="000000" w:fill="FFFFFF"/>
            <w:noWrap/>
            <w:vAlign w:val="bottom"/>
            <w:hideMark/>
          </w:tcPr>
          <w:p w14:paraId="1A1613D8" w14:textId="77777777" w:rsidR="007A79D3" w:rsidRPr="007A79D3" w:rsidRDefault="007A79D3" w:rsidP="007A79D3">
            <w:pPr>
              <w:spacing w:after="0" w:line="240" w:lineRule="auto"/>
              <w:jc w:val="right"/>
              <w:rPr>
                <w:rFonts w:ascii="Calibri" w:eastAsia="Times New Roman" w:hAnsi="Calibri" w:cs="Times New Roman"/>
                <w:b/>
                <w:bCs/>
                <w:lang w:eastAsia="en-GB"/>
              </w:rPr>
            </w:pPr>
          </w:p>
        </w:tc>
        <w:tc>
          <w:tcPr>
            <w:tcW w:w="992" w:type="dxa"/>
            <w:tcBorders>
              <w:top w:val="nil"/>
              <w:left w:val="nil"/>
              <w:bottom w:val="nil"/>
              <w:right w:val="nil"/>
            </w:tcBorders>
            <w:shd w:val="clear" w:color="000000" w:fill="FFFFFF"/>
            <w:noWrap/>
            <w:vAlign w:val="bottom"/>
            <w:hideMark/>
          </w:tcPr>
          <w:p w14:paraId="5C03FB44"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0.0%</w:t>
            </w:r>
          </w:p>
        </w:tc>
        <w:tc>
          <w:tcPr>
            <w:tcW w:w="992" w:type="dxa"/>
            <w:tcBorders>
              <w:top w:val="nil"/>
              <w:left w:val="nil"/>
              <w:bottom w:val="nil"/>
              <w:right w:val="nil"/>
            </w:tcBorders>
            <w:shd w:val="clear" w:color="000000" w:fill="FFFFFF"/>
            <w:noWrap/>
            <w:vAlign w:val="bottom"/>
            <w:hideMark/>
          </w:tcPr>
          <w:p w14:paraId="1FCB4994"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1 </w:t>
            </w:r>
          </w:p>
        </w:tc>
        <w:tc>
          <w:tcPr>
            <w:tcW w:w="851" w:type="dxa"/>
            <w:tcBorders>
              <w:top w:val="nil"/>
              <w:left w:val="nil"/>
              <w:bottom w:val="nil"/>
              <w:right w:val="nil"/>
            </w:tcBorders>
            <w:shd w:val="clear" w:color="000000" w:fill="FFFFFF"/>
            <w:noWrap/>
            <w:vAlign w:val="bottom"/>
            <w:hideMark/>
          </w:tcPr>
          <w:p w14:paraId="54D27F7E"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0.0%</w:t>
            </w:r>
          </w:p>
        </w:tc>
      </w:tr>
      <w:tr w:rsidR="007A79D3" w:rsidRPr="007A79D3" w14:paraId="7DC54FC4" w14:textId="77777777" w:rsidTr="00160296">
        <w:trPr>
          <w:trHeight w:val="285"/>
        </w:trPr>
        <w:tc>
          <w:tcPr>
            <w:tcW w:w="1240" w:type="dxa"/>
            <w:vMerge/>
            <w:tcBorders>
              <w:top w:val="single" w:sz="4" w:space="0" w:color="auto"/>
              <w:left w:val="nil"/>
              <w:bottom w:val="nil"/>
              <w:right w:val="nil"/>
            </w:tcBorders>
            <w:vAlign w:val="center"/>
            <w:hideMark/>
          </w:tcPr>
          <w:p w14:paraId="6D75FEB4"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62B93F24"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AZ primary /PF booster: 0-13 days</w:t>
            </w:r>
          </w:p>
        </w:tc>
        <w:tc>
          <w:tcPr>
            <w:tcW w:w="992" w:type="dxa"/>
            <w:tcBorders>
              <w:top w:val="nil"/>
              <w:left w:val="nil"/>
              <w:bottom w:val="nil"/>
              <w:right w:val="nil"/>
            </w:tcBorders>
            <w:shd w:val="clear" w:color="000000" w:fill="FFFFFF"/>
            <w:noWrap/>
            <w:vAlign w:val="bottom"/>
            <w:hideMark/>
          </w:tcPr>
          <w:p w14:paraId="77B83CBD"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5,450</w:t>
            </w:r>
          </w:p>
        </w:tc>
        <w:tc>
          <w:tcPr>
            <w:tcW w:w="882" w:type="dxa"/>
            <w:tcBorders>
              <w:top w:val="nil"/>
              <w:left w:val="nil"/>
              <w:bottom w:val="nil"/>
              <w:right w:val="nil"/>
            </w:tcBorders>
            <w:shd w:val="clear" w:color="000000" w:fill="FFFFFF"/>
            <w:noWrap/>
            <w:vAlign w:val="bottom"/>
            <w:hideMark/>
          </w:tcPr>
          <w:p w14:paraId="71FF17BE"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2.0%</w:t>
            </w:r>
          </w:p>
        </w:tc>
        <w:tc>
          <w:tcPr>
            <w:tcW w:w="961" w:type="dxa"/>
            <w:tcBorders>
              <w:top w:val="nil"/>
              <w:left w:val="nil"/>
              <w:bottom w:val="nil"/>
              <w:right w:val="nil"/>
            </w:tcBorders>
            <w:shd w:val="clear" w:color="000000" w:fill="FFFFFF"/>
            <w:noWrap/>
            <w:vAlign w:val="bottom"/>
            <w:hideMark/>
          </w:tcPr>
          <w:p w14:paraId="623EC23E"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2104</w:t>
            </w:r>
          </w:p>
        </w:tc>
        <w:tc>
          <w:tcPr>
            <w:tcW w:w="992" w:type="dxa"/>
            <w:tcBorders>
              <w:top w:val="nil"/>
              <w:left w:val="nil"/>
              <w:bottom w:val="nil"/>
              <w:right w:val="nil"/>
            </w:tcBorders>
            <w:shd w:val="clear" w:color="000000" w:fill="FFFFFF"/>
            <w:noWrap/>
            <w:vAlign w:val="bottom"/>
            <w:hideMark/>
          </w:tcPr>
          <w:p w14:paraId="1CAEA5DC"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2.0%</w:t>
            </w:r>
          </w:p>
        </w:tc>
        <w:tc>
          <w:tcPr>
            <w:tcW w:w="992" w:type="dxa"/>
            <w:tcBorders>
              <w:top w:val="nil"/>
              <w:left w:val="nil"/>
              <w:bottom w:val="nil"/>
              <w:right w:val="nil"/>
            </w:tcBorders>
            <w:shd w:val="clear" w:color="000000" w:fill="FFFFFF"/>
            <w:noWrap/>
            <w:vAlign w:val="bottom"/>
            <w:hideMark/>
          </w:tcPr>
          <w:p w14:paraId="731D9A86"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3,346 </w:t>
            </w:r>
          </w:p>
        </w:tc>
        <w:tc>
          <w:tcPr>
            <w:tcW w:w="851" w:type="dxa"/>
            <w:tcBorders>
              <w:top w:val="nil"/>
              <w:left w:val="nil"/>
              <w:bottom w:val="nil"/>
              <w:right w:val="nil"/>
            </w:tcBorders>
            <w:shd w:val="clear" w:color="000000" w:fill="FFFFFF"/>
            <w:noWrap/>
            <w:vAlign w:val="bottom"/>
            <w:hideMark/>
          </w:tcPr>
          <w:p w14:paraId="51BDE9F5"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2.0%</w:t>
            </w:r>
          </w:p>
        </w:tc>
      </w:tr>
      <w:tr w:rsidR="007A79D3" w:rsidRPr="007A79D3" w14:paraId="5F02A5AD" w14:textId="77777777" w:rsidTr="00160296">
        <w:trPr>
          <w:trHeight w:val="285"/>
        </w:trPr>
        <w:tc>
          <w:tcPr>
            <w:tcW w:w="1240" w:type="dxa"/>
            <w:vMerge/>
            <w:tcBorders>
              <w:top w:val="single" w:sz="4" w:space="0" w:color="auto"/>
              <w:left w:val="nil"/>
              <w:bottom w:val="nil"/>
              <w:right w:val="nil"/>
            </w:tcBorders>
            <w:vAlign w:val="center"/>
            <w:hideMark/>
          </w:tcPr>
          <w:p w14:paraId="15920466"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1DBF69A4"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AZ primary /PF booster: 14+ days</w:t>
            </w:r>
          </w:p>
        </w:tc>
        <w:tc>
          <w:tcPr>
            <w:tcW w:w="992" w:type="dxa"/>
            <w:tcBorders>
              <w:top w:val="nil"/>
              <w:left w:val="nil"/>
              <w:bottom w:val="nil"/>
              <w:right w:val="nil"/>
            </w:tcBorders>
            <w:shd w:val="clear" w:color="000000" w:fill="FFFFFF"/>
            <w:noWrap/>
            <w:vAlign w:val="bottom"/>
            <w:hideMark/>
          </w:tcPr>
          <w:p w14:paraId="53446EFA"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1,266</w:t>
            </w:r>
          </w:p>
        </w:tc>
        <w:tc>
          <w:tcPr>
            <w:tcW w:w="882" w:type="dxa"/>
            <w:tcBorders>
              <w:top w:val="nil"/>
              <w:left w:val="nil"/>
              <w:bottom w:val="nil"/>
              <w:right w:val="nil"/>
            </w:tcBorders>
            <w:shd w:val="clear" w:color="000000" w:fill="FFFFFF"/>
            <w:noWrap/>
            <w:vAlign w:val="bottom"/>
            <w:hideMark/>
          </w:tcPr>
          <w:p w14:paraId="036241B8"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0.5%</w:t>
            </w:r>
          </w:p>
        </w:tc>
        <w:tc>
          <w:tcPr>
            <w:tcW w:w="961" w:type="dxa"/>
            <w:tcBorders>
              <w:top w:val="nil"/>
              <w:left w:val="nil"/>
              <w:bottom w:val="nil"/>
              <w:right w:val="nil"/>
            </w:tcBorders>
            <w:shd w:val="clear" w:color="000000" w:fill="FFFFFF"/>
            <w:noWrap/>
            <w:vAlign w:val="bottom"/>
            <w:hideMark/>
          </w:tcPr>
          <w:p w14:paraId="6B7FDB99"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138</w:t>
            </w:r>
          </w:p>
        </w:tc>
        <w:tc>
          <w:tcPr>
            <w:tcW w:w="992" w:type="dxa"/>
            <w:tcBorders>
              <w:top w:val="nil"/>
              <w:left w:val="nil"/>
              <w:bottom w:val="nil"/>
              <w:right w:val="nil"/>
            </w:tcBorders>
            <w:shd w:val="clear" w:color="000000" w:fill="FFFFFF"/>
            <w:noWrap/>
            <w:vAlign w:val="bottom"/>
            <w:hideMark/>
          </w:tcPr>
          <w:p w14:paraId="23187FC9"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0.1%</w:t>
            </w:r>
          </w:p>
        </w:tc>
        <w:tc>
          <w:tcPr>
            <w:tcW w:w="992" w:type="dxa"/>
            <w:tcBorders>
              <w:top w:val="nil"/>
              <w:left w:val="nil"/>
              <w:bottom w:val="nil"/>
              <w:right w:val="nil"/>
            </w:tcBorders>
            <w:shd w:val="clear" w:color="000000" w:fill="FFFFFF"/>
            <w:noWrap/>
            <w:vAlign w:val="bottom"/>
            <w:hideMark/>
          </w:tcPr>
          <w:p w14:paraId="7DEAF797"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1,128 </w:t>
            </w:r>
          </w:p>
        </w:tc>
        <w:tc>
          <w:tcPr>
            <w:tcW w:w="851" w:type="dxa"/>
            <w:tcBorders>
              <w:top w:val="nil"/>
              <w:left w:val="nil"/>
              <w:bottom w:val="nil"/>
              <w:right w:val="nil"/>
            </w:tcBorders>
            <w:shd w:val="clear" w:color="000000" w:fill="FFFFFF"/>
            <w:noWrap/>
            <w:vAlign w:val="bottom"/>
            <w:hideMark/>
          </w:tcPr>
          <w:p w14:paraId="3A295730"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0.7%</w:t>
            </w:r>
          </w:p>
        </w:tc>
      </w:tr>
      <w:tr w:rsidR="007A79D3" w:rsidRPr="007A79D3" w14:paraId="2F92498B" w14:textId="77777777" w:rsidTr="00160296">
        <w:trPr>
          <w:trHeight w:val="285"/>
        </w:trPr>
        <w:tc>
          <w:tcPr>
            <w:tcW w:w="1240" w:type="dxa"/>
            <w:vMerge/>
            <w:tcBorders>
              <w:top w:val="single" w:sz="4" w:space="0" w:color="auto"/>
              <w:left w:val="nil"/>
              <w:bottom w:val="nil"/>
              <w:right w:val="nil"/>
            </w:tcBorders>
            <w:vAlign w:val="center"/>
            <w:hideMark/>
          </w:tcPr>
          <w:p w14:paraId="039AC481"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6371367E"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PF primary /PF booster: 0-13 days</w:t>
            </w:r>
          </w:p>
        </w:tc>
        <w:tc>
          <w:tcPr>
            <w:tcW w:w="992" w:type="dxa"/>
            <w:tcBorders>
              <w:top w:val="nil"/>
              <w:left w:val="nil"/>
              <w:bottom w:val="nil"/>
              <w:right w:val="nil"/>
            </w:tcBorders>
            <w:shd w:val="clear" w:color="000000" w:fill="FFFFFF"/>
            <w:noWrap/>
            <w:vAlign w:val="bottom"/>
            <w:hideMark/>
          </w:tcPr>
          <w:p w14:paraId="0944715E"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11,616</w:t>
            </w:r>
          </w:p>
        </w:tc>
        <w:tc>
          <w:tcPr>
            <w:tcW w:w="882" w:type="dxa"/>
            <w:tcBorders>
              <w:top w:val="nil"/>
              <w:left w:val="nil"/>
              <w:bottom w:val="nil"/>
              <w:right w:val="nil"/>
            </w:tcBorders>
            <w:shd w:val="clear" w:color="000000" w:fill="FFFFFF"/>
            <w:noWrap/>
            <w:vAlign w:val="bottom"/>
            <w:hideMark/>
          </w:tcPr>
          <w:p w14:paraId="21BDE4B6"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4.3%</w:t>
            </w:r>
          </w:p>
        </w:tc>
        <w:tc>
          <w:tcPr>
            <w:tcW w:w="961" w:type="dxa"/>
            <w:tcBorders>
              <w:top w:val="nil"/>
              <w:left w:val="nil"/>
              <w:bottom w:val="nil"/>
              <w:right w:val="nil"/>
            </w:tcBorders>
            <w:shd w:val="clear" w:color="000000" w:fill="FFFFFF"/>
            <w:noWrap/>
            <w:vAlign w:val="bottom"/>
            <w:hideMark/>
          </w:tcPr>
          <w:p w14:paraId="0CFBF17D"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3,002</w:t>
            </w:r>
          </w:p>
        </w:tc>
        <w:tc>
          <w:tcPr>
            <w:tcW w:w="992" w:type="dxa"/>
            <w:tcBorders>
              <w:top w:val="nil"/>
              <w:left w:val="nil"/>
              <w:bottom w:val="nil"/>
              <w:right w:val="nil"/>
            </w:tcBorders>
            <w:shd w:val="clear" w:color="000000" w:fill="FFFFFF"/>
            <w:noWrap/>
            <w:vAlign w:val="bottom"/>
            <w:hideMark/>
          </w:tcPr>
          <w:p w14:paraId="386BF3F2"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2.8%</w:t>
            </w:r>
          </w:p>
        </w:tc>
        <w:tc>
          <w:tcPr>
            <w:tcW w:w="992" w:type="dxa"/>
            <w:tcBorders>
              <w:top w:val="nil"/>
              <w:left w:val="nil"/>
              <w:bottom w:val="nil"/>
              <w:right w:val="nil"/>
            </w:tcBorders>
            <w:shd w:val="clear" w:color="000000" w:fill="FFFFFF"/>
            <w:noWrap/>
            <w:vAlign w:val="bottom"/>
            <w:hideMark/>
          </w:tcPr>
          <w:p w14:paraId="207A52D9"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8,614 </w:t>
            </w:r>
          </w:p>
        </w:tc>
        <w:tc>
          <w:tcPr>
            <w:tcW w:w="851" w:type="dxa"/>
            <w:tcBorders>
              <w:top w:val="nil"/>
              <w:left w:val="nil"/>
              <w:bottom w:val="nil"/>
              <w:right w:val="nil"/>
            </w:tcBorders>
            <w:shd w:val="clear" w:color="000000" w:fill="FFFFFF"/>
            <w:noWrap/>
            <w:vAlign w:val="bottom"/>
            <w:hideMark/>
          </w:tcPr>
          <w:p w14:paraId="0FC910B3"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5.2%</w:t>
            </w:r>
          </w:p>
        </w:tc>
      </w:tr>
      <w:tr w:rsidR="007A79D3" w:rsidRPr="007A79D3" w14:paraId="61B0FB6B" w14:textId="77777777" w:rsidTr="00160296">
        <w:trPr>
          <w:trHeight w:val="285"/>
        </w:trPr>
        <w:tc>
          <w:tcPr>
            <w:tcW w:w="1240" w:type="dxa"/>
            <w:vMerge/>
            <w:tcBorders>
              <w:top w:val="single" w:sz="4" w:space="0" w:color="auto"/>
              <w:left w:val="nil"/>
              <w:bottom w:val="nil"/>
              <w:right w:val="nil"/>
            </w:tcBorders>
            <w:vAlign w:val="center"/>
            <w:hideMark/>
          </w:tcPr>
          <w:p w14:paraId="1A1C1AE9"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43412613" w14:textId="77777777" w:rsidR="007A79D3" w:rsidRPr="007A79D3" w:rsidRDefault="007A79D3" w:rsidP="007A79D3">
            <w:pPr>
              <w:spacing w:after="0" w:line="240" w:lineRule="auto"/>
              <w:rPr>
                <w:rFonts w:ascii="Calibri" w:eastAsia="Times New Roman" w:hAnsi="Calibri" w:cs="Times New Roman"/>
                <w:lang w:eastAsia="en-GB"/>
              </w:rPr>
            </w:pPr>
            <w:r w:rsidRPr="007A79D3">
              <w:rPr>
                <w:rFonts w:ascii="Calibri" w:eastAsia="Times New Roman" w:hAnsi="Calibri" w:cs="Times New Roman"/>
                <w:lang w:eastAsia="en-GB"/>
              </w:rPr>
              <w:t>PF primary /PF booster: 14+ days</w:t>
            </w:r>
          </w:p>
        </w:tc>
        <w:tc>
          <w:tcPr>
            <w:tcW w:w="992" w:type="dxa"/>
            <w:tcBorders>
              <w:top w:val="nil"/>
              <w:left w:val="nil"/>
              <w:bottom w:val="nil"/>
              <w:right w:val="nil"/>
            </w:tcBorders>
            <w:shd w:val="clear" w:color="000000" w:fill="FFFFFF"/>
            <w:noWrap/>
            <w:vAlign w:val="bottom"/>
            <w:hideMark/>
          </w:tcPr>
          <w:p w14:paraId="355E810B"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5,905</w:t>
            </w:r>
          </w:p>
        </w:tc>
        <w:tc>
          <w:tcPr>
            <w:tcW w:w="882" w:type="dxa"/>
            <w:tcBorders>
              <w:top w:val="nil"/>
              <w:left w:val="nil"/>
              <w:bottom w:val="nil"/>
              <w:right w:val="nil"/>
            </w:tcBorders>
            <w:shd w:val="clear" w:color="000000" w:fill="FFFFFF"/>
            <w:noWrap/>
            <w:vAlign w:val="bottom"/>
            <w:hideMark/>
          </w:tcPr>
          <w:p w14:paraId="05894A2F"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2.2%</w:t>
            </w:r>
          </w:p>
        </w:tc>
        <w:tc>
          <w:tcPr>
            <w:tcW w:w="961" w:type="dxa"/>
            <w:tcBorders>
              <w:top w:val="nil"/>
              <w:left w:val="nil"/>
              <w:bottom w:val="nil"/>
              <w:right w:val="nil"/>
            </w:tcBorders>
            <w:shd w:val="clear" w:color="000000" w:fill="FFFFFF"/>
            <w:noWrap/>
            <w:vAlign w:val="bottom"/>
            <w:hideMark/>
          </w:tcPr>
          <w:p w14:paraId="7EEF8F9D"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518</w:t>
            </w:r>
          </w:p>
        </w:tc>
        <w:tc>
          <w:tcPr>
            <w:tcW w:w="992" w:type="dxa"/>
            <w:tcBorders>
              <w:top w:val="nil"/>
              <w:left w:val="nil"/>
              <w:bottom w:val="nil"/>
              <w:right w:val="nil"/>
            </w:tcBorders>
            <w:shd w:val="clear" w:color="000000" w:fill="FFFFFF"/>
            <w:noWrap/>
            <w:vAlign w:val="bottom"/>
            <w:hideMark/>
          </w:tcPr>
          <w:p w14:paraId="4765701F"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0.5%</w:t>
            </w:r>
          </w:p>
        </w:tc>
        <w:tc>
          <w:tcPr>
            <w:tcW w:w="992" w:type="dxa"/>
            <w:tcBorders>
              <w:top w:val="nil"/>
              <w:left w:val="nil"/>
              <w:bottom w:val="nil"/>
              <w:right w:val="nil"/>
            </w:tcBorders>
            <w:shd w:val="clear" w:color="000000" w:fill="FFFFFF"/>
            <w:noWrap/>
            <w:vAlign w:val="bottom"/>
            <w:hideMark/>
          </w:tcPr>
          <w:p w14:paraId="198B394B" w14:textId="77777777" w:rsidR="007A79D3" w:rsidRPr="007A79D3" w:rsidRDefault="007A79D3" w:rsidP="007A79D3">
            <w:pPr>
              <w:spacing w:after="0" w:line="240" w:lineRule="auto"/>
              <w:jc w:val="right"/>
              <w:rPr>
                <w:rFonts w:ascii="Calibri" w:eastAsia="Times New Roman" w:hAnsi="Calibri" w:cs="Times New Roman"/>
                <w:lang w:eastAsia="en-GB"/>
              </w:rPr>
            </w:pPr>
            <w:r w:rsidRPr="007A79D3">
              <w:rPr>
                <w:rFonts w:ascii="Calibri" w:eastAsia="Times New Roman" w:hAnsi="Calibri" w:cs="Times New Roman"/>
                <w:lang w:eastAsia="en-GB"/>
              </w:rPr>
              <w:t xml:space="preserve"> 5,387 </w:t>
            </w:r>
          </w:p>
        </w:tc>
        <w:tc>
          <w:tcPr>
            <w:tcW w:w="851" w:type="dxa"/>
            <w:tcBorders>
              <w:top w:val="nil"/>
              <w:left w:val="nil"/>
              <w:bottom w:val="nil"/>
              <w:right w:val="nil"/>
            </w:tcBorders>
            <w:shd w:val="clear" w:color="000000" w:fill="FFFFFF"/>
            <w:noWrap/>
            <w:vAlign w:val="bottom"/>
            <w:hideMark/>
          </w:tcPr>
          <w:p w14:paraId="0D21B888" w14:textId="77777777" w:rsidR="007A79D3" w:rsidRPr="007A79D3" w:rsidRDefault="007A79D3" w:rsidP="007A79D3">
            <w:pPr>
              <w:spacing w:after="0" w:line="240" w:lineRule="auto"/>
              <w:jc w:val="right"/>
              <w:rPr>
                <w:rFonts w:ascii="Calibri" w:eastAsia="Times New Roman" w:hAnsi="Calibri" w:cs="Times New Roman"/>
                <w:b/>
                <w:bCs/>
                <w:lang w:eastAsia="en-GB"/>
              </w:rPr>
            </w:pPr>
            <w:r w:rsidRPr="007A79D3">
              <w:rPr>
                <w:rFonts w:ascii="Calibri" w:eastAsia="Times New Roman" w:hAnsi="Calibri" w:cs="Times New Roman"/>
                <w:b/>
                <w:bCs/>
                <w:lang w:eastAsia="en-GB"/>
              </w:rPr>
              <w:t>3.3%</w:t>
            </w:r>
          </w:p>
        </w:tc>
      </w:tr>
      <w:tr w:rsidR="007A79D3" w:rsidRPr="007A79D3" w14:paraId="32358D4C" w14:textId="77777777" w:rsidTr="00160296">
        <w:trPr>
          <w:trHeight w:val="285"/>
        </w:trPr>
        <w:tc>
          <w:tcPr>
            <w:tcW w:w="1240" w:type="dxa"/>
            <w:vMerge w:val="restart"/>
            <w:tcBorders>
              <w:top w:val="single" w:sz="4" w:space="0" w:color="auto"/>
              <w:left w:val="nil"/>
              <w:bottom w:val="nil"/>
              <w:right w:val="nil"/>
            </w:tcBorders>
            <w:shd w:val="clear" w:color="000000" w:fill="FFFFFF"/>
            <w:textDirection w:val="btLr"/>
            <w:vAlign w:val="center"/>
            <w:hideMark/>
          </w:tcPr>
          <w:p w14:paraId="5DAA12AF"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Age Group</w:t>
            </w:r>
          </w:p>
        </w:tc>
        <w:tc>
          <w:tcPr>
            <w:tcW w:w="2021" w:type="dxa"/>
            <w:tcBorders>
              <w:top w:val="single" w:sz="4" w:space="0" w:color="auto"/>
              <w:left w:val="nil"/>
              <w:bottom w:val="nil"/>
              <w:right w:val="nil"/>
            </w:tcBorders>
            <w:shd w:val="clear" w:color="000000" w:fill="FFFFFF"/>
            <w:vAlign w:val="bottom"/>
            <w:hideMark/>
          </w:tcPr>
          <w:p w14:paraId="609BA31B"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50-64</w:t>
            </w:r>
          </w:p>
        </w:tc>
        <w:tc>
          <w:tcPr>
            <w:tcW w:w="992" w:type="dxa"/>
            <w:tcBorders>
              <w:top w:val="single" w:sz="4" w:space="0" w:color="auto"/>
              <w:left w:val="nil"/>
              <w:bottom w:val="nil"/>
              <w:right w:val="nil"/>
            </w:tcBorders>
            <w:shd w:val="clear" w:color="000000" w:fill="FFFFFF"/>
            <w:noWrap/>
            <w:vAlign w:val="bottom"/>
            <w:hideMark/>
          </w:tcPr>
          <w:p w14:paraId="4DCD335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13,882</w:t>
            </w:r>
          </w:p>
        </w:tc>
        <w:tc>
          <w:tcPr>
            <w:tcW w:w="882" w:type="dxa"/>
            <w:tcBorders>
              <w:top w:val="single" w:sz="4" w:space="0" w:color="auto"/>
              <w:left w:val="nil"/>
              <w:bottom w:val="nil"/>
              <w:right w:val="nil"/>
            </w:tcBorders>
            <w:shd w:val="clear" w:color="000000" w:fill="FFFFFF"/>
            <w:noWrap/>
            <w:vAlign w:val="bottom"/>
            <w:hideMark/>
          </w:tcPr>
          <w:p w14:paraId="5437D6C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5.1%</w:t>
            </w:r>
          </w:p>
        </w:tc>
        <w:tc>
          <w:tcPr>
            <w:tcW w:w="961" w:type="dxa"/>
            <w:tcBorders>
              <w:top w:val="single" w:sz="4" w:space="0" w:color="auto"/>
              <w:left w:val="nil"/>
              <w:bottom w:val="nil"/>
              <w:right w:val="nil"/>
            </w:tcBorders>
            <w:shd w:val="clear" w:color="000000" w:fill="FFFFFF"/>
            <w:noWrap/>
            <w:vAlign w:val="bottom"/>
            <w:hideMark/>
          </w:tcPr>
          <w:p w14:paraId="7D37EE1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5,180</w:t>
            </w:r>
          </w:p>
        </w:tc>
        <w:tc>
          <w:tcPr>
            <w:tcW w:w="992" w:type="dxa"/>
            <w:tcBorders>
              <w:top w:val="single" w:sz="4" w:space="0" w:color="auto"/>
              <w:left w:val="nil"/>
              <w:bottom w:val="nil"/>
              <w:right w:val="nil"/>
            </w:tcBorders>
            <w:shd w:val="clear" w:color="000000" w:fill="FFFFFF"/>
            <w:noWrap/>
            <w:vAlign w:val="bottom"/>
            <w:hideMark/>
          </w:tcPr>
          <w:p w14:paraId="65B5684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4.9%</w:t>
            </w:r>
          </w:p>
        </w:tc>
        <w:tc>
          <w:tcPr>
            <w:tcW w:w="992" w:type="dxa"/>
            <w:tcBorders>
              <w:top w:val="single" w:sz="4" w:space="0" w:color="auto"/>
              <w:left w:val="nil"/>
              <w:bottom w:val="nil"/>
              <w:right w:val="nil"/>
            </w:tcBorders>
            <w:shd w:val="clear" w:color="000000" w:fill="FFFFFF"/>
            <w:noWrap/>
            <w:vAlign w:val="bottom"/>
            <w:hideMark/>
          </w:tcPr>
          <w:p w14:paraId="7B6E651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8,702 </w:t>
            </w:r>
          </w:p>
        </w:tc>
        <w:tc>
          <w:tcPr>
            <w:tcW w:w="851" w:type="dxa"/>
            <w:tcBorders>
              <w:top w:val="single" w:sz="4" w:space="0" w:color="auto"/>
              <w:left w:val="nil"/>
              <w:bottom w:val="nil"/>
              <w:right w:val="nil"/>
            </w:tcBorders>
            <w:shd w:val="clear" w:color="000000" w:fill="FFFFFF"/>
            <w:noWrap/>
            <w:vAlign w:val="bottom"/>
            <w:hideMark/>
          </w:tcPr>
          <w:p w14:paraId="5529733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5.3%</w:t>
            </w:r>
          </w:p>
        </w:tc>
      </w:tr>
      <w:tr w:rsidR="007A79D3" w:rsidRPr="007A79D3" w14:paraId="296035DC" w14:textId="77777777" w:rsidTr="00160296">
        <w:trPr>
          <w:trHeight w:val="285"/>
        </w:trPr>
        <w:tc>
          <w:tcPr>
            <w:tcW w:w="1240" w:type="dxa"/>
            <w:vMerge/>
            <w:tcBorders>
              <w:top w:val="single" w:sz="4" w:space="0" w:color="auto"/>
              <w:left w:val="nil"/>
              <w:bottom w:val="nil"/>
              <w:right w:val="nil"/>
            </w:tcBorders>
            <w:vAlign w:val="center"/>
            <w:hideMark/>
          </w:tcPr>
          <w:p w14:paraId="4B7A7CAB"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50D80B7"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65-79</w:t>
            </w:r>
          </w:p>
        </w:tc>
        <w:tc>
          <w:tcPr>
            <w:tcW w:w="992" w:type="dxa"/>
            <w:tcBorders>
              <w:top w:val="nil"/>
              <w:left w:val="nil"/>
              <w:bottom w:val="nil"/>
              <w:right w:val="nil"/>
            </w:tcBorders>
            <w:shd w:val="clear" w:color="000000" w:fill="FFFFFF"/>
            <w:noWrap/>
            <w:vAlign w:val="bottom"/>
            <w:hideMark/>
          </w:tcPr>
          <w:p w14:paraId="620FC91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86,664</w:t>
            </w:r>
          </w:p>
        </w:tc>
        <w:tc>
          <w:tcPr>
            <w:tcW w:w="882" w:type="dxa"/>
            <w:tcBorders>
              <w:top w:val="nil"/>
              <w:left w:val="nil"/>
              <w:bottom w:val="nil"/>
              <w:right w:val="nil"/>
            </w:tcBorders>
            <w:shd w:val="clear" w:color="000000" w:fill="FFFFFF"/>
            <w:noWrap/>
            <w:vAlign w:val="bottom"/>
            <w:hideMark/>
          </w:tcPr>
          <w:p w14:paraId="12A264AE"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31.9%</w:t>
            </w:r>
          </w:p>
        </w:tc>
        <w:tc>
          <w:tcPr>
            <w:tcW w:w="961" w:type="dxa"/>
            <w:tcBorders>
              <w:top w:val="nil"/>
              <w:left w:val="nil"/>
              <w:bottom w:val="nil"/>
              <w:right w:val="nil"/>
            </w:tcBorders>
            <w:shd w:val="clear" w:color="000000" w:fill="FFFFFF"/>
            <w:noWrap/>
            <w:vAlign w:val="bottom"/>
            <w:hideMark/>
          </w:tcPr>
          <w:p w14:paraId="7AFD1B3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36,517</w:t>
            </w:r>
          </w:p>
        </w:tc>
        <w:tc>
          <w:tcPr>
            <w:tcW w:w="992" w:type="dxa"/>
            <w:tcBorders>
              <w:top w:val="nil"/>
              <w:left w:val="nil"/>
              <w:bottom w:val="nil"/>
              <w:right w:val="nil"/>
            </w:tcBorders>
            <w:shd w:val="clear" w:color="000000" w:fill="FFFFFF"/>
            <w:noWrap/>
            <w:vAlign w:val="bottom"/>
            <w:hideMark/>
          </w:tcPr>
          <w:p w14:paraId="5B09C2B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34.4%</w:t>
            </w:r>
          </w:p>
        </w:tc>
        <w:tc>
          <w:tcPr>
            <w:tcW w:w="992" w:type="dxa"/>
            <w:tcBorders>
              <w:top w:val="nil"/>
              <w:left w:val="nil"/>
              <w:bottom w:val="nil"/>
              <w:right w:val="nil"/>
            </w:tcBorders>
            <w:shd w:val="clear" w:color="000000" w:fill="FFFFFF"/>
            <w:noWrap/>
            <w:vAlign w:val="bottom"/>
            <w:hideMark/>
          </w:tcPr>
          <w:p w14:paraId="207F566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50,147 </w:t>
            </w:r>
          </w:p>
        </w:tc>
        <w:tc>
          <w:tcPr>
            <w:tcW w:w="851" w:type="dxa"/>
            <w:tcBorders>
              <w:top w:val="nil"/>
              <w:left w:val="nil"/>
              <w:bottom w:val="nil"/>
              <w:right w:val="nil"/>
            </w:tcBorders>
            <w:shd w:val="clear" w:color="000000" w:fill="FFFFFF"/>
            <w:noWrap/>
            <w:vAlign w:val="bottom"/>
            <w:hideMark/>
          </w:tcPr>
          <w:p w14:paraId="5021525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30.3%</w:t>
            </w:r>
          </w:p>
        </w:tc>
      </w:tr>
      <w:tr w:rsidR="007A79D3" w:rsidRPr="007A79D3" w14:paraId="217AAEBE" w14:textId="77777777" w:rsidTr="000E32CD">
        <w:trPr>
          <w:trHeight w:val="285"/>
        </w:trPr>
        <w:tc>
          <w:tcPr>
            <w:tcW w:w="1240" w:type="dxa"/>
            <w:vMerge/>
            <w:tcBorders>
              <w:top w:val="single" w:sz="4" w:space="0" w:color="auto"/>
              <w:left w:val="nil"/>
              <w:bottom w:val="single" w:sz="4" w:space="0" w:color="auto"/>
              <w:right w:val="nil"/>
            </w:tcBorders>
            <w:vAlign w:val="center"/>
            <w:hideMark/>
          </w:tcPr>
          <w:p w14:paraId="6AFF0E7D"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single" w:sz="4" w:space="0" w:color="auto"/>
              <w:right w:val="nil"/>
            </w:tcBorders>
            <w:shd w:val="clear" w:color="000000" w:fill="FFFFFF"/>
            <w:vAlign w:val="bottom"/>
            <w:hideMark/>
          </w:tcPr>
          <w:p w14:paraId="55DBBBE2"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80+</w:t>
            </w:r>
          </w:p>
        </w:tc>
        <w:tc>
          <w:tcPr>
            <w:tcW w:w="992" w:type="dxa"/>
            <w:tcBorders>
              <w:top w:val="nil"/>
              <w:left w:val="nil"/>
              <w:bottom w:val="single" w:sz="4" w:space="0" w:color="auto"/>
              <w:right w:val="nil"/>
            </w:tcBorders>
            <w:shd w:val="clear" w:color="000000" w:fill="FFFFFF"/>
            <w:noWrap/>
            <w:vAlign w:val="bottom"/>
            <w:hideMark/>
          </w:tcPr>
          <w:p w14:paraId="69C3AB4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171,201</w:t>
            </w:r>
          </w:p>
        </w:tc>
        <w:tc>
          <w:tcPr>
            <w:tcW w:w="882" w:type="dxa"/>
            <w:tcBorders>
              <w:top w:val="nil"/>
              <w:left w:val="nil"/>
              <w:bottom w:val="single" w:sz="4" w:space="0" w:color="auto"/>
              <w:right w:val="nil"/>
            </w:tcBorders>
            <w:shd w:val="clear" w:color="000000" w:fill="FFFFFF"/>
            <w:noWrap/>
            <w:vAlign w:val="bottom"/>
            <w:hideMark/>
          </w:tcPr>
          <w:p w14:paraId="128EF5B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63.0%</w:t>
            </w:r>
          </w:p>
        </w:tc>
        <w:tc>
          <w:tcPr>
            <w:tcW w:w="961" w:type="dxa"/>
            <w:tcBorders>
              <w:top w:val="nil"/>
              <w:left w:val="nil"/>
              <w:bottom w:val="single" w:sz="4" w:space="0" w:color="auto"/>
              <w:right w:val="nil"/>
            </w:tcBorders>
            <w:shd w:val="clear" w:color="000000" w:fill="FFFFFF"/>
            <w:noWrap/>
            <w:vAlign w:val="bottom"/>
            <w:hideMark/>
          </w:tcPr>
          <w:p w14:paraId="11758AC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64,499</w:t>
            </w:r>
          </w:p>
        </w:tc>
        <w:tc>
          <w:tcPr>
            <w:tcW w:w="992" w:type="dxa"/>
            <w:tcBorders>
              <w:top w:val="nil"/>
              <w:left w:val="nil"/>
              <w:bottom w:val="single" w:sz="4" w:space="0" w:color="auto"/>
              <w:right w:val="nil"/>
            </w:tcBorders>
            <w:shd w:val="clear" w:color="000000" w:fill="FFFFFF"/>
            <w:noWrap/>
            <w:vAlign w:val="bottom"/>
            <w:hideMark/>
          </w:tcPr>
          <w:p w14:paraId="6558F21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60.7%</w:t>
            </w:r>
          </w:p>
        </w:tc>
        <w:tc>
          <w:tcPr>
            <w:tcW w:w="992" w:type="dxa"/>
            <w:tcBorders>
              <w:top w:val="nil"/>
              <w:left w:val="nil"/>
              <w:bottom w:val="single" w:sz="4" w:space="0" w:color="auto"/>
              <w:right w:val="nil"/>
            </w:tcBorders>
            <w:shd w:val="clear" w:color="000000" w:fill="FFFFFF"/>
            <w:noWrap/>
            <w:vAlign w:val="bottom"/>
            <w:hideMark/>
          </w:tcPr>
          <w:p w14:paraId="204B5BD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106,702 </w:t>
            </w:r>
          </w:p>
        </w:tc>
        <w:tc>
          <w:tcPr>
            <w:tcW w:w="851" w:type="dxa"/>
            <w:tcBorders>
              <w:top w:val="nil"/>
              <w:left w:val="nil"/>
              <w:bottom w:val="single" w:sz="4" w:space="0" w:color="auto"/>
              <w:right w:val="nil"/>
            </w:tcBorders>
            <w:shd w:val="clear" w:color="000000" w:fill="FFFFFF"/>
            <w:noWrap/>
            <w:vAlign w:val="bottom"/>
            <w:hideMark/>
          </w:tcPr>
          <w:p w14:paraId="060FA6B2"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64.5%</w:t>
            </w:r>
          </w:p>
        </w:tc>
      </w:tr>
      <w:tr w:rsidR="007A79D3" w:rsidRPr="007A79D3" w14:paraId="12E9E037" w14:textId="77777777" w:rsidTr="000E32CD">
        <w:trPr>
          <w:trHeight w:val="285"/>
        </w:trPr>
        <w:tc>
          <w:tcPr>
            <w:tcW w:w="1240" w:type="dxa"/>
            <w:vMerge w:val="restart"/>
            <w:tcBorders>
              <w:top w:val="single" w:sz="4" w:space="0" w:color="auto"/>
              <w:left w:val="nil"/>
              <w:bottom w:val="single" w:sz="4" w:space="0" w:color="auto"/>
              <w:right w:val="nil"/>
            </w:tcBorders>
            <w:shd w:val="clear" w:color="000000" w:fill="FFFFFF"/>
            <w:noWrap/>
            <w:textDirection w:val="btLr"/>
            <w:vAlign w:val="center"/>
            <w:hideMark/>
          </w:tcPr>
          <w:p w14:paraId="7A8E6BB6"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Gender</w:t>
            </w:r>
          </w:p>
        </w:tc>
        <w:tc>
          <w:tcPr>
            <w:tcW w:w="2021" w:type="dxa"/>
            <w:tcBorders>
              <w:top w:val="nil"/>
              <w:left w:val="nil"/>
              <w:bottom w:val="nil"/>
              <w:right w:val="nil"/>
            </w:tcBorders>
            <w:shd w:val="clear" w:color="000000" w:fill="FFFFFF"/>
            <w:noWrap/>
            <w:vAlign w:val="bottom"/>
            <w:hideMark/>
          </w:tcPr>
          <w:p w14:paraId="44C72A44" w14:textId="7E5A8023" w:rsidR="007A79D3" w:rsidRPr="007A79D3" w:rsidRDefault="00DB68F7" w:rsidP="007A79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007A79D3" w:rsidRPr="007A79D3">
              <w:rPr>
                <w:rFonts w:ascii="Calibri" w:eastAsia="Times New Roman" w:hAnsi="Calibri" w:cs="Times New Roman"/>
                <w:color w:val="000000"/>
                <w:lang w:eastAsia="en-GB"/>
              </w:rPr>
              <w:t>emale</w:t>
            </w:r>
          </w:p>
        </w:tc>
        <w:tc>
          <w:tcPr>
            <w:tcW w:w="992" w:type="dxa"/>
            <w:tcBorders>
              <w:top w:val="nil"/>
              <w:left w:val="nil"/>
              <w:bottom w:val="nil"/>
              <w:right w:val="nil"/>
            </w:tcBorders>
            <w:shd w:val="clear" w:color="000000" w:fill="FFFFFF"/>
            <w:noWrap/>
            <w:vAlign w:val="bottom"/>
            <w:hideMark/>
          </w:tcPr>
          <w:p w14:paraId="27AD440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161,997 </w:t>
            </w:r>
          </w:p>
        </w:tc>
        <w:tc>
          <w:tcPr>
            <w:tcW w:w="882" w:type="dxa"/>
            <w:tcBorders>
              <w:top w:val="nil"/>
              <w:left w:val="nil"/>
              <w:bottom w:val="nil"/>
              <w:right w:val="nil"/>
            </w:tcBorders>
            <w:shd w:val="clear" w:color="000000" w:fill="FFFFFF"/>
            <w:noWrap/>
            <w:vAlign w:val="bottom"/>
            <w:hideMark/>
          </w:tcPr>
          <w:p w14:paraId="3D1690E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59.6%</w:t>
            </w:r>
          </w:p>
        </w:tc>
        <w:tc>
          <w:tcPr>
            <w:tcW w:w="961" w:type="dxa"/>
            <w:tcBorders>
              <w:top w:val="nil"/>
              <w:left w:val="nil"/>
              <w:bottom w:val="nil"/>
              <w:right w:val="nil"/>
            </w:tcBorders>
            <w:shd w:val="clear" w:color="000000" w:fill="FFFFFF"/>
            <w:noWrap/>
            <w:vAlign w:val="bottom"/>
            <w:hideMark/>
          </w:tcPr>
          <w:p w14:paraId="25C21D7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55,835 </w:t>
            </w:r>
          </w:p>
        </w:tc>
        <w:tc>
          <w:tcPr>
            <w:tcW w:w="992" w:type="dxa"/>
            <w:tcBorders>
              <w:top w:val="nil"/>
              <w:left w:val="nil"/>
              <w:bottom w:val="nil"/>
              <w:right w:val="nil"/>
            </w:tcBorders>
            <w:shd w:val="clear" w:color="000000" w:fill="FFFFFF"/>
            <w:noWrap/>
            <w:vAlign w:val="bottom"/>
            <w:hideMark/>
          </w:tcPr>
          <w:p w14:paraId="22F19B3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52.6%</w:t>
            </w:r>
          </w:p>
        </w:tc>
        <w:tc>
          <w:tcPr>
            <w:tcW w:w="992" w:type="dxa"/>
            <w:tcBorders>
              <w:top w:val="nil"/>
              <w:left w:val="nil"/>
              <w:bottom w:val="nil"/>
              <w:right w:val="nil"/>
            </w:tcBorders>
            <w:shd w:val="clear" w:color="000000" w:fill="FFFFFF"/>
            <w:noWrap/>
            <w:vAlign w:val="bottom"/>
            <w:hideMark/>
          </w:tcPr>
          <w:p w14:paraId="29DBD11D"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106,162 </w:t>
            </w:r>
          </w:p>
        </w:tc>
        <w:tc>
          <w:tcPr>
            <w:tcW w:w="851" w:type="dxa"/>
            <w:tcBorders>
              <w:top w:val="nil"/>
              <w:left w:val="nil"/>
              <w:bottom w:val="nil"/>
              <w:right w:val="nil"/>
            </w:tcBorders>
            <w:shd w:val="clear" w:color="000000" w:fill="FFFFFF"/>
            <w:noWrap/>
            <w:vAlign w:val="bottom"/>
            <w:hideMark/>
          </w:tcPr>
          <w:p w14:paraId="70F21A5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64.1%</w:t>
            </w:r>
          </w:p>
        </w:tc>
      </w:tr>
      <w:tr w:rsidR="007A79D3" w:rsidRPr="007A79D3" w14:paraId="41AD8161" w14:textId="77777777" w:rsidTr="000E32CD">
        <w:trPr>
          <w:trHeight w:val="285"/>
        </w:trPr>
        <w:tc>
          <w:tcPr>
            <w:tcW w:w="1240" w:type="dxa"/>
            <w:vMerge/>
            <w:tcBorders>
              <w:top w:val="nil"/>
              <w:left w:val="nil"/>
              <w:bottom w:val="single" w:sz="4" w:space="0" w:color="auto"/>
              <w:right w:val="nil"/>
            </w:tcBorders>
            <w:vAlign w:val="center"/>
            <w:hideMark/>
          </w:tcPr>
          <w:p w14:paraId="314B58A7"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3294BAC3" w14:textId="2D171DBC" w:rsidR="007A79D3" w:rsidRPr="007A79D3" w:rsidRDefault="00DB68F7" w:rsidP="007A79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007A79D3" w:rsidRPr="007A79D3">
              <w:rPr>
                <w:rFonts w:ascii="Calibri" w:eastAsia="Times New Roman" w:hAnsi="Calibri" w:cs="Times New Roman"/>
                <w:color w:val="000000"/>
                <w:lang w:eastAsia="en-GB"/>
              </w:rPr>
              <w:t>ale</w:t>
            </w:r>
          </w:p>
        </w:tc>
        <w:tc>
          <w:tcPr>
            <w:tcW w:w="992" w:type="dxa"/>
            <w:tcBorders>
              <w:top w:val="nil"/>
              <w:left w:val="nil"/>
              <w:bottom w:val="nil"/>
              <w:right w:val="nil"/>
            </w:tcBorders>
            <w:shd w:val="clear" w:color="000000" w:fill="FFFFFF"/>
            <w:noWrap/>
            <w:vAlign w:val="bottom"/>
            <w:hideMark/>
          </w:tcPr>
          <w:p w14:paraId="0ECD983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109,452 </w:t>
            </w:r>
          </w:p>
        </w:tc>
        <w:tc>
          <w:tcPr>
            <w:tcW w:w="882" w:type="dxa"/>
            <w:tcBorders>
              <w:top w:val="nil"/>
              <w:left w:val="nil"/>
              <w:bottom w:val="nil"/>
              <w:right w:val="nil"/>
            </w:tcBorders>
            <w:shd w:val="clear" w:color="000000" w:fill="FFFFFF"/>
            <w:noWrap/>
            <w:vAlign w:val="bottom"/>
            <w:hideMark/>
          </w:tcPr>
          <w:p w14:paraId="00564E5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40.3%</w:t>
            </w:r>
          </w:p>
        </w:tc>
        <w:tc>
          <w:tcPr>
            <w:tcW w:w="961" w:type="dxa"/>
            <w:tcBorders>
              <w:top w:val="nil"/>
              <w:left w:val="nil"/>
              <w:bottom w:val="nil"/>
              <w:right w:val="nil"/>
            </w:tcBorders>
            <w:shd w:val="clear" w:color="000000" w:fill="FFFFFF"/>
            <w:noWrap/>
            <w:vAlign w:val="bottom"/>
            <w:hideMark/>
          </w:tcPr>
          <w:p w14:paraId="0A08A5A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50,254 </w:t>
            </w:r>
          </w:p>
        </w:tc>
        <w:tc>
          <w:tcPr>
            <w:tcW w:w="992" w:type="dxa"/>
            <w:tcBorders>
              <w:top w:val="nil"/>
              <w:left w:val="nil"/>
              <w:bottom w:val="nil"/>
              <w:right w:val="nil"/>
            </w:tcBorders>
            <w:shd w:val="clear" w:color="000000" w:fill="FFFFFF"/>
            <w:noWrap/>
            <w:vAlign w:val="bottom"/>
            <w:hideMark/>
          </w:tcPr>
          <w:p w14:paraId="08C7615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47.3%</w:t>
            </w:r>
          </w:p>
        </w:tc>
        <w:tc>
          <w:tcPr>
            <w:tcW w:w="992" w:type="dxa"/>
            <w:tcBorders>
              <w:top w:val="nil"/>
              <w:left w:val="nil"/>
              <w:bottom w:val="nil"/>
              <w:right w:val="nil"/>
            </w:tcBorders>
            <w:shd w:val="clear" w:color="000000" w:fill="FFFFFF"/>
            <w:noWrap/>
            <w:vAlign w:val="bottom"/>
            <w:hideMark/>
          </w:tcPr>
          <w:p w14:paraId="63EE29E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59,198 </w:t>
            </w:r>
          </w:p>
        </w:tc>
        <w:tc>
          <w:tcPr>
            <w:tcW w:w="851" w:type="dxa"/>
            <w:tcBorders>
              <w:top w:val="nil"/>
              <w:left w:val="nil"/>
              <w:bottom w:val="nil"/>
              <w:right w:val="nil"/>
            </w:tcBorders>
            <w:shd w:val="clear" w:color="000000" w:fill="FFFFFF"/>
            <w:noWrap/>
            <w:vAlign w:val="bottom"/>
            <w:hideMark/>
          </w:tcPr>
          <w:p w14:paraId="42C95AC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35.8%</w:t>
            </w:r>
          </w:p>
        </w:tc>
      </w:tr>
      <w:tr w:rsidR="007A79D3" w:rsidRPr="007A79D3" w14:paraId="0CDE6A1C" w14:textId="77777777" w:rsidTr="000E32CD">
        <w:trPr>
          <w:trHeight w:val="285"/>
        </w:trPr>
        <w:tc>
          <w:tcPr>
            <w:tcW w:w="1240" w:type="dxa"/>
            <w:vMerge/>
            <w:tcBorders>
              <w:top w:val="nil"/>
              <w:left w:val="nil"/>
              <w:bottom w:val="single" w:sz="4" w:space="0" w:color="auto"/>
              <w:right w:val="nil"/>
            </w:tcBorders>
            <w:vAlign w:val="center"/>
            <w:hideMark/>
          </w:tcPr>
          <w:p w14:paraId="38493956"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6C295C93" w14:textId="29918D38" w:rsidR="007A79D3" w:rsidRPr="007A79D3" w:rsidRDefault="00DB68F7" w:rsidP="007A79D3">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M</w:t>
            </w:r>
            <w:r w:rsidR="007A79D3" w:rsidRPr="007A79D3">
              <w:rPr>
                <w:rFonts w:ascii="Calibri" w:eastAsia="Times New Roman" w:hAnsi="Calibri" w:cs="Times New Roman"/>
                <w:color w:val="000000"/>
                <w:lang w:eastAsia="en-GB"/>
              </w:rPr>
              <w:t>issing</w:t>
            </w:r>
          </w:p>
        </w:tc>
        <w:tc>
          <w:tcPr>
            <w:tcW w:w="992" w:type="dxa"/>
            <w:tcBorders>
              <w:top w:val="nil"/>
              <w:left w:val="nil"/>
              <w:bottom w:val="nil"/>
              <w:right w:val="nil"/>
            </w:tcBorders>
            <w:shd w:val="clear" w:color="000000" w:fill="FFFFFF"/>
            <w:noWrap/>
            <w:vAlign w:val="bottom"/>
            <w:hideMark/>
          </w:tcPr>
          <w:p w14:paraId="09D1666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298 </w:t>
            </w:r>
          </w:p>
        </w:tc>
        <w:tc>
          <w:tcPr>
            <w:tcW w:w="882" w:type="dxa"/>
            <w:tcBorders>
              <w:top w:val="nil"/>
              <w:left w:val="nil"/>
              <w:bottom w:val="nil"/>
              <w:right w:val="nil"/>
            </w:tcBorders>
            <w:shd w:val="clear" w:color="000000" w:fill="FFFFFF"/>
            <w:noWrap/>
            <w:vAlign w:val="bottom"/>
            <w:hideMark/>
          </w:tcPr>
          <w:p w14:paraId="4152E9D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c>
          <w:tcPr>
            <w:tcW w:w="961" w:type="dxa"/>
            <w:tcBorders>
              <w:top w:val="nil"/>
              <w:left w:val="nil"/>
              <w:bottom w:val="nil"/>
              <w:right w:val="nil"/>
            </w:tcBorders>
            <w:shd w:val="clear" w:color="000000" w:fill="FFFFFF"/>
            <w:noWrap/>
            <w:vAlign w:val="bottom"/>
            <w:hideMark/>
          </w:tcPr>
          <w:p w14:paraId="24E0D3B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107 </w:t>
            </w:r>
          </w:p>
        </w:tc>
        <w:tc>
          <w:tcPr>
            <w:tcW w:w="992" w:type="dxa"/>
            <w:tcBorders>
              <w:top w:val="nil"/>
              <w:left w:val="nil"/>
              <w:bottom w:val="nil"/>
              <w:right w:val="nil"/>
            </w:tcBorders>
            <w:shd w:val="clear" w:color="000000" w:fill="FFFFFF"/>
            <w:noWrap/>
            <w:vAlign w:val="bottom"/>
            <w:hideMark/>
          </w:tcPr>
          <w:p w14:paraId="6025DBD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c>
          <w:tcPr>
            <w:tcW w:w="992" w:type="dxa"/>
            <w:tcBorders>
              <w:top w:val="nil"/>
              <w:left w:val="nil"/>
              <w:bottom w:val="nil"/>
              <w:right w:val="nil"/>
            </w:tcBorders>
            <w:shd w:val="clear" w:color="000000" w:fill="FFFFFF"/>
            <w:noWrap/>
            <w:vAlign w:val="bottom"/>
            <w:hideMark/>
          </w:tcPr>
          <w:p w14:paraId="276F4C8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191 </w:t>
            </w:r>
          </w:p>
        </w:tc>
        <w:tc>
          <w:tcPr>
            <w:tcW w:w="851" w:type="dxa"/>
            <w:tcBorders>
              <w:top w:val="nil"/>
              <w:left w:val="nil"/>
              <w:bottom w:val="nil"/>
              <w:right w:val="nil"/>
            </w:tcBorders>
            <w:shd w:val="clear" w:color="000000" w:fill="FFFFFF"/>
            <w:noWrap/>
            <w:vAlign w:val="bottom"/>
            <w:hideMark/>
          </w:tcPr>
          <w:p w14:paraId="73D6A75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r>
      <w:tr w:rsidR="007A79D3" w:rsidRPr="007A79D3" w14:paraId="3315DB3C" w14:textId="77777777" w:rsidTr="000E32CD">
        <w:trPr>
          <w:trHeight w:val="285"/>
        </w:trPr>
        <w:tc>
          <w:tcPr>
            <w:tcW w:w="1240" w:type="dxa"/>
            <w:vMerge w:val="restart"/>
            <w:tcBorders>
              <w:top w:val="single" w:sz="4" w:space="0" w:color="auto"/>
              <w:bottom w:val="nil"/>
              <w:right w:val="nil"/>
            </w:tcBorders>
            <w:shd w:val="clear" w:color="000000" w:fill="FFFFFF"/>
            <w:noWrap/>
            <w:textDirection w:val="btLr"/>
            <w:vAlign w:val="center"/>
            <w:hideMark/>
          </w:tcPr>
          <w:p w14:paraId="4B995BF5"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Ethnicity</w:t>
            </w:r>
          </w:p>
        </w:tc>
        <w:tc>
          <w:tcPr>
            <w:tcW w:w="2021" w:type="dxa"/>
            <w:tcBorders>
              <w:top w:val="single" w:sz="4" w:space="0" w:color="auto"/>
              <w:left w:val="nil"/>
              <w:bottom w:val="nil"/>
              <w:right w:val="nil"/>
            </w:tcBorders>
            <w:shd w:val="clear" w:color="000000" w:fill="FFFFFF"/>
            <w:vAlign w:val="bottom"/>
            <w:hideMark/>
          </w:tcPr>
          <w:p w14:paraId="5569B126"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African</w:t>
            </w:r>
          </w:p>
        </w:tc>
        <w:tc>
          <w:tcPr>
            <w:tcW w:w="992" w:type="dxa"/>
            <w:tcBorders>
              <w:top w:val="single" w:sz="4" w:space="0" w:color="auto"/>
              <w:left w:val="nil"/>
              <w:bottom w:val="nil"/>
              <w:right w:val="nil"/>
            </w:tcBorders>
            <w:shd w:val="clear" w:color="000000" w:fill="FFFFFF"/>
            <w:noWrap/>
            <w:vAlign w:val="bottom"/>
            <w:hideMark/>
          </w:tcPr>
          <w:p w14:paraId="52BDF54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1,357</w:t>
            </w:r>
          </w:p>
        </w:tc>
        <w:tc>
          <w:tcPr>
            <w:tcW w:w="882" w:type="dxa"/>
            <w:tcBorders>
              <w:top w:val="single" w:sz="4" w:space="0" w:color="auto"/>
              <w:left w:val="nil"/>
              <w:bottom w:val="nil"/>
              <w:right w:val="nil"/>
            </w:tcBorders>
            <w:shd w:val="clear" w:color="000000" w:fill="FFFFFF"/>
            <w:noWrap/>
            <w:vAlign w:val="bottom"/>
            <w:hideMark/>
          </w:tcPr>
          <w:p w14:paraId="5C77123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0.5%</w:t>
            </w:r>
          </w:p>
        </w:tc>
        <w:tc>
          <w:tcPr>
            <w:tcW w:w="961" w:type="dxa"/>
            <w:tcBorders>
              <w:top w:val="single" w:sz="4" w:space="0" w:color="auto"/>
              <w:left w:val="nil"/>
              <w:bottom w:val="nil"/>
              <w:right w:val="nil"/>
            </w:tcBorders>
            <w:shd w:val="clear" w:color="000000" w:fill="FFFFFF"/>
            <w:noWrap/>
            <w:vAlign w:val="bottom"/>
            <w:hideMark/>
          </w:tcPr>
          <w:p w14:paraId="5F0279A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421</w:t>
            </w:r>
          </w:p>
        </w:tc>
        <w:tc>
          <w:tcPr>
            <w:tcW w:w="992" w:type="dxa"/>
            <w:tcBorders>
              <w:top w:val="single" w:sz="4" w:space="0" w:color="auto"/>
              <w:left w:val="nil"/>
              <w:bottom w:val="nil"/>
              <w:right w:val="nil"/>
            </w:tcBorders>
            <w:shd w:val="clear" w:color="000000" w:fill="FFFFFF"/>
            <w:noWrap/>
            <w:vAlign w:val="bottom"/>
            <w:hideMark/>
          </w:tcPr>
          <w:p w14:paraId="7D020C4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0.4%</w:t>
            </w:r>
          </w:p>
        </w:tc>
        <w:tc>
          <w:tcPr>
            <w:tcW w:w="992" w:type="dxa"/>
            <w:tcBorders>
              <w:top w:val="single" w:sz="4" w:space="0" w:color="auto"/>
              <w:left w:val="nil"/>
              <w:bottom w:val="nil"/>
              <w:right w:val="nil"/>
            </w:tcBorders>
            <w:shd w:val="clear" w:color="000000" w:fill="FFFFFF"/>
            <w:noWrap/>
            <w:vAlign w:val="bottom"/>
            <w:hideMark/>
          </w:tcPr>
          <w:p w14:paraId="529DEF5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936 </w:t>
            </w:r>
          </w:p>
        </w:tc>
        <w:tc>
          <w:tcPr>
            <w:tcW w:w="851" w:type="dxa"/>
            <w:tcBorders>
              <w:top w:val="single" w:sz="4" w:space="0" w:color="auto"/>
              <w:left w:val="nil"/>
              <w:bottom w:val="nil"/>
              <w:right w:val="nil"/>
            </w:tcBorders>
            <w:shd w:val="clear" w:color="000000" w:fill="FFFFFF"/>
            <w:noWrap/>
            <w:vAlign w:val="bottom"/>
            <w:hideMark/>
          </w:tcPr>
          <w:p w14:paraId="0FF4881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0.6%</w:t>
            </w:r>
          </w:p>
        </w:tc>
      </w:tr>
      <w:tr w:rsidR="007A79D3" w:rsidRPr="007A79D3" w14:paraId="02AE24C8" w14:textId="77777777" w:rsidTr="000E32CD">
        <w:trPr>
          <w:trHeight w:val="285"/>
        </w:trPr>
        <w:tc>
          <w:tcPr>
            <w:tcW w:w="1240" w:type="dxa"/>
            <w:vMerge/>
            <w:tcBorders>
              <w:top w:val="single" w:sz="4" w:space="0" w:color="auto"/>
              <w:bottom w:val="nil"/>
              <w:right w:val="nil"/>
            </w:tcBorders>
            <w:vAlign w:val="center"/>
            <w:hideMark/>
          </w:tcPr>
          <w:p w14:paraId="68885074"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5083732B"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Another Asian background</w:t>
            </w:r>
          </w:p>
        </w:tc>
        <w:tc>
          <w:tcPr>
            <w:tcW w:w="992" w:type="dxa"/>
            <w:tcBorders>
              <w:top w:val="nil"/>
              <w:left w:val="nil"/>
              <w:bottom w:val="nil"/>
              <w:right w:val="nil"/>
            </w:tcBorders>
            <w:shd w:val="clear" w:color="000000" w:fill="FFFFFF"/>
            <w:noWrap/>
            <w:vAlign w:val="bottom"/>
            <w:hideMark/>
          </w:tcPr>
          <w:p w14:paraId="5DE60A3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2,082</w:t>
            </w:r>
          </w:p>
        </w:tc>
        <w:tc>
          <w:tcPr>
            <w:tcW w:w="882" w:type="dxa"/>
            <w:tcBorders>
              <w:top w:val="nil"/>
              <w:left w:val="nil"/>
              <w:bottom w:val="nil"/>
              <w:right w:val="nil"/>
            </w:tcBorders>
            <w:shd w:val="clear" w:color="000000" w:fill="FFFFFF"/>
            <w:noWrap/>
            <w:vAlign w:val="bottom"/>
            <w:hideMark/>
          </w:tcPr>
          <w:p w14:paraId="5D22D8C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0.8%</w:t>
            </w:r>
          </w:p>
        </w:tc>
        <w:tc>
          <w:tcPr>
            <w:tcW w:w="961" w:type="dxa"/>
            <w:tcBorders>
              <w:top w:val="nil"/>
              <w:left w:val="nil"/>
              <w:bottom w:val="nil"/>
              <w:right w:val="nil"/>
            </w:tcBorders>
            <w:shd w:val="clear" w:color="000000" w:fill="FFFFFF"/>
            <w:noWrap/>
            <w:vAlign w:val="bottom"/>
            <w:hideMark/>
          </w:tcPr>
          <w:p w14:paraId="1CE2A98D"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655</w:t>
            </w:r>
          </w:p>
        </w:tc>
        <w:tc>
          <w:tcPr>
            <w:tcW w:w="992" w:type="dxa"/>
            <w:tcBorders>
              <w:top w:val="nil"/>
              <w:left w:val="nil"/>
              <w:bottom w:val="nil"/>
              <w:right w:val="nil"/>
            </w:tcBorders>
            <w:shd w:val="clear" w:color="000000" w:fill="FFFFFF"/>
            <w:noWrap/>
            <w:vAlign w:val="bottom"/>
            <w:hideMark/>
          </w:tcPr>
          <w:p w14:paraId="3E8F519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0.6%</w:t>
            </w:r>
          </w:p>
        </w:tc>
        <w:tc>
          <w:tcPr>
            <w:tcW w:w="992" w:type="dxa"/>
            <w:tcBorders>
              <w:top w:val="nil"/>
              <w:left w:val="nil"/>
              <w:bottom w:val="nil"/>
              <w:right w:val="nil"/>
            </w:tcBorders>
            <w:shd w:val="clear" w:color="000000" w:fill="FFFFFF"/>
            <w:noWrap/>
            <w:vAlign w:val="bottom"/>
            <w:hideMark/>
          </w:tcPr>
          <w:p w14:paraId="1B3A507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1,427 </w:t>
            </w:r>
          </w:p>
        </w:tc>
        <w:tc>
          <w:tcPr>
            <w:tcW w:w="851" w:type="dxa"/>
            <w:tcBorders>
              <w:top w:val="nil"/>
              <w:left w:val="nil"/>
              <w:bottom w:val="nil"/>
              <w:right w:val="nil"/>
            </w:tcBorders>
            <w:shd w:val="clear" w:color="000000" w:fill="FFFFFF"/>
            <w:noWrap/>
            <w:vAlign w:val="bottom"/>
            <w:hideMark/>
          </w:tcPr>
          <w:p w14:paraId="272CF48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0.9%</w:t>
            </w:r>
          </w:p>
        </w:tc>
      </w:tr>
      <w:tr w:rsidR="007A79D3" w:rsidRPr="007A79D3" w14:paraId="5E2E672F" w14:textId="77777777" w:rsidTr="000E32CD">
        <w:trPr>
          <w:trHeight w:val="285"/>
        </w:trPr>
        <w:tc>
          <w:tcPr>
            <w:tcW w:w="1240" w:type="dxa"/>
            <w:vMerge/>
            <w:tcBorders>
              <w:top w:val="single" w:sz="4" w:space="0" w:color="auto"/>
              <w:bottom w:val="nil"/>
              <w:right w:val="nil"/>
            </w:tcBorders>
            <w:vAlign w:val="center"/>
            <w:hideMark/>
          </w:tcPr>
          <w:p w14:paraId="6DC5CD8B"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586B32E0"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Another Black background</w:t>
            </w:r>
          </w:p>
        </w:tc>
        <w:tc>
          <w:tcPr>
            <w:tcW w:w="992" w:type="dxa"/>
            <w:tcBorders>
              <w:top w:val="nil"/>
              <w:left w:val="nil"/>
              <w:bottom w:val="nil"/>
              <w:right w:val="nil"/>
            </w:tcBorders>
            <w:shd w:val="clear" w:color="000000" w:fill="FFFFFF"/>
            <w:noWrap/>
            <w:vAlign w:val="bottom"/>
            <w:hideMark/>
          </w:tcPr>
          <w:p w14:paraId="238BA30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252</w:t>
            </w:r>
          </w:p>
        </w:tc>
        <w:tc>
          <w:tcPr>
            <w:tcW w:w="882" w:type="dxa"/>
            <w:tcBorders>
              <w:top w:val="nil"/>
              <w:left w:val="nil"/>
              <w:bottom w:val="nil"/>
              <w:right w:val="nil"/>
            </w:tcBorders>
            <w:shd w:val="clear" w:color="000000" w:fill="FFFFFF"/>
            <w:noWrap/>
            <w:vAlign w:val="bottom"/>
            <w:hideMark/>
          </w:tcPr>
          <w:p w14:paraId="3EF918D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c>
          <w:tcPr>
            <w:tcW w:w="961" w:type="dxa"/>
            <w:tcBorders>
              <w:top w:val="nil"/>
              <w:left w:val="nil"/>
              <w:bottom w:val="nil"/>
              <w:right w:val="nil"/>
            </w:tcBorders>
            <w:shd w:val="clear" w:color="000000" w:fill="FFFFFF"/>
            <w:noWrap/>
            <w:vAlign w:val="bottom"/>
            <w:hideMark/>
          </w:tcPr>
          <w:p w14:paraId="753B6BF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87</w:t>
            </w:r>
          </w:p>
        </w:tc>
        <w:tc>
          <w:tcPr>
            <w:tcW w:w="992" w:type="dxa"/>
            <w:tcBorders>
              <w:top w:val="nil"/>
              <w:left w:val="nil"/>
              <w:bottom w:val="nil"/>
              <w:right w:val="nil"/>
            </w:tcBorders>
            <w:shd w:val="clear" w:color="000000" w:fill="FFFFFF"/>
            <w:noWrap/>
            <w:vAlign w:val="bottom"/>
            <w:hideMark/>
          </w:tcPr>
          <w:p w14:paraId="03A8C2F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c>
          <w:tcPr>
            <w:tcW w:w="992" w:type="dxa"/>
            <w:tcBorders>
              <w:top w:val="nil"/>
              <w:left w:val="nil"/>
              <w:bottom w:val="nil"/>
              <w:right w:val="nil"/>
            </w:tcBorders>
            <w:shd w:val="clear" w:color="000000" w:fill="FFFFFF"/>
            <w:noWrap/>
            <w:vAlign w:val="bottom"/>
            <w:hideMark/>
          </w:tcPr>
          <w:p w14:paraId="7C4D0D7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165 </w:t>
            </w:r>
          </w:p>
        </w:tc>
        <w:tc>
          <w:tcPr>
            <w:tcW w:w="851" w:type="dxa"/>
            <w:tcBorders>
              <w:top w:val="nil"/>
              <w:left w:val="nil"/>
              <w:bottom w:val="nil"/>
              <w:right w:val="nil"/>
            </w:tcBorders>
            <w:shd w:val="clear" w:color="000000" w:fill="FFFFFF"/>
            <w:noWrap/>
            <w:vAlign w:val="bottom"/>
            <w:hideMark/>
          </w:tcPr>
          <w:p w14:paraId="330B93B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r>
      <w:tr w:rsidR="007A79D3" w:rsidRPr="007A79D3" w14:paraId="783408BA" w14:textId="77777777" w:rsidTr="000E32CD">
        <w:trPr>
          <w:trHeight w:val="285"/>
        </w:trPr>
        <w:tc>
          <w:tcPr>
            <w:tcW w:w="1240" w:type="dxa"/>
            <w:vMerge/>
            <w:tcBorders>
              <w:top w:val="single" w:sz="4" w:space="0" w:color="auto"/>
              <w:bottom w:val="nil"/>
              <w:right w:val="nil"/>
            </w:tcBorders>
            <w:vAlign w:val="center"/>
            <w:hideMark/>
          </w:tcPr>
          <w:p w14:paraId="35396D83"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772B0298"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Another ethnic background</w:t>
            </w:r>
          </w:p>
        </w:tc>
        <w:tc>
          <w:tcPr>
            <w:tcW w:w="992" w:type="dxa"/>
            <w:tcBorders>
              <w:top w:val="nil"/>
              <w:left w:val="nil"/>
              <w:bottom w:val="nil"/>
              <w:right w:val="nil"/>
            </w:tcBorders>
            <w:shd w:val="clear" w:color="000000" w:fill="FFFFFF"/>
            <w:noWrap/>
            <w:vAlign w:val="bottom"/>
            <w:hideMark/>
          </w:tcPr>
          <w:p w14:paraId="480F706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1,191</w:t>
            </w:r>
          </w:p>
        </w:tc>
        <w:tc>
          <w:tcPr>
            <w:tcW w:w="882" w:type="dxa"/>
            <w:tcBorders>
              <w:top w:val="nil"/>
              <w:left w:val="nil"/>
              <w:bottom w:val="nil"/>
              <w:right w:val="nil"/>
            </w:tcBorders>
            <w:shd w:val="clear" w:color="000000" w:fill="FFFFFF"/>
            <w:noWrap/>
            <w:vAlign w:val="bottom"/>
            <w:hideMark/>
          </w:tcPr>
          <w:p w14:paraId="13585B4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0.4%</w:t>
            </w:r>
          </w:p>
        </w:tc>
        <w:tc>
          <w:tcPr>
            <w:tcW w:w="961" w:type="dxa"/>
            <w:tcBorders>
              <w:top w:val="nil"/>
              <w:left w:val="nil"/>
              <w:bottom w:val="nil"/>
              <w:right w:val="nil"/>
            </w:tcBorders>
            <w:shd w:val="clear" w:color="000000" w:fill="FFFFFF"/>
            <w:noWrap/>
            <w:vAlign w:val="bottom"/>
            <w:hideMark/>
          </w:tcPr>
          <w:p w14:paraId="3FB2017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347</w:t>
            </w:r>
          </w:p>
        </w:tc>
        <w:tc>
          <w:tcPr>
            <w:tcW w:w="992" w:type="dxa"/>
            <w:tcBorders>
              <w:top w:val="nil"/>
              <w:left w:val="nil"/>
              <w:bottom w:val="nil"/>
              <w:right w:val="nil"/>
            </w:tcBorders>
            <w:shd w:val="clear" w:color="000000" w:fill="FFFFFF"/>
            <w:noWrap/>
            <w:vAlign w:val="bottom"/>
            <w:hideMark/>
          </w:tcPr>
          <w:p w14:paraId="2AF004A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c>
          <w:tcPr>
            <w:tcW w:w="992" w:type="dxa"/>
            <w:tcBorders>
              <w:top w:val="nil"/>
              <w:left w:val="nil"/>
              <w:bottom w:val="nil"/>
              <w:right w:val="nil"/>
            </w:tcBorders>
            <w:shd w:val="clear" w:color="000000" w:fill="FFFFFF"/>
            <w:noWrap/>
            <w:vAlign w:val="bottom"/>
            <w:hideMark/>
          </w:tcPr>
          <w:p w14:paraId="54F0731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844 </w:t>
            </w:r>
          </w:p>
        </w:tc>
        <w:tc>
          <w:tcPr>
            <w:tcW w:w="851" w:type="dxa"/>
            <w:tcBorders>
              <w:top w:val="nil"/>
              <w:left w:val="nil"/>
              <w:bottom w:val="nil"/>
              <w:right w:val="nil"/>
            </w:tcBorders>
            <w:shd w:val="clear" w:color="000000" w:fill="FFFFFF"/>
            <w:noWrap/>
            <w:vAlign w:val="bottom"/>
            <w:hideMark/>
          </w:tcPr>
          <w:p w14:paraId="277CC23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0.5%</w:t>
            </w:r>
          </w:p>
        </w:tc>
      </w:tr>
      <w:tr w:rsidR="007A79D3" w:rsidRPr="007A79D3" w14:paraId="73231BA3" w14:textId="77777777" w:rsidTr="000E32CD">
        <w:trPr>
          <w:trHeight w:val="285"/>
        </w:trPr>
        <w:tc>
          <w:tcPr>
            <w:tcW w:w="1240" w:type="dxa"/>
            <w:vMerge/>
            <w:tcBorders>
              <w:top w:val="single" w:sz="4" w:space="0" w:color="auto"/>
              <w:bottom w:val="nil"/>
              <w:right w:val="nil"/>
            </w:tcBorders>
            <w:vAlign w:val="center"/>
            <w:hideMark/>
          </w:tcPr>
          <w:p w14:paraId="7F3FC9B8"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4D2A8550"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Arab</w:t>
            </w:r>
          </w:p>
        </w:tc>
        <w:tc>
          <w:tcPr>
            <w:tcW w:w="992" w:type="dxa"/>
            <w:tcBorders>
              <w:top w:val="nil"/>
              <w:left w:val="nil"/>
              <w:bottom w:val="nil"/>
              <w:right w:val="nil"/>
            </w:tcBorders>
            <w:shd w:val="clear" w:color="000000" w:fill="FFFFFF"/>
            <w:noWrap/>
            <w:vAlign w:val="bottom"/>
            <w:hideMark/>
          </w:tcPr>
          <w:p w14:paraId="7349366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471</w:t>
            </w:r>
          </w:p>
        </w:tc>
        <w:tc>
          <w:tcPr>
            <w:tcW w:w="882" w:type="dxa"/>
            <w:tcBorders>
              <w:top w:val="nil"/>
              <w:left w:val="nil"/>
              <w:bottom w:val="nil"/>
              <w:right w:val="nil"/>
            </w:tcBorders>
            <w:shd w:val="clear" w:color="000000" w:fill="FFFFFF"/>
            <w:noWrap/>
            <w:vAlign w:val="bottom"/>
            <w:hideMark/>
          </w:tcPr>
          <w:p w14:paraId="5ABA418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c>
          <w:tcPr>
            <w:tcW w:w="961" w:type="dxa"/>
            <w:tcBorders>
              <w:top w:val="nil"/>
              <w:left w:val="nil"/>
              <w:bottom w:val="nil"/>
              <w:right w:val="nil"/>
            </w:tcBorders>
            <w:shd w:val="clear" w:color="000000" w:fill="FFFFFF"/>
            <w:noWrap/>
            <w:vAlign w:val="bottom"/>
            <w:hideMark/>
          </w:tcPr>
          <w:p w14:paraId="366FAB0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146</w:t>
            </w:r>
          </w:p>
        </w:tc>
        <w:tc>
          <w:tcPr>
            <w:tcW w:w="992" w:type="dxa"/>
            <w:tcBorders>
              <w:top w:val="nil"/>
              <w:left w:val="nil"/>
              <w:bottom w:val="nil"/>
              <w:right w:val="nil"/>
            </w:tcBorders>
            <w:shd w:val="clear" w:color="000000" w:fill="FFFFFF"/>
            <w:noWrap/>
            <w:vAlign w:val="bottom"/>
            <w:hideMark/>
          </w:tcPr>
          <w:p w14:paraId="75014272"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0.1%</w:t>
            </w:r>
          </w:p>
        </w:tc>
        <w:tc>
          <w:tcPr>
            <w:tcW w:w="992" w:type="dxa"/>
            <w:tcBorders>
              <w:top w:val="nil"/>
              <w:left w:val="nil"/>
              <w:bottom w:val="nil"/>
              <w:right w:val="nil"/>
            </w:tcBorders>
            <w:shd w:val="clear" w:color="000000" w:fill="FFFFFF"/>
            <w:noWrap/>
            <w:vAlign w:val="bottom"/>
            <w:hideMark/>
          </w:tcPr>
          <w:p w14:paraId="4C5F08D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325 </w:t>
            </w:r>
          </w:p>
        </w:tc>
        <w:tc>
          <w:tcPr>
            <w:tcW w:w="851" w:type="dxa"/>
            <w:tcBorders>
              <w:top w:val="nil"/>
              <w:left w:val="nil"/>
              <w:bottom w:val="nil"/>
              <w:right w:val="nil"/>
            </w:tcBorders>
            <w:shd w:val="clear" w:color="000000" w:fill="FFFFFF"/>
            <w:noWrap/>
            <w:vAlign w:val="bottom"/>
            <w:hideMark/>
          </w:tcPr>
          <w:p w14:paraId="74E43DC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r>
      <w:tr w:rsidR="007A79D3" w:rsidRPr="007A79D3" w14:paraId="536D6460" w14:textId="77777777" w:rsidTr="000E32CD">
        <w:trPr>
          <w:trHeight w:val="285"/>
        </w:trPr>
        <w:tc>
          <w:tcPr>
            <w:tcW w:w="1240" w:type="dxa"/>
            <w:vMerge/>
            <w:tcBorders>
              <w:top w:val="single" w:sz="4" w:space="0" w:color="auto"/>
              <w:bottom w:val="nil"/>
              <w:right w:val="nil"/>
            </w:tcBorders>
            <w:vAlign w:val="center"/>
            <w:hideMark/>
          </w:tcPr>
          <w:p w14:paraId="24E83154"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7AB939C1"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Bangladeshi</w:t>
            </w:r>
          </w:p>
        </w:tc>
        <w:tc>
          <w:tcPr>
            <w:tcW w:w="992" w:type="dxa"/>
            <w:tcBorders>
              <w:top w:val="nil"/>
              <w:left w:val="nil"/>
              <w:bottom w:val="nil"/>
              <w:right w:val="nil"/>
            </w:tcBorders>
            <w:shd w:val="clear" w:color="000000" w:fill="FFFFFF"/>
            <w:noWrap/>
            <w:vAlign w:val="bottom"/>
            <w:hideMark/>
          </w:tcPr>
          <w:p w14:paraId="2EE9A3F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739</w:t>
            </w:r>
          </w:p>
        </w:tc>
        <w:tc>
          <w:tcPr>
            <w:tcW w:w="882" w:type="dxa"/>
            <w:tcBorders>
              <w:top w:val="nil"/>
              <w:left w:val="nil"/>
              <w:bottom w:val="nil"/>
              <w:right w:val="nil"/>
            </w:tcBorders>
            <w:shd w:val="clear" w:color="000000" w:fill="FFFFFF"/>
            <w:noWrap/>
            <w:vAlign w:val="bottom"/>
            <w:hideMark/>
          </w:tcPr>
          <w:p w14:paraId="54430DB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c>
          <w:tcPr>
            <w:tcW w:w="961" w:type="dxa"/>
            <w:tcBorders>
              <w:top w:val="nil"/>
              <w:left w:val="nil"/>
              <w:bottom w:val="nil"/>
              <w:right w:val="nil"/>
            </w:tcBorders>
            <w:shd w:val="clear" w:color="000000" w:fill="FFFFFF"/>
            <w:noWrap/>
            <w:vAlign w:val="bottom"/>
            <w:hideMark/>
          </w:tcPr>
          <w:p w14:paraId="2B723C6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284</w:t>
            </w:r>
          </w:p>
        </w:tc>
        <w:tc>
          <w:tcPr>
            <w:tcW w:w="992" w:type="dxa"/>
            <w:tcBorders>
              <w:top w:val="nil"/>
              <w:left w:val="nil"/>
              <w:bottom w:val="nil"/>
              <w:right w:val="nil"/>
            </w:tcBorders>
            <w:shd w:val="clear" w:color="000000" w:fill="FFFFFF"/>
            <w:noWrap/>
            <w:vAlign w:val="bottom"/>
            <w:hideMark/>
          </w:tcPr>
          <w:p w14:paraId="5883750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c>
          <w:tcPr>
            <w:tcW w:w="992" w:type="dxa"/>
            <w:tcBorders>
              <w:top w:val="nil"/>
              <w:left w:val="nil"/>
              <w:bottom w:val="nil"/>
              <w:right w:val="nil"/>
            </w:tcBorders>
            <w:shd w:val="clear" w:color="000000" w:fill="FFFFFF"/>
            <w:noWrap/>
            <w:vAlign w:val="bottom"/>
            <w:hideMark/>
          </w:tcPr>
          <w:p w14:paraId="462EAB26"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455 </w:t>
            </w:r>
          </w:p>
        </w:tc>
        <w:tc>
          <w:tcPr>
            <w:tcW w:w="851" w:type="dxa"/>
            <w:tcBorders>
              <w:top w:val="nil"/>
              <w:left w:val="nil"/>
              <w:bottom w:val="nil"/>
              <w:right w:val="nil"/>
            </w:tcBorders>
            <w:shd w:val="clear" w:color="000000" w:fill="FFFFFF"/>
            <w:noWrap/>
            <w:vAlign w:val="bottom"/>
            <w:hideMark/>
          </w:tcPr>
          <w:p w14:paraId="07689D7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r>
      <w:tr w:rsidR="007A79D3" w:rsidRPr="007A79D3" w14:paraId="1236B696" w14:textId="77777777" w:rsidTr="000E32CD">
        <w:trPr>
          <w:trHeight w:val="285"/>
        </w:trPr>
        <w:tc>
          <w:tcPr>
            <w:tcW w:w="1240" w:type="dxa"/>
            <w:vMerge/>
            <w:tcBorders>
              <w:top w:val="single" w:sz="4" w:space="0" w:color="auto"/>
              <w:bottom w:val="nil"/>
              <w:right w:val="nil"/>
            </w:tcBorders>
            <w:vAlign w:val="center"/>
            <w:hideMark/>
          </w:tcPr>
          <w:p w14:paraId="26B08CAB"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5E115522"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Caribbean</w:t>
            </w:r>
          </w:p>
        </w:tc>
        <w:tc>
          <w:tcPr>
            <w:tcW w:w="992" w:type="dxa"/>
            <w:tcBorders>
              <w:top w:val="nil"/>
              <w:left w:val="nil"/>
              <w:bottom w:val="nil"/>
              <w:right w:val="nil"/>
            </w:tcBorders>
            <w:shd w:val="clear" w:color="000000" w:fill="FFFFFF"/>
            <w:noWrap/>
            <w:vAlign w:val="bottom"/>
            <w:hideMark/>
          </w:tcPr>
          <w:p w14:paraId="59FBF176"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1,763</w:t>
            </w:r>
          </w:p>
        </w:tc>
        <w:tc>
          <w:tcPr>
            <w:tcW w:w="882" w:type="dxa"/>
            <w:tcBorders>
              <w:top w:val="nil"/>
              <w:left w:val="nil"/>
              <w:bottom w:val="nil"/>
              <w:right w:val="nil"/>
            </w:tcBorders>
            <w:shd w:val="clear" w:color="000000" w:fill="FFFFFF"/>
            <w:noWrap/>
            <w:vAlign w:val="bottom"/>
            <w:hideMark/>
          </w:tcPr>
          <w:p w14:paraId="316B1C3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0.6%</w:t>
            </w:r>
          </w:p>
        </w:tc>
        <w:tc>
          <w:tcPr>
            <w:tcW w:w="961" w:type="dxa"/>
            <w:tcBorders>
              <w:top w:val="nil"/>
              <w:left w:val="nil"/>
              <w:bottom w:val="nil"/>
              <w:right w:val="nil"/>
            </w:tcBorders>
            <w:shd w:val="clear" w:color="000000" w:fill="FFFFFF"/>
            <w:noWrap/>
            <w:vAlign w:val="bottom"/>
            <w:hideMark/>
          </w:tcPr>
          <w:p w14:paraId="7526A72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754</w:t>
            </w:r>
          </w:p>
        </w:tc>
        <w:tc>
          <w:tcPr>
            <w:tcW w:w="992" w:type="dxa"/>
            <w:tcBorders>
              <w:top w:val="nil"/>
              <w:left w:val="nil"/>
              <w:bottom w:val="nil"/>
              <w:right w:val="nil"/>
            </w:tcBorders>
            <w:shd w:val="clear" w:color="000000" w:fill="FFFFFF"/>
            <w:noWrap/>
            <w:vAlign w:val="bottom"/>
            <w:hideMark/>
          </w:tcPr>
          <w:p w14:paraId="66E8357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0.7%</w:t>
            </w:r>
          </w:p>
        </w:tc>
        <w:tc>
          <w:tcPr>
            <w:tcW w:w="992" w:type="dxa"/>
            <w:tcBorders>
              <w:top w:val="nil"/>
              <w:left w:val="nil"/>
              <w:bottom w:val="nil"/>
              <w:right w:val="nil"/>
            </w:tcBorders>
            <w:shd w:val="clear" w:color="000000" w:fill="FFFFFF"/>
            <w:noWrap/>
            <w:vAlign w:val="bottom"/>
            <w:hideMark/>
          </w:tcPr>
          <w:p w14:paraId="755851C6"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1,009 </w:t>
            </w:r>
          </w:p>
        </w:tc>
        <w:tc>
          <w:tcPr>
            <w:tcW w:w="851" w:type="dxa"/>
            <w:tcBorders>
              <w:top w:val="nil"/>
              <w:left w:val="nil"/>
              <w:bottom w:val="nil"/>
              <w:right w:val="nil"/>
            </w:tcBorders>
            <w:shd w:val="clear" w:color="000000" w:fill="FFFFFF"/>
            <w:noWrap/>
            <w:vAlign w:val="bottom"/>
            <w:hideMark/>
          </w:tcPr>
          <w:p w14:paraId="58460B92"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0.6%</w:t>
            </w:r>
          </w:p>
        </w:tc>
      </w:tr>
      <w:tr w:rsidR="007A79D3" w:rsidRPr="007A79D3" w14:paraId="541EF483" w14:textId="77777777" w:rsidTr="000E32CD">
        <w:trPr>
          <w:trHeight w:val="285"/>
        </w:trPr>
        <w:tc>
          <w:tcPr>
            <w:tcW w:w="1240" w:type="dxa"/>
            <w:vMerge/>
            <w:tcBorders>
              <w:top w:val="single" w:sz="4" w:space="0" w:color="auto"/>
              <w:bottom w:val="nil"/>
              <w:right w:val="nil"/>
            </w:tcBorders>
            <w:vAlign w:val="center"/>
            <w:hideMark/>
          </w:tcPr>
          <w:p w14:paraId="58074419"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29CC6859"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Chinese</w:t>
            </w:r>
          </w:p>
        </w:tc>
        <w:tc>
          <w:tcPr>
            <w:tcW w:w="992" w:type="dxa"/>
            <w:tcBorders>
              <w:top w:val="nil"/>
              <w:left w:val="nil"/>
              <w:bottom w:val="nil"/>
              <w:right w:val="nil"/>
            </w:tcBorders>
            <w:shd w:val="clear" w:color="000000" w:fill="FFFFFF"/>
            <w:noWrap/>
            <w:vAlign w:val="bottom"/>
            <w:hideMark/>
          </w:tcPr>
          <w:p w14:paraId="21CBDC1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619</w:t>
            </w:r>
          </w:p>
        </w:tc>
        <w:tc>
          <w:tcPr>
            <w:tcW w:w="882" w:type="dxa"/>
            <w:tcBorders>
              <w:top w:val="nil"/>
              <w:left w:val="nil"/>
              <w:bottom w:val="nil"/>
              <w:right w:val="nil"/>
            </w:tcBorders>
            <w:shd w:val="clear" w:color="000000" w:fill="FFFFFF"/>
            <w:noWrap/>
            <w:vAlign w:val="bottom"/>
            <w:hideMark/>
          </w:tcPr>
          <w:p w14:paraId="24C6922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c>
          <w:tcPr>
            <w:tcW w:w="961" w:type="dxa"/>
            <w:tcBorders>
              <w:top w:val="nil"/>
              <w:left w:val="nil"/>
              <w:bottom w:val="nil"/>
              <w:right w:val="nil"/>
            </w:tcBorders>
            <w:shd w:val="clear" w:color="000000" w:fill="FFFFFF"/>
            <w:noWrap/>
            <w:vAlign w:val="bottom"/>
            <w:hideMark/>
          </w:tcPr>
          <w:p w14:paraId="70E1C66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217</w:t>
            </w:r>
          </w:p>
        </w:tc>
        <w:tc>
          <w:tcPr>
            <w:tcW w:w="992" w:type="dxa"/>
            <w:tcBorders>
              <w:top w:val="nil"/>
              <w:left w:val="nil"/>
              <w:bottom w:val="nil"/>
              <w:right w:val="nil"/>
            </w:tcBorders>
            <w:shd w:val="clear" w:color="000000" w:fill="FFFFFF"/>
            <w:noWrap/>
            <w:vAlign w:val="bottom"/>
            <w:hideMark/>
          </w:tcPr>
          <w:p w14:paraId="2085F86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c>
          <w:tcPr>
            <w:tcW w:w="992" w:type="dxa"/>
            <w:tcBorders>
              <w:top w:val="nil"/>
              <w:left w:val="nil"/>
              <w:bottom w:val="nil"/>
              <w:right w:val="nil"/>
            </w:tcBorders>
            <w:shd w:val="clear" w:color="000000" w:fill="FFFFFF"/>
            <w:noWrap/>
            <w:vAlign w:val="bottom"/>
            <w:hideMark/>
          </w:tcPr>
          <w:p w14:paraId="4E98235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402 </w:t>
            </w:r>
          </w:p>
        </w:tc>
        <w:tc>
          <w:tcPr>
            <w:tcW w:w="851" w:type="dxa"/>
            <w:tcBorders>
              <w:top w:val="nil"/>
              <w:left w:val="nil"/>
              <w:bottom w:val="nil"/>
              <w:right w:val="nil"/>
            </w:tcBorders>
            <w:shd w:val="clear" w:color="000000" w:fill="FFFFFF"/>
            <w:noWrap/>
            <w:vAlign w:val="bottom"/>
            <w:hideMark/>
          </w:tcPr>
          <w:p w14:paraId="3D8FE3B2"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r>
      <w:tr w:rsidR="007A79D3" w:rsidRPr="007A79D3" w14:paraId="1707DB9E" w14:textId="77777777" w:rsidTr="000E32CD">
        <w:trPr>
          <w:trHeight w:val="285"/>
        </w:trPr>
        <w:tc>
          <w:tcPr>
            <w:tcW w:w="1240" w:type="dxa"/>
            <w:vMerge/>
            <w:tcBorders>
              <w:top w:val="single" w:sz="4" w:space="0" w:color="auto"/>
              <w:bottom w:val="nil"/>
              <w:right w:val="nil"/>
            </w:tcBorders>
            <w:vAlign w:val="center"/>
            <w:hideMark/>
          </w:tcPr>
          <w:p w14:paraId="42971F0E"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A8F3148"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Indian</w:t>
            </w:r>
          </w:p>
        </w:tc>
        <w:tc>
          <w:tcPr>
            <w:tcW w:w="992" w:type="dxa"/>
            <w:tcBorders>
              <w:top w:val="nil"/>
              <w:left w:val="nil"/>
              <w:bottom w:val="nil"/>
              <w:right w:val="nil"/>
            </w:tcBorders>
            <w:shd w:val="clear" w:color="000000" w:fill="FFFFFF"/>
            <w:noWrap/>
            <w:vAlign w:val="bottom"/>
            <w:hideMark/>
          </w:tcPr>
          <w:p w14:paraId="22625EC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8,080</w:t>
            </w:r>
          </w:p>
        </w:tc>
        <w:tc>
          <w:tcPr>
            <w:tcW w:w="882" w:type="dxa"/>
            <w:tcBorders>
              <w:top w:val="nil"/>
              <w:left w:val="nil"/>
              <w:bottom w:val="nil"/>
              <w:right w:val="nil"/>
            </w:tcBorders>
            <w:shd w:val="clear" w:color="000000" w:fill="FFFFFF"/>
            <w:noWrap/>
            <w:vAlign w:val="bottom"/>
            <w:hideMark/>
          </w:tcPr>
          <w:p w14:paraId="32DB37B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3.0%</w:t>
            </w:r>
          </w:p>
        </w:tc>
        <w:tc>
          <w:tcPr>
            <w:tcW w:w="961" w:type="dxa"/>
            <w:tcBorders>
              <w:top w:val="nil"/>
              <w:left w:val="nil"/>
              <w:bottom w:val="nil"/>
              <w:right w:val="nil"/>
            </w:tcBorders>
            <w:shd w:val="clear" w:color="000000" w:fill="FFFFFF"/>
            <w:noWrap/>
            <w:vAlign w:val="bottom"/>
            <w:hideMark/>
          </w:tcPr>
          <w:p w14:paraId="1EF604A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2,621</w:t>
            </w:r>
          </w:p>
        </w:tc>
        <w:tc>
          <w:tcPr>
            <w:tcW w:w="992" w:type="dxa"/>
            <w:tcBorders>
              <w:top w:val="nil"/>
              <w:left w:val="nil"/>
              <w:bottom w:val="nil"/>
              <w:right w:val="nil"/>
            </w:tcBorders>
            <w:shd w:val="clear" w:color="000000" w:fill="FFFFFF"/>
            <w:noWrap/>
            <w:vAlign w:val="bottom"/>
            <w:hideMark/>
          </w:tcPr>
          <w:p w14:paraId="5F1D874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2.5%</w:t>
            </w:r>
          </w:p>
        </w:tc>
        <w:tc>
          <w:tcPr>
            <w:tcW w:w="992" w:type="dxa"/>
            <w:tcBorders>
              <w:top w:val="nil"/>
              <w:left w:val="nil"/>
              <w:bottom w:val="nil"/>
              <w:right w:val="nil"/>
            </w:tcBorders>
            <w:shd w:val="clear" w:color="000000" w:fill="FFFFFF"/>
            <w:noWrap/>
            <w:vAlign w:val="bottom"/>
            <w:hideMark/>
          </w:tcPr>
          <w:p w14:paraId="0ADCB93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5,459 </w:t>
            </w:r>
          </w:p>
        </w:tc>
        <w:tc>
          <w:tcPr>
            <w:tcW w:w="851" w:type="dxa"/>
            <w:tcBorders>
              <w:top w:val="nil"/>
              <w:left w:val="nil"/>
              <w:bottom w:val="nil"/>
              <w:right w:val="nil"/>
            </w:tcBorders>
            <w:shd w:val="clear" w:color="000000" w:fill="FFFFFF"/>
            <w:noWrap/>
            <w:vAlign w:val="bottom"/>
            <w:hideMark/>
          </w:tcPr>
          <w:p w14:paraId="50BA52D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3.3%</w:t>
            </w:r>
          </w:p>
        </w:tc>
      </w:tr>
      <w:tr w:rsidR="007A79D3" w:rsidRPr="007A79D3" w14:paraId="4AB6D355" w14:textId="77777777" w:rsidTr="000E32CD">
        <w:trPr>
          <w:trHeight w:val="285"/>
        </w:trPr>
        <w:tc>
          <w:tcPr>
            <w:tcW w:w="1240" w:type="dxa"/>
            <w:vMerge/>
            <w:tcBorders>
              <w:top w:val="single" w:sz="4" w:space="0" w:color="auto"/>
              <w:bottom w:val="nil"/>
              <w:right w:val="nil"/>
            </w:tcBorders>
            <w:vAlign w:val="center"/>
            <w:hideMark/>
          </w:tcPr>
          <w:p w14:paraId="2380FF03"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26C3DBED"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Mixed or multiple ethnic groups</w:t>
            </w:r>
          </w:p>
        </w:tc>
        <w:tc>
          <w:tcPr>
            <w:tcW w:w="992" w:type="dxa"/>
            <w:tcBorders>
              <w:top w:val="nil"/>
              <w:left w:val="nil"/>
              <w:bottom w:val="nil"/>
              <w:right w:val="nil"/>
            </w:tcBorders>
            <w:shd w:val="clear" w:color="000000" w:fill="FFFFFF"/>
            <w:noWrap/>
            <w:vAlign w:val="bottom"/>
            <w:hideMark/>
          </w:tcPr>
          <w:p w14:paraId="42D8D1A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1,827</w:t>
            </w:r>
          </w:p>
        </w:tc>
        <w:tc>
          <w:tcPr>
            <w:tcW w:w="882" w:type="dxa"/>
            <w:tcBorders>
              <w:top w:val="nil"/>
              <w:left w:val="nil"/>
              <w:bottom w:val="nil"/>
              <w:right w:val="nil"/>
            </w:tcBorders>
            <w:shd w:val="clear" w:color="000000" w:fill="FFFFFF"/>
            <w:noWrap/>
            <w:vAlign w:val="bottom"/>
            <w:hideMark/>
          </w:tcPr>
          <w:p w14:paraId="12F033F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0.7%</w:t>
            </w:r>
          </w:p>
        </w:tc>
        <w:tc>
          <w:tcPr>
            <w:tcW w:w="961" w:type="dxa"/>
            <w:tcBorders>
              <w:top w:val="nil"/>
              <w:left w:val="nil"/>
              <w:bottom w:val="nil"/>
              <w:right w:val="nil"/>
            </w:tcBorders>
            <w:shd w:val="clear" w:color="000000" w:fill="FFFFFF"/>
            <w:noWrap/>
            <w:vAlign w:val="bottom"/>
            <w:hideMark/>
          </w:tcPr>
          <w:p w14:paraId="2405351D"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622</w:t>
            </w:r>
          </w:p>
        </w:tc>
        <w:tc>
          <w:tcPr>
            <w:tcW w:w="992" w:type="dxa"/>
            <w:tcBorders>
              <w:top w:val="nil"/>
              <w:left w:val="nil"/>
              <w:bottom w:val="nil"/>
              <w:right w:val="nil"/>
            </w:tcBorders>
            <w:shd w:val="clear" w:color="000000" w:fill="FFFFFF"/>
            <w:noWrap/>
            <w:vAlign w:val="bottom"/>
            <w:hideMark/>
          </w:tcPr>
          <w:p w14:paraId="76D3527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0.6%</w:t>
            </w:r>
          </w:p>
        </w:tc>
        <w:tc>
          <w:tcPr>
            <w:tcW w:w="992" w:type="dxa"/>
            <w:tcBorders>
              <w:top w:val="nil"/>
              <w:left w:val="nil"/>
              <w:bottom w:val="nil"/>
              <w:right w:val="nil"/>
            </w:tcBorders>
            <w:shd w:val="clear" w:color="000000" w:fill="FFFFFF"/>
            <w:noWrap/>
            <w:vAlign w:val="bottom"/>
            <w:hideMark/>
          </w:tcPr>
          <w:p w14:paraId="2410145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1,205 </w:t>
            </w:r>
          </w:p>
        </w:tc>
        <w:tc>
          <w:tcPr>
            <w:tcW w:w="851" w:type="dxa"/>
            <w:tcBorders>
              <w:top w:val="nil"/>
              <w:left w:val="nil"/>
              <w:bottom w:val="nil"/>
              <w:right w:val="nil"/>
            </w:tcBorders>
            <w:shd w:val="clear" w:color="000000" w:fill="FFFFFF"/>
            <w:noWrap/>
            <w:vAlign w:val="bottom"/>
            <w:hideMark/>
          </w:tcPr>
          <w:p w14:paraId="17E86D5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0.7%</w:t>
            </w:r>
          </w:p>
        </w:tc>
      </w:tr>
      <w:tr w:rsidR="007A79D3" w:rsidRPr="007A79D3" w14:paraId="1B2A8294" w14:textId="77777777" w:rsidTr="000E32CD">
        <w:trPr>
          <w:trHeight w:val="285"/>
        </w:trPr>
        <w:tc>
          <w:tcPr>
            <w:tcW w:w="1240" w:type="dxa"/>
            <w:vMerge/>
            <w:tcBorders>
              <w:top w:val="single" w:sz="4" w:space="0" w:color="auto"/>
              <w:bottom w:val="nil"/>
              <w:right w:val="nil"/>
            </w:tcBorders>
            <w:vAlign w:val="center"/>
            <w:hideMark/>
          </w:tcPr>
          <w:p w14:paraId="62D636F9"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4F07D928"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Pakistani</w:t>
            </w:r>
          </w:p>
        </w:tc>
        <w:tc>
          <w:tcPr>
            <w:tcW w:w="992" w:type="dxa"/>
            <w:tcBorders>
              <w:top w:val="nil"/>
              <w:left w:val="nil"/>
              <w:bottom w:val="nil"/>
              <w:right w:val="nil"/>
            </w:tcBorders>
            <w:shd w:val="clear" w:color="000000" w:fill="FFFFFF"/>
            <w:noWrap/>
            <w:vAlign w:val="bottom"/>
            <w:hideMark/>
          </w:tcPr>
          <w:p w14:paraId="7B22A02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2,632</w:t>
            </w:r>
          </w:p>
        </w:tc>
        <w:tc>
          <w:tcPr>
            <w:tcW w:w="882" w:type="dxa"/>
            <w:tcBorders>
              <w:top w:val="nil"/>
              <w:left w:val="nil"/>
              <w:bottom w:val="nil"/>
              <w:right w:val="nil"/>
            </w:tcBorders>
            <w:shd w:val="clear" w:color="000000" w:fill="FFFFFF"/>
            <w:noWrap/>
            <w:vAlign w:val="bottom"/>
            <w:hideMark/>
          </w:tcPr>
          <w:p w14:paraId="7A67FDF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1.0%</w:t>
            </w:r>
          </w:p>
        </w:tc>
        <w:tc>
          <w:tcPr>
            <w:tcW w:w="961" w:type="dxa"/>
            <w:tcBorders>
              <w:top w:val="nil"/>
              <w:left w:val="nil"/>
              <w:bottom w:val="nil"/>
              <w:right w:val="nil"/>
            </w:tcBorders>
            <w:shd w:val="clear" w:color="000000" w:fill="FFFFFF"/>
            <w:noWrap/>
            <w:vAlign w:val="bottom"/>
            <w:hideMark/>
          </w:tcPr>
          <w:p w14:paraId="028602D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937</w:t>
            </w:r>
          </w:p>
        </w:tc>
        <w:tc>
          <w:tcPr>
            <w:tcW w:w="992" w:type="dxa"/>
            <w:tcBorders>
              <w:top w:val="nil"/>
              <w:left w:val="nil"/>
              <w:bottom w:val="nil"/>
              <w:right w:val="nil"/>
            </w:tcBorders>
            <w:shd w:val="clear" w:color="000000" w:fill="FFFFFF"/>
            <w:noWrap/>
            <w:vAlign w:val="bottom"/>
            <w:hideMark/>
          </w:tcPr>
          <w:p w14:paraId="6A28729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0.9%</w:t>
            </w:r>
          </w:p>
        </w:tc>
        <w:tc>
          <w:tcPr>
            <w:tcW w:w="992" w:type="dxa"/>
            <w:tcBorders>
              <w:top w:val="nil"/>
              <w:left w:val="nil"/>
              <w:bottom w:val="nil"/>
              <w:right w:val="nil"/>
            </w:tcBorders>
            <w:shd w:val="clear" w:color="000000" w:fill="FFFFFF"/>
            <w:noWrap/>
            <w:vAlign w:val="bottom"/>
            <w:hideMark/>
          </w:tcPr>
          <w:p w14:paraId="2CC0B4F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1,695 </w:t>
            </w:r>
          </w:p>
        </w:tc>
        <w:tc>
          <w:tcPr>
            <w:tcW w:w="851" w:type="dxa"/>
            <w:tcBorders>
              <w:top w:val="nil"/>
              <w:left w:val="nil"/>
              <w:bottom w:val="nil"/>
              <w:right w:val="nil"/>
            </w:tcBorders>
            <w:shd w:val="clear" w:color="000000" w:fill="FFFFFF"/>
            <w:noWrap/>
            <w:vAlign w:val="bottom"/>
            <w:hideMark/>
          </w:tcPr>
          <w:p w14:paraId="77EB5BB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1.0%</w:t>
            </w:r>
          </w:p>
        </w:tc>
      </w:tr>
      <w:tr w:rsidR="007A79D3" w:rsidRPr="007A79D3" w14:paraId="663B6DAA" w14:textId="77777777" w:rsidTr="000E32CD">
        <w:trPr>
          <w:trHeight w:val="285"/>
        </w:trPr>
        <w:tc>
          <w:tcPr>
            <w:tcW w:w="1240" w:type="dxa"/>
            <w:vMerge/>
            <w:tcBorders>
              <w:top w:val="single" w:sz="4" w:space="0" w:color="auto"/>
              <w:bottom w:val="nil"/>
              <w:right w:val="nil"/>
            </w:tcBorders>
            <w:vAlign w:val="center"/>
            <w:hideMark/>
          </w:tcPr>
          <w:p w14:paraId="48E02E6C"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5B61CA16"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Prefer not to say</w:t>
            </w:r>
          </w:p>
        </w:tc>
        <w:tc>
          <w:tcPr>
            <w:tcW w:w="992" w:type="dxa"/>
            <w:tcBorders>
              <w:top w:val="nil"/>
              <w:left w:val="nil"/>
              <w:bottom w:val="nil"/>
              <w:right w:val="nil"/>
            </w:tcBorders>
            <w:shd w:val="clear" w:color="000000" w:fill="FFFFFF"/>
            <w:noWrap/>
            <w:vAlign w:val="bottom"/>
            <w:hideMark/>
          </w:tcPr>
          <w:p w14:paraId="51929A9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7,575</w:t>
            </w:r>
          </w:p>
        </w:tc>
        <w:tc>
          <w:tcPr>
            <w:tcW w:w="882" w:type="dxa"/>
            <w:tcBorders>
              <w:top w:val="nil"/>
              <w:left w:val="nil"/>
              <w:bottom w:val="nil"/>
              <w:right w:val="nil"/>
            </w:tcBorders>
            <w:shd w:val="clear" w:color="000000" w:fill="FFFFFF"/>
            <w:noWrap/>
            <w:vAlign w:val="bottom"/>
            <w:hideMark/>
          </w:tcPr>
          <w:p w14:paraId="004067B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2.8%</w:t>
            </w:r>
          </w:p>
        </w:tc>
        <w:tc>
          <w:tcPr>
            <w:tcW w:w="961" w:type="dxa"/>
            <w:tcBorders>
              <w:top w:val="nil"/>
              <w:left w:val="nil"/>
              <w:bottom w:val="nil"/>
              <w:right w:val="nil"/>
            </w:tcBorders>
            <w:shd w:val="clear" w:color="000000" w:fill="FFFFFF"/>
            <w:noWrap/>
            <w:vAlign w:val="bottom"/>
            <w:hideMark/>
          </w:tcPr>
          <w:p w14:paraId="41D7DCC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2,704</w:t>
            </w:r>
          </w:p>
        </w:tc>
        <w:tc>
          <w:tcPr>
            <w:tcW w:w="992" w:type="dxa"/>
            <w:tcBorders>
              <w:top w:val="nil"/>
              <w:left w:val="nil"/>
              <w:bottom w:val="nil"/>
              <w:right w:val="nil"/>
            </w:tcBorders>
            <w:shd w:val="clear" w:color="000000" w:fill="FFFFFF"/>
            <w:noWrap/>
            <w:vAlign w:val="bottom"/>
            <w:hideMark/>
          </w:tcPr>
          <w:p w14:paraId="113D9D7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2.5%</w:t>
            </w:r>
          </w:p>
        </w:tc>
        <w:tc>
          <w:tcPr>
            <w:tcW w:w="992" w:type="dxa"/>
            <w:tcBorders>
              <w:top w:val="nil"/>
              <w:left w:val="nil"/>
              <w:bottom w:val="nil"/>
              <w:right w:val="nil"/>
            </w:tcBorders>
            <w:shd w:val="clear" w:color="000000" w:fill="FFFFFF"/>
            <w:noWrap/>
            <w:vAlign w:val="bottom"/>
            <w:hideMark/>
          </w:tcPr>
          <w:p w14:paraId="03CE473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4,871 </w:t>
            </w:r>
          </w:p>
        </w:tc>
        <w:tc>
          <w:tcPr>
            <w:tcW w:w="851" w:type="dxa"/>
            <w:tcBorders>
              <w:top w:val="nil"/>
              <w:left w:val="nil"/>
              <w:bottom w:val="nil"/>
              <w:right w:val="nil"/>
            </w:tcBorders>
            <w:shd w:val="clear" w:color="000000" w:fill="FFFFFF"/>
            <w:noWrap/>
            <w:vAlign w:val="bottom"/>
            <w:hideMark/>
          </w:tcPr>
          <w:p w14:paraId="1B8F5EF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2.9%</w:t>
            </w:r>
          </w:p>
        </w:tc>
      </w:tr>
      <w:tr w:rsidR="007A79D3" w:rsidRPr="007A79D3" w14:paraId="58379B84" w14:textId="77777777" w:rsidTr="000E32CD">
        <w:trPr>
          <w:trHeight w:val="285"/>
        </w:trPr>
        <w:tc>
          <w:tcPr>
            <w:tcW w:w="1240" w:type="dxa"/>
            <w:vMerge/>
            <w:tcBorders>
              <w:top w:val="single" w:sz="4" w:space="0" w:color="auto"/>
              <w:bottom w:val="single" w:sz="4" w:space="0" w:color="auto"/>
              <w:right w:val="nil"/>
            </w:tcBorders>
            <w:vAlign w:val="center"/>
            <w:hideMark/>
          </w:tcPr>
          <w:p w14:paraId="10EB1297"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2534D9B0"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White</w:t>
            </w:r>
          </w:p>
        </w:tc>
        <w:tc>
          <w:tcPr>
            <w:tcW w:w="992" w:type="dxa"/>
            <w:tcBorders>
              <w:top w:val="nil"/>
              <w:left w:val="nil"/>
              <w:bottom w:val="nil"/>
              <w:right w:val="nil"/>
            </w:tcBorders>
            <w:shd w:val="clear" w:color="000000" w:fill="FFFFFF"/>
            <w:noWrap/>
            <w:vAlign w:val="bottom"/>
            <w:hideMark/>
          </w:tcPr>
          <w:p w14:paraId="778FFC9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243,159</w:t>
            </w:r>
          </w:p>
        </w:tc>
        <w:tc>
          <w:tcPr>
            <w:tcW w:w="882" w:type="dxa"/>
            <w:tcBorders>
              <w:top w:val="nil"/>
              <w:left w:val="nil"/>
              <w:bottom w:val="nil"/>
              <w:right w:val="nil"/>
            </w:tcBorders>
            <w:shd w:val="clear" w:color="000000" w:fill="FFFFFF"/>
            <w:noWrap/>
            <w:vAlign w:val="bottom"/>
            <w:hideMark/>
          </w:tcPr>
          <w:p w14:paraId="69D9396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89.5%</w:t>
            </w:r>
          </w:p>
        </w:tc>
        <w:tc>
          <w:tcPr>
            <w:tcW w:w="961" w:type="dxa"/>
            <w:tcBorders>
              <w:top w:val="nil"/>
              <w:left w:val="nil"/>
              <w:bottom w:val="nil"/>
              <w:right w:val="nil"/>
            </w:tcBorders>
            <w:shd w:val="clear" w:color="000000" w:fill="FFFFFF"/>
            <w:noWrap/>
            <w:vAlign w:val="bottom"/>
            <w:hideMark/>
          </w:tcPr>
          <w:p w14:paraId="4D7B8EC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96,401</w:t>
            </w:r>
          </w:p>
        </w:tc>
        <w:tc>
          <w:tcPr>
            <w:tcW w:w="992" w:type="dxa"/>
            <w:tcBorders>
              <w:top w:val="nil"/>
              <w:left w:val="nil"/>
              <w:bottom w:val="nil"/>
              <w:right w:val="nil"/>
            </w:tcBorders>
            <w:shd w:val="clear" w:color="000000" w:fill="FFFFFF"/>
            <w:noWrap/>
            <w:vAlign w:val="bottom"/>
            <w:hideMark/>
          </w:tcPr>
          <w:p w14:paraId="1820BC1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90.8%</w:t>
            </w:r>
          </w:p>
        </w:tc>
        <w:tc>
          <w:tcPr>
            <w:tcW w:w="992" w:type="dxa"/>
            <w:tcBorders>
              <w:top w:val="nil"/>
              <w:left w:val="nil"/>
              <w:bottom w:val="nil"/>
              <w:right w:val="nil"/>
            </w:tcBorders>
            <w:shd w:val="clear" w:color="000000" w:fill="FFFFFF"/>
            <w:noWrap/>
            <w:vAlign w:val="bottom"/>
            <w:hideMark/>
          </w:tcPr>
          <w:p w14:paraId="3ADC6B6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146,758 </w:t>
            </w:r>
          </w:p>
        </w:tc>
        <w:tc>
          <w:tcPr>
            <w:tcW w:w="851" w:type="dxa"/>
            <w:tcBorders>
              <w:top w:val="nil"/>
              <w:left w:val="nil"/>
              <w:bottom w:val="nil"/>
              <w:right w:val="nil"/>
            </w:tcBorders>
            <w:shd w:val="clear" w:color="000000" w:fill="FFFFFF"/>
            <w:noWrap/>
            <w:vAlign w:val="bottom"/>
            <w:hideMark/>
          </w:tcPr>
          <w:p w14:paraId="3510952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88.6%</w:t>
            </w:r>
          </w:p>
        </w:tc>
      </w:tr>
      <w:tr w:rsidR="007A79D3" w:rsidRPr="007A79D3" w14:paraId="6857F4EC" w14:textId="77777777" w:rsidTr="000E32CD">
        <w:trPr>
          <w:trHeight w:val="285"/>
        </w:trPr>
        <w:tc>
          <w:tcPr>
            <w:tcW w:w="1240" w:type="dxa"/>
            <w:vMerge w:val="restart"/>
            <w:tcBorders>
              <w:top w:val="single" w:sz="4" w:space="0" w:color="auto"/>
              <w:left w:val="nil"/>
              <w:bottom w:val="single" w:sz="4" w:space="0" w:color="auto"/>
              <w:right w:val="nil"/>
            </w:tcBorders>
            <w:shd w:val="clear" w:color="000000" w:fill="FFFFFF"/>
            <w:textDirection w:val="btLr"/>
            <w:vAlign w:val="center"/>
            <w:hideMark/>
          </w:tcPr>
          <w:p w14:paraId="6855EB52"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NHS Region</w:t>
            </w:r>
          </w:p>
        </w:tc>
        <w:tc>
          <w:tcPr>
            <w:tcW w:w="2021" w:type="dxa"/>
            <w:tcBorders>
              <w:top w:val="single" w:sz="4" w:space="0" w:color="auto"/>
              <w:left w:val="nil"/>
              <w:bottom w:val="nil"/>
              <w:right w:val="nil"/>
            </w:tcBorders>
            <w:shd w:val="clear" w:color="000000" w:fill="FFFFFF"/>
            <w:vAlign w:val="bottom"/>
            <w:hideMark/>
          </w:tcPr>
          <w:p w14:paraId="433196DC"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East of England</w:t>
            </w:r>
          </w:p>
        </w:tc>
        <w:tc>
          <w:tcPr>
            <w:tcW w:w="992" w:type="dxa"/>
            <w:tcBorders>
              <w:top w:val="single" w:sz="4" w:space="0" w:color="auto"/>
              <w:left w:val="nil"/>
              <w:bottom w:val="nil"/>
              <w:right w:val="nil"/>
            </w:tcBorders>
            <w:shd w:val="clear" w:color="000000" w:fill="FFFFFF"/>
            <w:noWrap/>
            <w:vAlign w:val="bottom"/>
            <w:hideMark/>
          </w:tcPr>
          <w:p w14:paraId="6075493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30,397</w:t>
            </w:r>
          </w:p>
        </w:tc>
        <w:tc>
          <w:tcPr>
            <w:tcW w:w="882" w:type="dxa"/>
            <w:tcBorders>
              <w:top w:val="single" w:sz="4" w:space="0" w:color="auto"/>
              <w:left w:val="nil"/>
              <w:bottom w:val="nil"/>
              <w:right w:val="nil"/>
            </w:tcBorders>
            <w:shd w:val="clear" w:color="000000" w:fill="FFFFFF"/>
            <w:noWrap/>
            <w:vAlign w:val="bottom"/>
            <w:hideMark/>
          </w:tcPr>
          <w:p w14:paraId="0E87A8C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11.2%</w:t>
            </w:r>
          </w:p>
        </w:tc>
        <w:tc>
          <w:tcPr>
            <w:tcW w:w="961" w:type="dxa"/>
            <w:tcBorders>
              <w:top w:val="single" w:sz="4" w:space="0" w:color="auto"/>
              <w:left w:val="nil"/>
              <w:bottom w:val="nil"/>
              <w:right w:val="nil"/>
            </w:tcBorders>
            <w:shd w:val="clear" w:color="000000" w:fill="FFFFFF"/>
            <w:noWrap/>
            <w:vAlign w:val="bottom"/>
            <w:hideMark/>
          </w:tcPr>
          <w:p w14:paraId="0562277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11,732</w:t>
            </w:r>
          </w:p>
        </w:tc>
        <w:tc>
          <w:tcPr>
            <w:tcW w:w="992" w:type="dxa"/>
            <w:tcBorders>
              <w:top w:val="single" w:sz="4" w:space="0" w:color="auto"/>
              <w:left w:val="nil"/>
              <w:bottom w:val="nil"/>
              <w:right w:val="nil"/>
            </w:tcBorders>
            <w:shd w:val="clear" w:color="000000" w:fill="FFFFFF"/>
            <w:noWrap/>
            <w:vAlign w:val="bottom"/>
            <w:hideMark/>
          </w:tcPr>
          <w:p w14:paraId="2191E0C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11.0%</w:t>
            </w:r>
          </w:p>
        </w:tc>
        <w:tc>
          <w:tcPr>
            <w:tcW w:w="992" w:type="dxa"/>
            <w:tcBorders>
              <w:top w:val="single" w:sz="4" w:space="0" w:color="auto"/>
              <w:left w:val="nil"/>
              <w:bottom w:val="nil"/>
              <w:right w:val="nil"/>
            </w:tcBorders>
            <w:shd w:val="clear" w:color="000000" w:fill="FFFFFF"/>
            <w:noWrap/>
            <w:vAlign w:val="bottom"/>
            <w:hideMark/>
          </w:tcPr>
          <w:p w14:paraId="7468B0C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18,665 </w:t>
            </w:r>
          </w:p>
        </w:tc>
        <w:tc>
          <w:tcPr>
            <w:tcW w:w="851" w:type="dxa"/>
            <w:tcBorders>
              <w:top w:val="single" w:sz="4" w:space="0" w:color="auto"/>
              <w:left w:val="nil"/>
              <w:bottom w:val="nil"/>
              <w:right w:val="nil"/>
            </w:tcBorders>
            <w:shd w:val="clear" w:color="000000" w:fill="FFFFFF"/>
            <w:noWrap/>
            <w:vAlign w:val="bottom"/>
            <w:hideMark/>
          </w:tcPr>
          <w:p w14:paraId="6F5343A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11.3%</w:t>
            </w:r>
          </w:p>
        </w:tc>
      </w:tr>
      <w:tr w:rsidR="007A79D3" w:rsidRPr="007A79D3" w14:paraId="129FB6CA" w14:textId="77777777" w:rsidTr="000E32CD">
        <w:trPr>
          <w:trHeight w:val="285"/>
        </w:trPr>
        <w:tc>
          <w:tcPr>
            <w:tcW w:w="1240" w:type="dxa"/>
            <w:vMerge/>
            <w:tcBorders>
              <w:top w:val="nil"/>
              <w:left w:val="nil"/>
              <w:bottom w:val="single" w:sz="4" w:space="0" w:color="auto"/>
              <w:right w:val="nil"/>
            </w:tcBorders>
            <w:vAlign w:val="center"/>
            <w:hideMark/>
          </w:tcPr>
          <w:p w14:paraId="115C010A"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11A0A76A"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London</w:t>
            </w:r>
          </w:p>
        </w:tc>
        <w:tc>
          <w:tcPr>
            <w:tcW w:w="992" w:type="dxa"/>
            <w:tcBorders>
              <w:top w:val="nil"/>
              <w:left w:val="nil"/>
              <w:bottom w:val="nil"/>
              <w:right w:val="nil"/>
            </w:tcBorders>
            <w:shd w:val="clear" w:color="000000" w:fill="FFFFFF"/>
            <w:noWrap/>
            <w:vAlign w:val="bottom"/>
            <w:hideMark/>
          </w:tcPr>
          <w:p w14:paraId="5B434B9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24,710</w:t>
            </w:r>
          </w:p>
        </w:tc>
        <w:tc>
          <w:tcPr>
            <w:tcW w:w="882" w:type="dxa"/>
            <w:tcBorders>
              <w:top w:val="nil"/>
              <w:left w:val="nil"/>
              <w:bottom w:val="nil"/>
              <w:right w:val="nil"/>
            </w:tcBorders>
            <w:shd w:val="clear" w:color="000000" w:fill="FFFFFF"/>
            <w:noWrap/>
            <w:vAlign w:val="bottom"/>
            <w:hideMark/>
          </w:tcPr>
          <w:p w14:paraId="3FB902D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9.1%</w:t>
            </w:r>
          </w:p>
        </w:tc>
        <w:tc>
          <w:tcPr>
            <w:tcW w:w="961" w:type="dxa"/>
            <w:tcBorders>
              <w:top w:val="nil"/>
              <w:left w:val="nil"/>
              <w:bottom w:val="nil"/>
              <w:right w:val="nil"/>
            </w:tcBorders>
            <w:shd w:val="clear" w:color="000000" w:fill="FFFFFF"/>
            <w:noWrap/>
            <w:vAlign w:val="bottom"/>
            <w:hideMark/>
          </w:tcPr>
          <w:p w14:paraId="37AF5B3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8,338</w:t>
            </w:r>
          </w:p>
        </w:tc>
        <w:tc>
          <w:tcPr>
            <w:tcW w:w="992" w:type="dxa"/>
            <w:tcBorders>
              <w:top w:val="nil"/>
              <w:left w:val="nil"/>
              <w:bottom w:val="nil"/>
              <w:right w:val="nil"/>
            </w:tcBorders>
            <w:shd w:val="clear" w:color="000000" w:fill="FFFFFF"/>
            <w:noWrap/>
            <w:vAlign w:val="bottom"/>
            <w:hideMark/>
          </w:tcPr>
          <w:p w14:paraId="5D4ADD5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7.9%</w:t>
            </w:r>
          </w:p>
        </w:tc>
        <w:tc>
          <w:tcPr>
            <w:tcW w:w="992" w:type="dxa"/>
            <w:tcBorders>
              <w:top w:val="nil"/>
              <w:left w:val="nil"/>
              <w:bottom w:val="nil"/>
              <w:right w:val="nil"/>
            </w:tcBorders>
            <w:shd w:val="clear" w:color="000000" w:fill="FFFFFF"/>
            <w:noWrap/>
            <w:vAlign w:val="bottom"/>
            <w:hideMark/>
          </w:tcPr>
          <w:p w14:paraId="1C1936D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16,372 </w:t>
            </w:r>
          </w:p>
        </w:tc>
        <w:tc>
          <w:tcPr>
            <w:tcW w:w="851" w:type="dxa"/>
            <w:tcBorders>
              <w:top w:val="nil"/>
              <w:left w:val="nil"/>
              <w:bottom w:val="nil"/>
              <w:right w:val="nil"/>
            </w:tcBorders>
            <w:shd w:val="clear" w:color="000000" w:fill="FFFFFF"/>
            <w:noWrap/>
            <w:vAlign w:val="bottom"/>
            <w:hideMark/>
          </w:tcPr>
          <w:p w14:paraId="0E594B0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9.9%</w:t>
            </w:r>
          </w:p>
        </w:tc>
      </w:tr>
      <w:tr w:rsidR="007A79D3" w:rsidRPr="007A79D3" w14:paraId="13F1D7D3" w14:textId="77777777" w:rsidTr="000E32CD">
        <w:trPr>
          <w:trHeight w:val="285"/>
        </w:trPr>
        <w:tc>
          <w:tcPr>
            <w:tcW w:w="1240" w:type="dxa"/>
            <w:vMerge/>
            <w:tcBorders>
              <w:top w:val="nil"/>
              <w:left w:val="nil"/>
              <w:bottom w:val="single" w:sz="4" w:space="0" w:color="auto"/>
              <w:right w:val="nil"/>
            </w:tcBorders>
            <w:vAlign w:val="center"/>
            <w:hideMark/>
          </w:tcPr>
          <w:p w14:paraId="14343129"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14EBA34"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Midlands</w:t>
            </w:r>
          </w:p>
        </w:tc>
        <w:tc>
          <w:tcPr>
            <w:tcW w:w="992" w:type="dxa"/>
            <w:tcBorders>
              <w:top w:val="nil"/>
              <w:left w:val="nil"/>
              <w:bottom w:val="nil"/>
              <w:right w:val="nil"/>
            </w:tcBorders>
            <w:shd w:val="clear" w:color="000000" w:fill="FFFFFF"/>
            <w:noWrap/>
            <w:vAlign w:val="bottom"/>
            <w:hideMark/>
          </w:tcPr>
          <w:p w14:paraId="344A1B3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54,590</w:t>
            </w:r>
          </w:p>
        </w:tc>
        <w:tc>
          <w:tcPr>
            <w:tcW w:w="882" w:type="dxa"/>
            <w:tcBorders>
              <w:top w:val="nil"/>
              <w:left w:val="nil"/>
              <w:bottom w:val="nil"/>
              <w:right w:val="nil"/>
            </w:tcBorders>
            <w:shd w:val="clear" w:color="000000" w:fill="FFFFFF"/>
            <w:noWrap/>
            <w:vAlign w:val="bottom"/>
            <w:hideMark/>
          </w:tcPr>
          <w:p w14:paraId="1A038512"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20.1%</w:t>
            </w:r>
          </w:p>
        </w:tc>
        <w:tc>
          <w:tcPr>
            <w:tcW w:w="961" w:type="dxa"/>
            <w:tcBorders>
              <w:top w:val="nil"/>
              <w:left w:val="nil"/>
              <w:bottom w:val="nil"/>
              <w:right w:val="nil"/>
            </w:tcBorders>
            <w:shd w:val="clear" w:color="000000" w:fill="FFFFFF"/>
            <w:noWrap/>
            <w:vAlign w:val="bottom"/>
            <w:hideMark/>
          </w:tcPr>
          <w:p w14:paraId="1414C6D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21,790</w:t>
            </w:r>
          </w:p>
        </w:tc>
        <w:tc>
          <w:tcPr>
            <w:tcW w:w="992" w:type="dxa"/>
            <w:tcBorders>
              <w:top w:val="nil"/>
              <w:left w:val="nil"/>
              <w:bottom w:val="nil"/>
              <w:right w:val="nil"/>
            </w:tcBorders>
            <w:shd w:val="clear" w:color="000000" w:fill="FFFFFF"/>
            <w:noWrap/>
            <w:vAlign w:val="bottom"/>
            <w:hideMark/>
          </w:tcPr>
          <w:p w14:paraId="7C1C6AD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20.5%</w:t>
            </w:r>
          </w:p>
        </w:tc>
        <w:tc>
          <w:tcPr>
            <w:tcW w:w="992" w:type="dxa"/>
            <w:tcBorders>
              <w:top w:val="nil"/>
              <w:left w:val="nil"/>
              <w:bottom w:val="nil"/>
              <w:right w:val="nil"/>
            </w:tcBorders>
            <w:shd w:val="clear" w:color="000000" w:fill="FFFFFF"/>
            <w:noWrap/>
            <w:vAlign w:val="bottom"/>
            <w:hideMark/>
          </w:tcPr>
          <w:p w14:paraId="693B79F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32,800 </w:t>
            </w:r>
          </w:p>
        </w:tc>
        <w:tc>
          <w:tcPr>
            <w:tcW w:w="851" w:type="dxa"/>
            <w:tcBorders>
              <w:top w:val="nil"/>
              <w:left w:val="nil"/>
              <w:bottom w:val="nil"/>
              <w:right w:val="nil"/>
            </w:tcBorders>
            <w:shd w:val="clear" w:color="000000" w:fill="FFFFFF"/>
            <w:noWrap/>
            <w:vAlign w:val="bottom"/>
            <w:hideMark/>
          </w:tcPr>
          <w:p w14:paraId="29C2097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19.8%</w:t>
            </w:r>
          </w:p>
        </w:tc>
      </w:tr>
      <w:tr w:rsidR="007A79D3" w:rsidRPr="007A79D3" w14:paraId="51C3123C" w14:textId="77777777" w:rsidTr="000E32CD">
        <w:trPr>
          <w:trHeight w:val="285"/>
        </w:trPr>
        <w:tc>
          <w:tcPr>
            <w:tcW w:w="1240" w:type="dxa"/>
            <w:vMerge/>
            <w:tcBorders>
              <w:top w:val="nil"/>
              <w:left w:val="nil"/>
              <w:bottom w:val="single" w:sz="4" w:space="0" w:color="auto"/>
              <w:right w:val="nil"/>
            </w:tcBorders>
            <w:vAlign w:val="center"/>
            <w:hideMark/>
          </w:tcPr>
          <w:p w14:paraId="3FF178F8"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2DBA883A"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North East</w:t>
            </w:r>
          </w:p>
        </w:tc>
        <w:tc>
          <w:tcPr>
            <w:tcW w:w="992" w:type="dxa"/>
            <w:tcBorders>
              <w:top w:val="nil"/>
              <w:left w:val="nil"/>
              <w:bottom w:val="nil"/>
              <w:right w:val="nil"/>
            </w:tcBorders>
            <w:shd w:val="clear" w:color="000000" w:fill="FFFFFF"/>
            <w:noWrap/>
            <w:vAlign w:val="bottom"/>
            <w:hideMark/>
          </w:tcPr>
          <w:p w14:paraId="6808F38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49,106</w:t>
            </w:r>
          </w:p>
        </w:tc>
        <w:tc>
          <w:tcPr>
            <w:tcW w:w="882" w:type="dxa"/>
            <w:tcBorders>
              <w:top w:val="nil"/>
              <w:left w:val="nil"/>
              <w:bottom w:val="nil"/>
              <w:right w:val="nil"/>
            </w:tcBorders>
            <w:shd w:val="clear" w:color="000000" w:fill="FFFFFF"/>
            <w:noWrap/>
            <w:vAlign w:val="bottom"/>
            <w:hideMark/>
          </w:tcPr>
          <w:p w14:paraId="3A72A54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18.1%</w:t>
            </w:r>
          </w:p>
        </w:tc>
        <w:tc>
          <w:tcPr>
            <w:tcW w:w="961" w:type="dxa"/>
            <w:tcBorders>
              <w:top w:val="nil"/>
              <w:left w:val="nil"/>
              <w:bottom w:val="nil"/>
              <w:right w:val="nil"/>
            </w:tcBorders>
            <w:shd w:val="clear" w:color="000000" w:fill="FFFFFF"/>
            <w:noWrap/>
            <w:vAlign w:val="bottom"/>
            <w:hideMark/>
          </w:tcPr>
          <w:p w14:paraId="5B3B99F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20,984</w:t>
            </w:r>
          </w:p>
        </w:tc>
        <w:tc>
          <w:tcPr>
            <w:tcW w:w="992" w:type="dxa"/>
            <w:tcBorders>
              <w:top w:val="nil"/>
              <w:left w:val="nil"/>
              <w:bottom w:val="nil"/>
              <w:right w:val="nil"/>
            </w:tcBorders>
            <w:shd w:val="clear" w:color="000000" w:fill="FFFFFF"/>
            <w:noWrap/>
            <w:vAlign w:val="bottom"/>
            <w:hideMark/>
          </w:tcPr>
          <w:p w14:paraId="188D83C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19.8%</w:t>
            </w:r>
          </w:p>
        </w:tc>
        <w:tc>
          <w:tcPr>
            <w:tcW w:w="992" w:type="dxa"/>
            <w:tcBorders>
              <w:top w:val="nil"/>
              <w:left w:val="nil"/>
              <w:bottom w:val="nil"/>
              <w:right w:val="nil"/>
            </w:tcBorders>
            <w:shd w:val="clear" w:color="000000" w:fill="FFFFFF"/>
            <w:noWrap/>
            <w:vAlign w:val="bottom"/>
            <w:hideMark/>
          </w:tcPr>
          <w:p w14:paraId="080518E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28,122 </w:t>
            </w:r>
          </w:p>
        </w:tc>
        <w:tc>
          <w:tcPr>
            <w:tcW w:w="851" w:type="dxa"/>
            <w:tcBorders>
              <w:top w:val="nil"/>
              <w:left w:val="nil"/>
              <w:bottom w:val="nil"/>
              <w:right w:val="nil"/>
            </w:tcBorders>
            <w:shd w:val="clear" w:color="000000" w:fill="FFFFFF"/>
            <w:noWrap/>
            <w:vAlign w:val="bottom"/>
            <w:hideMark/>
          </w:tcPr>
          <w:p w14:paraId="469809F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17.0%</w:t>
            </w:r>
          </w:p>
        </w:tc>
      </w:tr>
      <w:tr w:rsidR="007A79D3" w:rsidRPr="007A79D3" w14:paraId="5986C653" w14:textId="77777777" w:rsidTr="000E32CD">
        <w:trPr>
          <w:trHeight w:val="285"/>
        </w:trPr>
        <w:tc>
          <w:tcPr>
            <w:tcW w:w="1240" w:type="dxa"/>
            <w:vMerge/>
            <w:tcBorders>
              <w:top w:val="nil"/>
              <w:left w:val="nil"/>
              <w:bottom w:val="single" w:sz="4" w:space="0" w:color="auto"/>
              <w:right w:val="nil"/>
            </w:tcBorders>
            <w:vAlign w:val="center"/>
            <w:hideMark/>
          </w:tcPr>
          <w:p w14:paraId="439F68E7"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55884F57"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North West</w:t>
            </w:r>
          </w:p>
        </w:tc>
        <w:tc>
          <w:tcPr>
            <w:tcW w:w="992" w:type="dxa"/>
            <w:tcBorders>
              <w:top w:val="nil"/>
              <w:left w:val="nil"/>
              <w:bottom w:val="nil"/>
              <w:right w:val="nil"/>
            </w:tcBorders>
            <w:shd w:val="clear" w:color="000000" w:fill="FFFFFF"/>
            <w:noWrap/>
            <w:vAlign w:val="bottom"/>
            <w:hideMark/>
          </w:tcPr>
          <w:p w14:paraId="6958AC3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40,584</w:t>
            </w:r>
          </w:p>
        </w:tc>
        <w:tc>
          <w:tcPr>
            <w:tcW w:w="882" w:type="dxa"/>
            <w:tcBorders>
              <w:top w:val="nil"/>
              <w:left w:val="nil"/>
              <w:bottom w:val="nil"/>
              <w:right w:val="nil"/>
            </w:tcBorders>
            <w:shd w:val="clear" w:color="000000" w:fill="FFFFFF"/>
            <w:noWrap/>
            <w:vAlign w:val="bottom"/>
            <w:hideMark/>
          </w:tcPr>
          <w:p w14:paraId="09D4DF7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14.9%</w:t>
            </w:r>
          </w:p>
        </w:tc>
        <w:tc>
          <w:tcPr>
            <w:tcW w:w="961" w:type="dxa"/>
            <w:tcBorders>
              <w:top w:val="nil"/>
              <w:left w:val="nil"/>
              <w:bottom w:val="nil"/>
              <w:right w:val="nil"/>
            </w:tcBorders>
            <w:shd w:val="clear" w:color="000000" w:fill="FFFFFF"/>
            <w:noWrap/>
            <w:vAlign w:val="bottom"/>
            <w:hideMark/>
          </w:tcPr>
          <w:p w14:paraId="468D349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15,713</w:t>
            </w:r>
          </w:p>
        </w:tc>
        <w:tc>
          <w:tcPr>
            <w:tcW w:w="992" w:type="dxa"/>
            <w:tcBorders>
              <w:top w:val="nil"/>
              <w:left w:val="nil"/>
              <w:bottom w:val="nil"/>
              <w:right w:val="nil"/>
            </w:tcBorders>
            <w:shd w:val="clear" w:color="000000" w:fill="FFFFFF"/>
            <w:noWrap/>
            <w:vAlign w:val="bottom"/>
            <w:hideMark/>
          </w:tcPr>
          <w:p w14:paraId="322666D5"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14.8%</w:t>
            </w:r>
          </w:p>
        </w:tc>
        <w:tc>
          <w:tcPr>
            <w:tcW w:w="992" w:type="dxa"/>
            <w:tcBorders>
              <w:top w:val="nil"/>
              <w:left w:val="nil"/>
              <w:bottom w:val="nil"/>
              <w:right w:val="nil"/>
            </w:tcBorders>
            <w:shd w:val="clear" w:color="000000" w:fill="FFFFFF"/>
            <w:noWrap/>
            <w:vAlign w:val="bottom"/>
            <w:hideMark/>
          </w:tcPr>
          <w:p w14:paraId="0643D026"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24,871 </w:t>
            </w:r>
          </w:p>
        </w:tc>
        <w:tc>
          <w:tcPr>
            <w:tcW w:w="851" w:type="dxa"/>
            <w:tcBorders>
              <w:top w:val="nil"/>
              <w:left w:val="nil"/>
              <w:bottom w:val="nil"/>
              <w:right w:val="nil"/>
            </w:tcBorders>
            <w:shd w:val="clear" w:color="000000" w:fill="FFFFFF"/>
            <w:noWrap/>
            <w:vAlign w:val="bottom"/>
            <w:hideMark/>
          </w:tcPr>
          <w:p w14:paraId="7295025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15.0%</w:t>
            </w:r>
          </w:p>
        </w:tc>
      </w:tr>
      <w:tr w:rsidR="007A79D3" w:rsidRPr="007A79D3" w14:paraId="0035BC71" w14:textId="77777777" w:rsidTr="000E32CD">
        <w:trPr>
          <w:trHeight w:val="285"/>
        </w:trPr>
        <w:tc>
          <w:tcPr>
            <w:tcW w:w="1240" w:type="dxa"/>
            <w:vMerge/>
            <w:tcBorders>
              <w:top w:val="nil"/>
              <w:left w:val="nil"/>
              <w:bottom w:val="single" w:sz="4" w:space="0" w:color="auto"/>
              <w:right w:val="nil"/>
            </w:tcBorders>
            <w:vAlign w:val="center"/>
            <w:hideMark/>
          </w:tcPr>
          <w:p w14:paraId="22734362"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3AECC94A"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South East</w:t>
            </w:r>
          </w:p>
        </w:tc>
        <w:tc>
          <w:tcPr>
            <w:tcW w:w="992" w:type="dxa"/>
            <w:tcBorders>
              <w:top w:val="nil"/>
              <w:left w:val="nil"/>
              <w:bottom w:val="nil"/>
              <w:right w:val="nil"/>
            </w:tcBorders>
            <w:shd w:val="clear" w:color="000000" w:fill="FFFFFF"/>
            <w:noWrap/>
            <w:vAlign w:val="bottom"/>
            <w:hideMark/>
          </w:tcPr>
          <w:p w14:paraId="28F2E8B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39,594</w:t>
            </w:r>
          </w:p>
        </w:tc>
        <w:tc>
          <w:tcPr>
            <w:tcW w:w="882" w:type="dxa"/>
            <w:tcBorders>
              <w:top w:val="nil"/>
              <w:left w:val="nil"/>
              <w:bottom w:val="nil"/>
              <w:right w:val="nil"/>
            </w:tcBorders>
            <w:shd w:val="clear" w:color="000000" w:fill="FFFFFF"/>
            <w:noWrap/>
            <w:vAlign w:val="bottom"/>
            <w:hideMark/>
          </w:tcPr>
          <w:p w14:paraId="09D5626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14.6%</w:t>
            </w:r>
          </w:p>
        </w:tc>
        <w:tc>
          <w:tcPr>
            <w:tcW w:w="961" w:type="dxa"/>
            <w:tcBorders>
              <w:top w:val="nil"/>
              <w:left w:val="nil"/>
              <w:bottom w:val="nil"/>
              <w:right w:val="nil"/>
            </w:tcBorders>
            <w:shd w:val="clear" w:color="000000" w:fill="FFFFFF"/>
            <w:noWrap/>
            <w:vAlign w:val="bottom"/>
            <w:hideMark/>
          </w:tcPr>
          <w:p w14:paraId="5A2C172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14,905</w:t>
            </w:r>
          </w:p>
        </w:tc>
        <w:tc>
          <w:tcPr>
            <w:tcW w:w="992" w:type="dxa"/>
            <w:tcBorders>
              <w:top w:val="nil"/>
              <w:left w:val="nil"/>
              <w:bottom w:val="nil"/>
              <w:right w:val="nil"/>
            </w:tcBorders>
            <w:shd w:val="clear" w:color="000000" w:fill="FFFFFF"/>
            <w:noWrap/>
            <w:vAlign w:val="bottom"/>
            <w:hideMark/>
          </w:tcPr>
          <w:p w14:paraId="68810CEE"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14.0%</w:t>
            </w:r>
          </w:p>
        </w:tc>
        <w:tc>
          <w:tcPr>
            <w:tcW w:w="992" w:type="dxa"/>
            <w:tcBorders>
              <w:top w:val="nil"/>
              <w:left w:val="nil"/>
              <w:bottom w:val="nil"/>
              <w:right w:val="nil"/>
            </w:tcBorders>
            <w:shd w:val="clear" w:color="000000" w:fill="FFFFFF"/>
            <w:noWrap/>
            <w:vAlign w:val="bottom"/>
            <w:hideMark/>
          </w:tcPr>
          <w:p w14:paraId="39D9F78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24,689 </w:t>
            </w:r>
          </w:p>
        </w:tc>
        <w:tc>
          <w:tcPr>
            <w:tcW w:w="851" w:type="dxa"/>
            <w:tcBorders>
              <w:top w:val="nil"/>
              <w:left w:val="nil"/>
              <w:bottom w:val="nil"/>
              <w:right w:val="nil"/>
            </w:tcBorders>
            <w:shd w:val="clear" w:color="000000" w:fill="FFFFFF"/>
            <w:noWrap/>
            <w:vAlign w:val="bottom"/>
            <w:hideMark/>
          </w:tcPr>
          <w:p w14:paraId="79F9D38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14.9%</w:t>
            </w:r>
          </w:p>
        </w:tc>
      </w:tr>
      <w:tr w:rsidR="007A79D3" w:rsidRPr="007A79D3" w14:paraId="200ACE16" w14:textId="77777777" w:rsidTr="000E32CD">
        <w:trPr>
          <w:trHeight w:val="285"/>
        </w:trPr>
        <w:tc>
          <w:tcPr>
            <w:tcW w:w="1240" w:type="dxa"/>
            <w:vMerge/>
            <w:tcBorders>
              <w:top w:val="nil"/>
              <w:left w:val="nil"/>
              <w:bottom w:val="single" w:sz="4" w:space="0" w:color="auto"/>
              <w:right w:val="nil"/>
            </w:tcBorders>
            <w:vAlign w:val="center"/>
            <w:hideMark/>
          </w:tcPr>
          <w:p w14:paraId="288AE40A"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vAlign w:val="bottom"/>
            <w:hideMark/>
          </w:tcPr>
          <w:p w14:paraId="735B14D2"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South West</w:t>
            </w:r>
          </w:p>
        </w:tc>
        <w:tc>
          <w:tcPr>
            <w:tcW w:w="992" w:type="dxa"/>
            <w:tcBorders>
              <w:top w:val="nil"/>
              <w:left w:val="nil"/>
              <w:bottom w:val="nil"/>
              <w:right w:val="nil"/>
            </w:tcBorders>
            <w:shd w:val="clear" w:color="000000" w:fill="FFFFFF"/>
            <w:noWrap/>
            <w:vAlign w:val="bottom"/>
            <w:hideMark/>
          </w:tcPr>
          <w:p w14:paraId="083AA59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32,766</w:t>
            </w:r>
          </w:p>
        </w:tc>
        <w:tc>
          <w:tcPr>
            <w:tcW w:w="882" w:type="dxa"/>
            <w:tcBorders>
              <w:top w:val="nil"/>
              <w:left w:val="nil"/>
              <w:bottom w:val="nil"/>
              <w:right w:val="nil"/>
            </w:tcBorders>
            <w:shd w:val="clear" w:color="000000" w:fill="FFFFFF"/>
            <w:noWrap/>
            <w:vAlign w:val="bottom"/>
            <w:hideMark/>
          </w:tcPr>
          <w:p w14:paraId="4CEE671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12.1%</w:t>
            </w:r>
          </w:p>
        </w:tc>
        <w:tc>
          <w:tcPr>
            <w:tcW w:w="961" w:type="dxa"/>
            <w:tcBorders>
              <w:top w:val="nil"/>
              <w:left w:val="nil"/>
              <w:bottom w:val="nil"/>
              <w:right w:val="nil"/>
            </w:tcBorders>
            <w:shd w:val="clear" w:color="000000" w:fill="FFFFFF"/>
            <w:noWrap/>
            <w:vAlign w:val="bottom"/>
            <w:hideMark/>
          </w:tcPr>
          <w:p w14:paraId="70F5DF21"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12,734</w:t>
            </w:r>
          </w:p>
        </w:tc>
        <w:tc>
          <w:tcPr>
            <w:tcW w:w="992" w:type="dxa"/>
            <w:tcBorders>
              <w:top w:val="nil"/>
              <w:left w:val="nil"/>
              <w:bottom w:val="nil"/>
              <w:right w:val="nil"/>
            </w:tcBorders>
            <w:shd w:val="clear" w:color="000000" w:fill="FFFFFF"/>
            <w:noWrap/>
            <w:vAlign w:val="bottom"/>
            <w:hideMark/>
          </w:tcPr>
          <w:p w14:paraId="237DE5E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12.0%</w:t>
            </w:r>
          </w:p>
        </w:tc>
        <w:tc>
          <w:tcPr>
            <w:tcW w:w="992" w:type="dxa"/>
            <w:tcBorders>
              <w:top w:val="nil"/>
              <w:left w:val="nil"/>
              <w:bottom w:val="nil"/>
              <w:right w:val="nil"/>
            </w:tcBorders>
            <w:shd w:val="clear" w:color="000000" w:fill="FFFFFF"/>
            <w:noWrap/>
            <w:vAlign w:val="bottom"/>
            <w:hideMark/>
          </w:tcPr>
          <w:p w14:paraId="2FE9C4E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20,032 </w:t>
            </w:r>
          </w:p>
        </w:tc>
        <w:tc>
          <w:tcPr>
            <w:tcW w:w="851" w:type="dxa"/>
            <w:tcBorders>
              <w:top w:val="nil"/>
              <w:left w:val="nil"/>
              <w:bottom w:val="nil"/>
              <w:right w:val="nil"/>
            </w:tcBorders>
            <w:shd w:val="clear" w:color="000000" w:fill="FFFFFF"/>
            <w:noWrap/>
            <w:vAlign w:val="bottom"/>
            <w:hideMark/>
          </w:tcPr>
          <w:p w14:paraId="3634BB8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12.1%</w:t>
            </w:r>
          </w:p>
        </w:tc>
      </w:tr>
      <w:tr w:rsidR="007A79D3" w:rsidRPr="007A79D3" w14:paraId="318BECC2" w14:textId="77777777" w:rsidTr="000E32CD">
        <w:trPr>
          <w:trHeight w:val="285"/>
        </w:trPr>
        <w:tc>
          <w:tcPr>
            <w:tcW w:w="1240" w:type="dxa"/>
            <w:vMerge w:val="restart"/>
            <w:tcBorders>
              <w:top w:val="single" w:sz="4" w:space="0" w:color="auto"/>
              <w:left w:val="nil"/>
              <w:bottom w:val="nil"/>
              <w:right w:val="nil"/>
            </w:tcBorders>
            <w:shd w:val="clear" w:color="000000" w:fill="FFFFFF"/>
            <w:noWrap/>
            <w:textDirection w:val="btLr"/>
            <w:vAlign w:val="center"/>
            <w:hideMark/>
          </w:tcPr>
          <w:p w14:paraId="5990E3A1"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IMD Quintiles</w:t>
            </w:r>
          </w:p>
        </w:tc>
        <w:tc>
          <w:tcPr>
            <w:tcW w:w="2021" w:type="dxa"/>
            <w:tcBorders>
              <w:top w:val="single" w:sz="4" w:space="0" w:color="auto"/>
              <w:left w:val="nil"/>
              <w:bottom w:val="nil"/>
              <w:right w:val="nil"/>
            </w:tcBorders>
            <w:shd w:val="clear" w:color="000000" w:fill="FFFFFF"/>
            <w:noWrap/>
            <w:vAlign w:val="bottom"/>
            <w:hideMark/>
          </w:tcPr>
          <w:p w14:paraId="267975D3"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w:t>
            </w:r>
          </w:p>
        </w:tc>
        <w:tc>
          <w:tcPr>
            <w:tcW w:w="992" w:type="dxa"/>
            <w:tcBorders>
              <w:top w:val="single" w:sz="4" w:space="0" w:color="auto"/>
              <w:left w:val="nil"/>
              <w:bottom w:val="nil"/>
              <w:right w:val="nil"/>
            </w:tcBorders>
            <w:shd w:val="clear" w:color="000000" w:fill="FFFFFF"/>
            <w:noWrap/>
            <w:vAlign w:val="bottom"/>
            <w:hideMark/>
          </w:tcPr>
          <w:p w14:paraId="1CA9ED6E"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38,992</w:t>
            </w:r>
          </w:p>
        </w:tc>
        <w:tc>
          <w:tcPr>
            <w:tcW w:w="882" w:type="dxa"/>
            <w:tcBorders>
              <w:top w:val="single" w:sz="4" w:space="0" w:color="auto"/>
              <w:left w:val="nil"/>
              <w:bottom w:val="nil"/>
              <w:right w:val="nil"/>
            </w:tcBorders>
            <w:shd w:val="clear" w:color="000000" w:fill="FFFFFF"/>
            <w:noWrap/>
            <w:vAlign w:val="bottom"/>
            <w:hideMark/>
          </w:tcPr>
          <w:p w14:paraId="3E065D44"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14.3%</w:t>
            </w:r>
          </w:p>
        </w:tc>
        <w:tc>
          <w:tcPr>
            <w:tcW w:w="961" w:type="dxa"/>
            <w:tcBorders>
              <w:top w:val="single" w:sz="4" w:space="0" w:color="auto"/>
              <w:left w:val="nil"/>
              <w:bottom w:val="nil"/>
              <w:right w:val="nil"/>
            </w:tcBorders>
            <w:shd w:val="clear" w:color="000000" w:fill="FFFFFF"/>
            <w:noWrap/>
            <w:vAlign w:val="bottom"/>
            <w:hideMark/>
          </w:tcPr>
          <w:p w14:paraId="1534DE6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15,448</w:t>
            </w:r>
          </w:p>
        </w:tc>
        <w:tc>
          <w:tcPr>
            <w:tcW w:w="992" w:type="dxa"/>
            <w:tcBorders>
              <w:top w:val="single" w:sz="4" w:space="0" w:color="auto"/>
              <w:left w:val="nil"/>
              <w:bottom w:val="nil"/>
              <w:right w:val="nil"/>
            </w:tcBorders>
            <w:shd w:val="clear" w:color="000000" w:fill="FFFFFF"/>
            <w:noWrap/>
            <w:vAlign w:val="bottom"/>
            <w:hideMark/>
          </w:tcPr>
          <w:p w14:paraId="28451A6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14.5%</w:t>
            </w:r>
          </w:p>
        </w:tc>
        <w:tc>
          <w:tcPr>
            <w:tcW w:w="992" w:type="dxa"/>
            <w:tcBorders>
              <w:top w:val="single" w:sz="4" w:space="0" w:color="auto"/>
              <w:left w:val="nil"/>
              <w:bottom w:val="nil"/>
              <w:right w:val="nil"/>
            </w:tcBorders>
            <w:shd w:val="clear" w:color="000000" w:fill="FFFFFF"/>
            <w:noWrap/>
            <w:vAlign w:val="bottom"/>
            <w:hideMark/>
          </w:tcPr>
          <w:p w14:paraId="7E133E2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23,544 </w:t>
            </w:r>
          </w:p>
        </w:tc>
        <w:tc>
          <w:tcPr>
            <w:tcW w:w="851" w:type="dxa"/>
            <w:tcBorders>
              <w:top w:val="single" w:sz="4" w:space="0" w:color="auto"/>
              <w:left w:val="nil"/>
              <w:bottom w:val="nil"/>
              <w:right w:val="nil"/>
            </w:tcBorders>
            <w:shd w:val="clear" w:color="000000" w:fill="FFFFFF"/>
            <w:noWrap/>
            <w:vAlign w:val="bottom"/>
            <w:hideMark/>
          </w:tcPr>
          <w:p w14:paraId="434462B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14.2%</w:t>
            </w:r>
          </w:p>
        </w:tc>
      </w:tr>
      <w:tr w:rsidR="007A79D3" w:rsidRPr="007A79D3" w14:paraId="679580D0" w14:textId="77777777" w:rsidTr="00160296">
        <w:trPr>
          <w:trHeight w:val="285"/>
        </w:trPr>
        <w:tc>
          <w:tcPr>
            <w:tcW w:w="1240" w:type="dxa"/>
            <w:vMerge/>
            <w:tcBorders>
              <w:top w:val="single" w:sz="4" w:space="0" w:color="auto"/>
              <w:left w:val="nil"/>
              <w:bottom w:val="nil"/>
              <w:right w:val="nil"/>
            </w:tcBorders>
            <w:vAlign w:val="center"/>
            <w:hideMark/>
          </w:tcPr>
          <w:p w14:paraId="6006A5FE"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7A1AE11A"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w:t>
            </w:r>
          </w:p>
        </w:tc>
        <w:tc>
          <w:tcPr>
            <w:tcW w:w="992" w:type="dxa"/>
            <w:tcBorders>
              <w:top w:val="nil"/>
              <w:left w:val="nil"/>
              <w:bottom w:val="nil"/>
              <w:right w:val="nil"/>
            </w:tcBorders>
            <w:shd w:val="clear" w:color="000000" w:fill="FFFFFF"/>
            <w:noWrap/>
            <w:vAlign w:val="bottom"/>
            <w:hideMark/>
          </w:tcPr>
          <w:p w14:paraId="743AAED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46,788</w:t>
            </w:r>
          </w:p>
        </w:tc>
        <w:tc>
          <w:tcPr>
            <w:tcW w:w="882" w:type="dxa"/>
            <w:tcBorders>
              <w:top w:val="nil"/>
              <w:left w:val="nil"/>
              <w:bottom w:val="nil"/>
              <w:right w:val="nil"/>
            </w:tcBorders>
            <w:shd w:val="clear" w:color="000000" w:fill="FFFFFF"/>
            <w:noWrap/>
            <w:vAlign w:val="bottom"/>
            <w:hideMark/>
          </w:tcPr>
          <w:p w14:paraId="0A53170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17.2%</w:t>
            </w:r>
          </w:p>
        </w:tc>
        <w:tc>
          <w:tcPr>
            <w:tcW w:w="961" w:type="dxa"/>
            <w:tcBorders>
              <w:top w:val="nil"/>
              <w:left w:val="nil"/>
              <w:bottom w:val="nil"/>
              <w:right w:val="nil"/>
            </w:tcBorders>
            <w:shd w:val="clear" w:color="000000" w:fill="FFFFFF"/>
            <w:noWrap/>
            <w:vAlign w:val="bottom"/>
            <w:hideMark/>
          </w:tcPr>
          <w:p w14:paraId="30A7FB3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18,365</w:t>
            </w:r>
          </w:p>
        </w:tc>
        <w:tc>
          <w:tcPr>
            <w:tcW w:w="992" w:type="dxa"/>
            <w:tcBorders>
              <w:top w:val="nil"/>
              <w:left w:val="nil"/>
              <w:bottom w:val="nil"/>
              <w:right w:val="nil"/>
            </w:tcBorders>
            <w:shd w:val="clear" w:color="000000" w:fill="FFFFFF"/>
            <w:noWrap/>
            <w:vAlign w:val="bottom"/>
            <w:hideMark/>
          </w:tcPr>
          <w:p w14:paraId="375CDD8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17.3%</w:t>
            </w:r>
          </w:p>
        </w:tc>
        <w:tc>
          <w:tcPr>
            <w:tcW w:w="992" w:type="dxa"/>
            <w:tcBorders>
              <w:top w:val="nil"/>
              <w:left w:val="nil"/>
              <w:bottom w:val="nil"/>
              <w:right w:val="nil"/>
            </w:tcBorders>
            <w:shd w:val="clear" w:color="000000" w:fill="FFFFFF"/>
            <w:noWrap/>
            <w:vAlign w:val="bottom"/>
            <w:hideMark/>
          </w:tcPr>
          <w:p w14:paraId="00AC0DA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28,423 </w:t>
            </w:r>
          </w:p>
        </w:tc>
        <w:tc>
          <w:tcPr>
            <w:tcW w:w="851" w:type="dxa"/>
            <w:tcBorders>
              <w:top w:val="nil"/>
              <w:left w:val="nil"/>
              <w:bottom w:val="nil"/>
              <w:right w:val="nil"/>
            </w:tcBorders>
            <w:shd w:val="clear" w:color="000000" w:fill="FFFFFF"/>
            <w:noWrap/>
            <w:vAlign w:val="bottom"/>
            <w:hideMark/>
          </w:tcPr>
          <w:p w14:paraId="6395096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17.2%</w:t>
            </w:r>
          </w:p>
        </w:tc>
      </w:tr>
      <w:tr w:rsidR="007A79D3" w:rsidRPr="007A79D3" w14:paraId="79A1A02A" w14:textId="77777777" w:rsidTr="00160296">
        <w:trPr>
          <w:trHeight w:val="285"/>
        </w:trPr>
        <w:tc>
          <w:tcPr>
            <w:tcW w:w="1240" w:type="dxa"/>
            <w:vMerge/>
            <w:tcBorders>
              <w:top w:val="single" w:sz="4" w:space="0" w:color="auto"/>
              <w:left w:val="nil"/>
              <w:bottom w:val="nil"/>
              <w:right w:val="nil"/>
            </w:tcBorders>
            <w:vAlign w:val="center"/>
            <w:hideMark/>
          </w:tcPr>
          <w:p w14:paraId="6D7BA82A"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3BEF5615"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3</w:t>
            </w:r>
          </w:p>
        </w:tc>
        <w:tc>
          <w:tcPr>
            <w:tcW w:w="992" w:type="dxa"/>
            <w:tcBorders>
              <w:top w:val="nil"/>
              <w:left w:val="nil"/>
              <w:bottom w:val="nil"/>
              <w:right w:val="nil"/>
            </w:tcBorders>
            <w:shd w:val="clear" w:color="000000" w:fill="FFFFFF"/>
            <w:noWrap/>
            <w:vAlign w:val="bottom"/>
            <w:hideMark/>
          </w:tcPr>
          <w:p w14:paraId="67C6432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56,315</w:t>
            </w:r>
          </w:p>
        </w:tc>
        <w:tc>
          <w:tcPr>
            <w:tcW w:w="882" w:type="dxa"/>
            <w:tcBorders>
              <w:top w:val="nil"/>
              <w:left w:val="nil"/>
              <w:bottom w:val="nil"/>
              <w:right w:val="nil"/>
            </w:tcBorders>
            <w:shd w:val="clear" w:color="000000" w:fill="FFFFFF"/>
            <w:noWrap/>
            <w:vAlign w:val="bottom"/>
            <w:hideMark/>
          </w:tcPr>
          <w:p w14:paraId="3C0B6C7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20.7%</w:t>
            </w:r>
          </w:p>
        </w:tc>
        <w:tc>
          <w:tcPr>
            <w:tcW w:w="961" w:type="dxa"/>
            <w:tcBorders>
              <w:top w:val="nil"/>
              <w:left w:val="nil"/>
              <w:bottom w:val="nil"/>
              <w:right w:val="nil"/>
            </w:tcBorders>
            <w:shd w:val="clear" w:color="000000" w:fill="FFFFFF"/>
            <w:noWrap/>
            <w:vAlign w:val="bottom"/>
            <w:hideMark/>
          </w:tcPr>
          <w:p w14:paraId="1D4BD7C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22,291</w:t>
            </w:r>
          </w:p>
        </w:tc>
        <w:tc>
          <w:tcPr>
            <w:tcW w:w="992" w:type="dxa"/>
            <w:tcBorders>
              <w:top w:val="nil"/>
              <w:left w:val="nil"/>
              <w:bottom w:val="nil"/>
              <w:right w:val="nil"/>
            </w:tcBorders>
            <w:shd w:val="clear" w:color="000000" w:fill="FFFFFF"/>
            <w:noWrap/>
            <w:vAlign w:val="bottom"/>
            <w:hideMark/>
          </w:tcPr>
          <w:p w14:paraId="01A1FE5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21.0%</w:t>
            </w:r>
          </w:p>
        </w:tc>
        <w:tc>
          <w:tcPr>
            <w:tcW w:w="992" w:type="dxa"/>
            <w:tcBorders>
              <w:top w:val="nil"/>
              <w:left w:val="nil"/>
              <w:bottom w:val="nil"/>
              <w:right w:val="nil"/>
            </w:tcBorders>
            <w:shd w:val="clear" w:color="000000" w:fill="FFFFFF"/>
            <w:noWrap/>
            <w:vAlign w:val="bottom"/>
            <w:hideMark/>
          </w:tcPr>
          <w:p w14:paraId="3EA7B5B6"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34,024 </w:t>
            </w:r>
          </w:p>
        </w:tc>
        <w:tc>
          <w:tcPr>
            <w:tcW w:w="851" w:type="dxa"/>
            <w:tcBorders>
              <w:top w:val="nil"/>
              <w:left w:val="nil"/>
              <w:bottom w:val="nil"/>
              <w:right w:val="nil"/>
            </w:tcBorders>
            <w:shd w:val="clear" w:color="000000" w:fill="FFFFFF"/>
            <w:noWrap/>
            <w:vAlign w:val="bottom"/>
            <w:hideMark/>
          </w:tcPr>
          <w:p w14:paraId="42F2D9F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20.6%</w:t>
            </w:r>
          </w:p>
        </w:tc>
      </w:tr>
      <w:tr w:rsidR="007A79D3" w:rsidRPr="007A79D3" w14:paraId="0E07AA6B" w14:textId="77777777" w:rsidTr="00160296">
        <w:trPr>
          <w:trHeight w:val="285"/>
        </w:trPr>
        <w:tc>
          <w:tcPr>
            <w:tcW w:w="1240" w:type="dxa"/>
            <w:vMerge/>
            <w:tcBorders>
              <w:top w:val="single" w:sz="4" w:space="0" w:color="auto"/>
              <w:left w:val="nil"/>
              <w:bottom w:val="nil"/>
              <w:right w:val="nil"/>
            </w:tcBorders>
            <w:vAlign w:val="center"/>
            <w:hideMark/>
          </w:tcPr>
          <w:p w14:paraId="488A629E"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7FF62EDF"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w:t>
            </w:r>
          </w:p>
        </w:tc>
        <w:tc>
          <w:tcPr>
            <w:tcW w:w="992" w:type="dxa"/>
            <w:tcBorders>
              <w:top w:val="nil"/>
              <w:left w:val="nil"/>
              <w:bottom w:val="nil"/>
              <w:right w:val="nil"/>
            </w:tcBorders>
            <w:shd w:val="clear" w:color="000000" w:fill="FFFFFF"/>
            <w:noWrap/>
            <w:vAlign w:val="bottom"/>
            <w:hideMark/>
          </w:tcPr>
          <w:p w14:paraId="22711B4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63,084</w:t>
            </w:r>
          </w:p>
        </w:tc>
        <w:tc>
          <w:tcPr>
            <w:tcW w:w="882" w:type="dxa"/>
            <w:tcBorders>
              <w:top w:val="nil"/>
              <w:left w:val="nil"/>
              <w:bottom w:val="nil"/>
              <w:right w:val="nil"/>
            </w:tcBorders>
            <w:shd w:val="clear" w:color="000000" w:fill="FFFFFF"/>
            <w:noWrap/>
            <w:vAlign w:val="bottom"/>
            <w:hideMark/>
          </w:tcPr>
          <w:p w14:paraId="6830F6DE"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23.2%</w:t>
            </w:r>
          </w:p>
        </w:tc>
        <w:tc>
          <w:tcPr>
            <w:tcW w:w="961" w:type="dxa"/>
            <w:tcBorders>
              <w:top w:val="nil"/>
              <w:left w:val="nil"/>
              <w:bottom w:val="nil"/>
              <w:right w:val="nil"/>
            </w:tcBorders>
            <w:shd w:val="clear" w:color="000000" w:fill="FFFFFF"/>
            <w:noWrap/>
            <w:vAlign w:val="bottom"/>
            <w:hideMark/>
          </w:tcPr>
          <w:p w14:paraId="397B8EB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24,715</w:t>
            </w:r>
          </w:p>
        </w:tc>
        <w:tc>
          <w:tcPr>
            <w:tcW w:w="992" w:type="dxa"/>
            <w:tcBorders>
              <w:top w:val="nil"/>
              <w:left w:val="nil"/>
              <w:bottom w:val="nil"/>
              <w:right w:val="nil"/>
            </w:tcBorders>
            <w:shd w:val="clear" w:color="000000" w:fill="FFFFFF"/>
            <w:noWrap/>
            <w:vAlign w:val="bottom"/>
            <w:hideMark/>
          </w:tcPr>
          <w:p w14:paraId="541E19A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23.3%</w:t>
            </w:r>
          </w:p>
        </w:tc>
        <w:tc>
          <w:tcPr>
            <w:tcW w:w="992" w:type="dxa"/>
            <w:tcBorders>
              <w:top w:val="nil"/>
              <w:left w:val="nil"/>
              <w:bottom w:val="nil"/>
              <w:right w:val="nil"/>
            </w:tcBorders>
            <w:shd w:val="clear" w:color="000000" w:fill="FFFFFF"/>
            <w:noWrap/>
            <w:vAlign w:val="bottom"/>
            <w:hideMark/>
          </w:tcPr>
          <w:p w14:paraId="21CB177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38,369 </w:t>
            </w:r>
          </w:p>
        </w:tc>
        <w:tc>
          <w:tcPr>
            <w:tcW w:w="851" w:type="dxa"/>
            <w:tcBorders>
              <w:top w:val="nil"/>
              <w:left w:val="nil"/>
              <w:bottom w:val="nil"/>
              <w:right w:val="nil"/>
            </w:tcBorders>
            <w:shd w:val="clear" w:color="000000" w:fill="FFFFFF"/>
            <w:noWrap/>
            <w:vAlign w:val="bottom"/>
            <w:hideMark/>
          </w:tcPr>
          <w:p w14:paraId="074F735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23.2%</w:t>
            </w:r>
          </w:p>
        </w:tc>
      </w:tr>
      <w:tr w:rsidR="007A79D3" w:rsidRPr="007A79D3" w14:paraId="1726F9DD" w14:textId="77777777" w:rsidTr="00160296">
        <w:trPr>
          <w:trHeight w:val="285"/>
        </w:trPr>
        <w:tc>
          <w:tcPr>
            <w:tcW w:w="1240" w:type="dxa"/>
            <w:vMerge/>
            <w:tcBorders>
              <w:top w:val="single" w:sz="4" w:space="0" w:color="auto"/>
              <w:left w:val="nil"/>
              <w:bottom w:val="nil"/>
              <w:right w:val="nil"/>
            </w:tcBorders>
            <w:vAlign w:val="center"/>
            <w:hideMark/>
          </w:tcPr>
          <w:p w14:paraId="572182FE"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3BAB25FC"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5</w:t>
            </w:r>
          </w:p>
        </w:tc>
        <w:tc>
          <w:tcPr>
            <w:tcW w:w="992" w:type="dxa"/>
            <w:tcBorders>
              <w:top w:val="nil"/>
              <w:left w:val="nil"/>
              <w:bottom w:val="nil"/>
              <w:right w:val="nil"/>
            </w:tcBorders>
            <w:shd w:val="clear" w:color="000000" w:fill="FFFFFF"/>
            <w:noWrap/>
            <w:vAlign w:val="bottom"/>
            <w:hideMark/>
          </w:tcPr>
          <w:p w14:paraId="2FDD1AF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66,117</w:t>
            </w:r>
          </w:p>
        </w:tc>
        <w:tc>
          <w:tcPr>
            <w:tcW w:w="882" w:type="dxa"/>
            <w:tcBorders>
              <w:top w:val="nil"/>
              <w:left w:val="nil"/>
              <w:bottom w:val="nil"/>
              <w:right w:val="nil"/>
            </w:tcBorders>
            <w:shd w:val="clear" w:color="000000" w:fill="FFFFFF"/>
            <w:noWrap/>
            <w:vAlign w:val="bottom"/>
            <w:hideMark/>
          </w:tcPr>
          <w:p w14:paraId="5060A7E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24.3%</w:t>
            </w:r>
          </w:p>
        </w:tc>
        <w:tc>
          <w:tcPr>
            <w:tcW w:w="961" w:type="dxa"/>
            <w:tcBorders>
              <w:top w:val="nil"/>
              <w:left w:val="nil"/>
              <w:bottom w:val="nil"/>
              <w:right w:val="nil"/>
            </w:tcBorders>
            <w:shd w:val="clear" w:color="000000" w:fill="FFFFFF"/>
            <w:noWrap/>
            <w:vAlign w:val="bottom"/>
            <w:hideMark/>
          </w:tcPr>
          <w:p w14:paraId="27166D3D"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25,207</w:t>
            </w:r>
          </w:p>
        </w:tc>
        <w:tc>
          <w:tcPr>
            <w:tcW w:w="992" w:type="dxa"/>
            <w:tcBorders>
              <w:top w:val="nil"/>
              <w:left w:val="nil"/>
              <w:bottom w:val="nil"/>
              <w:right w:val="nil"/>
            </w:tcBorders>
            <w:shd w:val="clear" w:color="000000" w:fill="FFFFFF"/>
            <w:noWrap/>
            <w:vAlign w:val="bottom"/>
            <w:hideMark/>
          </w:tcPr>
          <w:p w14:paraId="22697D9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23.7%</w:t>
            </w:r>
          </w:p>
        </w:tc>
        <w:tc>
          <w:tcPr>
            <w:tcW w:w="992" w:type="dxa"/>
            <w:tcBorders>
              <w:top w:val="nil"/>
              <w:left w:val="nil"/>
              <w:bottom w:val="nil"/>
              <w:right w:val="nil"/>
            </w:tcBorders>
            <w:shd w:val="clear" w:color="000000" w:fill="FFFFFF"/>
            <w:noWrap/>
            <w:vAlign w:val="bottom"/>
            <w:hideMark/>
          </w:tcPr>
          <w:p w14:paraId="4404388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40,910 </w:t>
            </w:r>
          </w:p>
        </w:tc>
        <w:tc>
          <w:tcPr>
            <w:tcW w:w="851" w:type="dxa"/>
            <w:tcBorders>
              <w:top w:val="nil"/>
              <w:left w:val="nil"/>
              <w:bottom w:val="nil"/>
              <w:right w:val="nil"/>
            </w:tcBorders>
            <w:shd w:val="clear" w:color="000000" w:fill="FFFFFF"/>
            <w:noWrap/>
            <w:vAlign w:val="bottom"/>
            <w:hideMark/>
          </w:tcPr>
          <w:p w14:paraId="70F8E2F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24.7%</w:t>
            </w:r>
          </w:p>
        </w:tc>
      </w:tr>
      <w:tr w:rsidR="007A79D3" w:rsidRPr="007A79D3" w14:paraId="59954B2C" w14:textId="77777777" w:rsidTr="000E32CD">
        <w:trPr>
          <w:trHeight w:val="285"/>
        </w:trPr>
        <w:tc>
          <w:tcPr>
            <w:tcW w:w="1240" w:type="dxa"/>
            <w:vMerge/>
            <w:tcBorders>
              <w:top w:val="single" w:sz="4" w:space="0" w:color="auto"/>
              <w:left w:val="nil"/>
              <w:bottom w:val="single" w:sz="4" w:space="0" w:color="auto"/>
              <w:right w:val="nil"/>
            </w:tcBorders>
            <w:vAlign w:val="center"/>
            <w:hideMark/>
          </w:tcPr>
          <w:p w14:paraId="4D4C63AF"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06990699"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Missing</w:t>
            </w:r>
          </w:p>
        </w:tc>
        <w:tc>
          <w:tcPr>
            <w:tcW w:w="992" w:type="dxa"/>
            <w:tcBorders>
              <w:top w:val="nil"/>
              <w:left w:val="nil"/>
              <w:bottom w:val="nil"/>
              <w:right w:val="nil"/>
            </w:tcBorders>
            <w:shd w:val="clear" w:color="000000" w:fill="FFFFFF"/>
            <w:noWrap/>
            <w:vAlign w:val="bottom"/>
            <w:hideMark/>
          </w:tcPr>
          <w:p w14:paraId="379EBCC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451</w:t>
            </w:r>
          </w:p>
        </w:tc>
        <w:tc>
          <w:tcPr>
            <w:tcW w:w="882" w:type="dxa"/>
            <w:tcBorders>
              <w:top w:val="nil"/>
              <w:left w:val="nil"/>
              <w:bottom w:val="nil"/>
              <w:right w:val="nil"/>
            </w:tcBorders>
            <w:shd w:val="clear" w:color="000000" w:fill="FFFFFF"/>
            <w:noWrap/>
            <w:vAlign w:val="bottom"/>
            <w:hideMark/>
          </w:tcPr>
          <w:p w14:paraId="5FBCE3A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c>
          <w:tcPr>
            <w:tcW w:w="961" w:type="dxa"/>
            <w:tcBorders>
              <w:top w:val="nil"/>
              <w:left w:val="nil"/>
              <w:bottom w:val="nil"/>
              <w:right w:val="nil"/>
            </w:tcBorders>
            <w:shd w:val="clear" w:color="000000" w:fill="FFFFFF"/>
            <w:noWrap/>
            <w:vAlign w:val="bottom"/>
            <w:hideMark/>
          </w:tcPr>
          <w:p w14:paraId="6C77455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170</w:t>
            </w:r>
          </w:p>
        </w:tc>
        <w:tc>
          <w:tcPr>
            <w:tcW w:w="992" w:type="dxa"/>
            <w:tcBorders>
              <w:top w:val="nil"/>
              <w:left w:val="nil"/>
              <w:bottom w:val="nil"/>
              <w:right w:val="nil"/>
            </w:tcBorders>
            <w:shd w:val="clear" w:color="000000" w:fill="FFFFFF"/>
            <w:noWrap/>
            <w:vAlign w:val="bottom"/>
            <w:hideMark/>
          </w:tcPr>
          <w:p w14:paraId="36AB8D6B"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c>
          <w:tcPr>
            <w:tcW w:w="992" w:type="dxa"/>
            <w:tcBorders>
              <w:top w:val="nil"/>
              <w:left w:val="nil"/>
              <w:bottom w:val="nil"/>
              <w:right w:val="nil"/>
            </w:tcBorders>
            <w:shd w:val="clear" w:color="000000" w:fill="FFFFFF"/>
            <w:noWrap/>
            <w:vAlign w:val="bottom"/>
            <w:hideMark/>
          </w:tcPr>
          <w:p w14:paraId="6E5D1CE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281 </w:t>
            </w:r>
          </w:p>
        </w:tc>
        <w:tc>
          <w:tcPr>
            <w:tcW w:w="851" w:type="dxa"/>
            <w:tcBorders>
              <w:top w:val="nil"/>
              <w:left w:val="nil"/>
              <w:bottom w:val="nil"/>
              <w:right w:val="nil"/>
            </w:tcBorders>
            <w:shd w:val="clear" w:color="000000" w:fill="FFFFFF"/>
            <w:noWrap/>
            <w:vAlign w:val="bottom"/>
            <w:hideMark/>
          </w:tcPr>
          <w:p w14:paraId="052AE4B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0.2%</w:t>
            </w:r>
          </w:p>
        </w:tc>
      </w:tr>
      <w:tr w:rsidR="007A79D3" w:rsidRPr="007A79D3" w14:paraId="5CE3D2EE" w14:textId="77777777" w:rsidTr="000E32CD">
        <w:trPr>
          <w:trHeight w:val="285"/>
        </w:trPr>
        <w:tc>
          <w:tcPr>
            <w:tcW w:w="1240" w:type="dxa"/>
            <w:vMerge w:val="restart"/>
            <w:tcBorders>
              <w:top w:val="single" w:sz="4" w:space="0" w:color="auto"/>
              <w:left w:val="nil"/>
              <w:bottom w:val="single" w:sz="4" w:space="0" w:color="auto"/>
              <w:right w:val="nil"/>
            </w:tcBorders>
            <w:shd w:val="clear" w:color="000000" w:fill="FFFFFF"/>
            <w:vAlign w:val="center"/>
            <w:hideMark/>
          </w:tcPr>
          <w:p w14:paraId="4F71B924" w14:textId="77777777" w:rsidR="007A79D3" w:rsidRPr="007A79D3" w:rsidRDefault="007A79D3" w:rsidP="007A79D3">
            <w:pPr>
              <w:spacing w:after="0" w:line="240" w:lineRule="auto"/>
              <w:jc w:val="center"/>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Vaccine priority groups</w:t>
            </w:r>
          </w:p>
        </w:tc>
        <w:tc>
          <w:tcPr>
            <w:tcW w:w="2021" w:type="dxa"/>
            <w:tcBorders>
              <w:top w:val="single" w:sz="4" w:space="0" w:color="auto"/>
              <w:left w:val="nil"/>
              <w:bottom w:val="nil"/>
              <w:right w:val="nil"/>
            </w:tcBorders>
            <w:shd w:val="clear" w:color="000000" w:fill="FFFFFF"/>
            <w:vAlign w:val="bottom"/>
            <w:hideMark/>
          </w:tcPr>
          <w:p w14:paraId="58D871F8" w14:textId="77777777" w:rsidR="007A79D3" w:rsidRPr="007A79D3" w:rsidRDefault="007A79D3" w:rsidP="007A79D3">
            <w:pPr>
              <w:spacing w:after="0" w:line="240" w:lineRule="auto"/>
              <w:rPr>
                <w:rFonts w:ascii="Calibri" w:eastAsia="Times New Roman" w:hAnsi="Calibri" w:cs="Times New Roman"/>
                <w:color w:val="000000"/>
                <w:lang w:eastAsia="en-GB"/>
              </w:rPr>
            </w:pPr>
            <w:proofErr w:type="spellStart"/>
            <w:r w:rsidRPr="007A79D3">
              <w:rPr>
                <w:rFonts w:ascii="Calibri" w:eastAsia="Times New Roman" w:hAnsi="Calibri" w:cs="Times New Roman"/>
                <w:color w:val="000000"/>
                <w:lang w:eastAsia="en-GB"/>
              </w:rPr>
              <w:t>Heathcare</w:t>
            </w:r>
            <w:proofErr w:type="spellEnd"/>
            <w:r w:rsidRPr="007A79D3">
              <w:rPr>
                <w:rFonts w:ascii="Calibri" w:eastAsia="Times New Roman" w:hAnsi="Calibri" w:cs="Times New Roman"/>
                <w:color w:val="000000"/>
                <w:lang w:eastAsia="en-GB"/>
              </w:rPr>
              <w:t xml:space="preserve"> worker</w:t>
            </w:r>
          </w:p>
        </w:tc>
        <w:tc>
          <w:tcPr>
            <w:tcW w:w="992" w:type="dxa"/>
            <w:tcBorders>
              <w:top w:val="single" w:sz="4" w:space="0" w:color="auto"/>
              <w:left w:val="nil"/>
              <w:bottom w:val="nil"/>
              <w:right w:val="nil"/>
            </w:tcBorders>
            <w:shd w:val="clear" w:color="000000" w:fill="FFFFFF"/>
            <w:noWrap/>
            <w:vAlign w:val="bottom"/>
            <w:hideMark/>
          </w:tcPr>
          <w:p w14:paraId="0299136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16,266 </w:t>
            </w:r>
          </w:p>
        </w:tc>
        <w:tc>
          <w:tcPr>
            <w:tcW w:w="882" w:type="dxa"/>
            <w:tcBorders>
              <w:top w:val="single" w:sz="4" w:space="0" w:color="auto"/>
              <w:left w:val="nil"/>
              <w:bottom w:val="nil"/>
              <w:right w:val="nil"/>
            </w:tcBorders>
            <w:shd w:val="clear" w:color="000000" w:fill="FFFFFF"/>
            <w:noWrap/>
            <w:vAlign w:val="bottom"/>
            <w:hideMark/>
          </w:tcPr>
          <w:p w14:paraId="458A4E3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6.0%</w:t>
            </w:r>
          </w:p>
        </w:tc>
        <w:tc>
          <w:tcPr>
            <w:tcW w:w="961" w:type="dxa"/>
            <w:tcBorders>
              <w:top w:val="single" w:sz="4" w:space="0" w:color="auto"/>
              <w:left w:val="nil"/>
              <w:bottom w:val="nil"/>
              <w:right w:val="nil"/>
            </w:tcBorders>
            <w:shd w:val="clear" w:color="000000" w:fill="FFFFFF"/>
            <w:noWrap/>
            <w:vAlign w:val="bottom"/>
            <w:hideMark/>
          </w:tcPr>
          <w:p w14:paraId="65E7F1E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3,364 </w:t>
            </w:r>
          </w:p>
        </w:tc>
        <w:tc>
          <w:tcPr>
            <w:tcW w:w="992" w:type="dxa"/>
            <w:tcBorders>
              <w:top w:val="single" w:sz="4" w:space="0" w:color="auto"/>
              <w:left w:val="nil"/>
              <w:bottom w:val="nil"/>
              <w:right w:val="nil"/>
            </w:tcBorders>
            <w:shd w:val="clear" w:color="000000" w:fill="FFFFFF"/>
            <w:noWrap/>
            <w:vAlign w:val="bottom"/>
            <w:hideMark/>
          </w:tcPr>
          <w:p w14:paraId="0E38B5F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3.2%</w:t>
            </w:r>
          </w:p>
        </w:tc>
        <w:tc>
          <w:tcPr>
            <w:tcW w:w="992" w:type="dxa"/>
            <w:tcBorders>
              <w:top w:val="single" w:sz="4" w:space="0" w:color="auto"/>
              <w:left w:val="nil"/>
              <w:bottom w:val="nil"/>
              <w:right w:val="nil"/>
            </w:tcBorders>
            <w:shd w:val="clear" w:color="000000" w:fill="FFFFFF"/>
            <w:noWrap/>
            <w:vAlign w:val="bottom"/>
            <w:hideMark/>
          </w:tcPr>
          <w:p w14:paraId="30A9864B"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12,902 </w:t>
            </w:r>
          </w:p>
        </w:tc>
        <w:tc>
          <w:tcPr>
            <w:tcW w:w="851" w:type="dxa"/>
            <w:tcBorders>
              <w:top w:val="single" w:sz="4" w:space="0" w:color="auto"/>
              <w:left w:val="nil"/>
              <w:bottom w:val="nil"/>
              <w:right w:val="nil"/>
            </w:tcBorders>
            <w:shd w:val="clear" w:color="000000" w:fill="FFFFFF"/>
            <w:noWrap/>
            <w:vAlign w:val="bottom"/>
            <w:hideMark/>
          </w:tcPr>
          <w:p w14:paraId="7291C29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7.8%</w:t>
            </w:r>
          </w:p>
        </w:tc>
      </w:tr>
      <w:tr w:rsidR="007A79D3" w:rsidRPr="007A79D3" w14:paraId="449D5DA7" w14:textId="77777777" w:rsidTr="000E32CD">
        <w:trPr>
          <w:trHeight w:val="285"/>
        </w:trPr>
        <w:tc>
          <w:tcPr>
            <w:tcW w:w="1240" w:type="dxa"/>
            <w:vMerge/>
            <w:tcBorders>
              <w:top w:val="single" w:sz="4" w:space="0" w:color="auto"/>
              <w:left w:val="nil"/>
              <w:bottom w:val="single" w:sz="4" w:space="0" w:color="auto"/>
              <w:right w:val="nil"/>
            </w:tcBorders>
            <w:vAlign w:val="center"/>
            <w:hideMark/>
          </w:tcPr>
          <w:p w14:paraId="2B1FE2D5"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014DCE37"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CEV</w:t>
            </w:r>
          </w:p>
        </w:tc>
        <w:tc>
          <w:tcPr>
            <w:tcW w:w="992" w:type="dxa"/>
            <w:tcBorders>
              <w:top w:val="nil"/>
              <w:left w:val="nil"/>
              <w:bottom w:val="nil"/>
              <w:right w:val="nil"/>
            </w:tcBorders>
            <w:shd w:val="clear" w:color="000000" w:fill="FFFFFF"/>
            <w:noWrap/>
            <w:vAlign w:val="bottom"/>
            <w:hideMark/>
          </w:tcPr>
          <w:p w14:paraId="20ECB660"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35,516 </w:t>
            </w:r>
          </w:p>
        </w:tc>
        <w:tc>
          <w:tcPr>
            <w:tcW w:w="882" w:type="dxa"/>
            <w:tcBorders>
              <w:top w:val="nil"/>
              <w:left w:val="nil"/>
              <w:bottom w:val="nil"/>
              <w:right w:val="nil"/>
            </w:tcBorders>
            <w:shd w:val="clear" w:color="000000" w:fill="FFFFFF"/>
            <w:noWrap/>
            <w:vAlign w:val="bottom"/>
            <w:hideMark/>
          </w:tcPr>
          <w:p w14:paraId="341D42A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13.1%</w:t>
            </w:r>
          </w:p>
        </w:tc>
        <w:tc>
          <w:tcPr>
            <w:tcW w:w="961" w:type="dxa"/>
            <w:tcBorders>
              <w:top w:val="nil"/>
              <w:left w:val="nil"/>
              <w:bottom w:val="nil"/>
              <w:right w:val="nil"/>
            </w:tcBorders>
            <w:shd w:val="clear" w:color="000000" w:fill="FFFFFF"/>
            <w:noWrap/>
            <w:vAlign w:val="bottom"/>
            <w:hideMark/>
          </w:tcPr>
          <w:p w14:paraId="6193452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11,937 </w:t>
            </w:r>
          </w:p>
        </w:tc>
        <w:tc>
          <w:tcPr>
            <w:tcW w:w="992" w:type="dxa"/>
            <w:tcBorders>
              <w:top w:val="nil"/>
              <w:left w:val="nil"/>
              <w:bottom w:val="nil"/>
              <w:right w:val="nil"/>
            </w:tcBorders>
            <w:shd w:val="clear" w:color="000000" w:fill="FFFFFF"/>
            <w:noWrap/>
            <w:vAlign w:val="bottom"/>
            <w:hideMark/>
          </w:tcPr>
          <w:p w14:paraId="69D156CD"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11.2%</w:t>
            </w:r>
          </w:p>
        </w:tc>
        <w:tc>
          <w:tcPr>
            <w:tcW w:w="992" w:type="dxa"/>
            <w:tcBorders>
              <w:top w:val="nil"/>
              <w:left w:val="nil"/>
              <w:bottom w:val="nil"/>
              <w:right w:val="nil"/>
            </w:tcBorders>
            <w:shd w:val="clear" w:color="000000" w:fill="FFFFFF"/>
            <w:noWrap/>
            <w:vAlign w:val="bottom"/>
            <w:hideMark/>
          </w:tcPr>
          <w:p w14:paraId="1EFBE645"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23,579 </w:t>
            </w:r>
          </w:p>
        </w:tc>
        <w:tc>
          <w:tcPr>
            <w:tcW w:w="851" w:type="dxa"/>
            <w:tcBorders>
              <w:top w:val="nil"/>
              <w:left w:val="nil"/>
              <w:bottom w:val="nil"/>
              <w:right w:val="nil"/>
            </w:tcBorders>
            <w:shd w:val="clear" w:color="000000" w:fill="FFFFFF"/>
            <w:noWrap/>
            <w:vAlign w:val="bottom"/>
            <w:hideMark/>
          </w:tcPr>
          <w:p w14:paraId="40BD98D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14.2%</w:t>
            </w:r>
          </w:p>
        </w:tc>
      </w:tr>
      <w:tr w:rsidR="007A79D3" w:rsidRPr="007A79D3" w14:paraId="6E8830DF" w14:textId="77777777" w:rsidTr="000E32CD">
        <w:trPr>
          <w:trHeight w:val="300"/>
        </w:trPr>
        <w:tc>
          <w:tcPr>
            <w:tcW w:w="1240" w:type="dxa"/>
            <w:vMerge/>
            <w:tcBorders>
              <w:top w:val="single" w:sz="4" w:space="0" w:color="auto"/>
              <w:left w:val="nil"/>
              <w:bottom w:val="single" w:sz="4" w:space="0" w:color="auto"/>
              <w:right w:val="nil"/>
            </w:tcBorders>
            <w:vAlign w:val="center"/>
            <w:hideMark/>
          </w:tcPr>
          <w:p w14:paraId="641E9892"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shd w:val="clear" w:color="000000" w:fill="FFFFFF"/>
            <w:noWrap/>
            <w:vAlign w:val="bottom"/>
            <w:hideMark/>
          </w:tcPr>
          <w:p w14:paraId="04D00F21" w14:textId="77777777" w:rsidR="007A79D3" w:rsidRPr="007A79D3" w:rsidRDefault="007A79D3" w:rsidP="007A79D3">
            <w:pPr>
              <w:spacing w:after="0" w:line="240" w:lineRule="auto"/>
              <w:rPr>
                <w:rFonts w:ascii="Calibri" w:eastAsia="Times New Roman" w:hAnsi="Calibri" w:cs="Times New Roman"/>
                <w:color w:val="000000"/>
                <w:lang w:eastAsia="en-GB"/>
              </w:rPr>
            </w:pPr>
            <w:proofErr w:type="spellStart"/>
            <w:r w:rsidRPr="007A79D3">
              <w:rPr>
                <w:rFonts w:ascii="Calibri" w:eastAsia="Times New Roman" w:hAnsi="Calibri" w:cs="Times New Roman"/>
                <w:color w:val="000000"/>
                <w:lang w:eastAsia="en-GB"/>
              </w:rPr>
              <w:t>Carehome</w:t>
            </w:r>
            <w:proofErr w:type="spellEnd"/>
            <w:r w:rsidRPr="007A79D3">
              <w:rPr>
                <w:rFonts w:ascii="Calibri" w:eastAsia="Times New Roman" w:hAnsi="Calibri" w:cs="Times New Roman"/>
                <w:color w:val="000000"/>
                <w:lang w:eastAsia="en-GB"/>
              </w:rPr>
              <w:t xml:space="preserve"> Resident</w:t>
            </w:r>
          </w:p>
        </w:tc>
        <w:tc>
          <w:tcPr>
            <w:tcW w:w="992" w:type="dxa"/>
            <w:tcBorders>
              <w:top w:val="nil"/>
              <w:left w:val="nil"/>
              <w:bottom w:val="nil"/>
              <w:right w:val="nil"/>
            </w:tcBorders>
            <w:shd w:val="clear" w:color="000000" w:fill="FFFFFF"/>
            <w:noWrap/>
            <w:vAlign w:val="bottom"/>
            <w:hideMark/>
          </w:tcPr>
          <w:p w14:paraId="3CE122A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1,164</w:t>
            </w:r>
          </w:p>
        </w:tc>
        <w:tc>
          <w:tcPr>
            <w:tcW w:w="882" w:type="dxa"/>
            <w:tcBorders>
              <w:top w:val="nil"/>
              <w:left w:val="nil"/>
              <w:bottom w:val="nil"/>
              <w:right w:val="nil"/>
            </w:tcBorders>
            <w:shd w:val="clear" w:color="000000" w:fill="FFFFFF"/>
            <w:noWrap/>
            <w:vAlign w:val="bottom"/>
            <w:hideMark/>
          </w:tcPr>
          <w:p w14:paraId="23FB4D5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0.4%</w:t>
            </w:r>
          </w:p>
        </w:tc>
        <w:tc>
          <w:tcPr>
            <w:tcW w:w="961" w:type="dxa"/>
            <w:tcBorders>
              <w:top w:val="nil"/>
              <w:left w:val="nil"/>
              <w:bottom w:val="nil"/>
              <w:right w:val="nil"/>
            </w:tcBorders>
            <w:shd w:val="clear" w:color="000000" w:fill="FFFFFF"/>
            <w:noWrap/>
            <w:vAlign w:val="bottom"/>
            <w:hideMark/>
          </w:tcPr>
          <w:p w14:paraId="7AD1DE6F"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329 </w:t>
            </w:r>
          </w:p>
        </w:tc>
        <w:tc>
          <w:tcPr>
            <w:tcW w:w="992" w:type="dxa"/>
            <w:tcBorders>
              <w:top w:val="nil"/>
              <w:left w:val="nil"/>
              <w:bottom w:val="nil"/>
              <w:right w:val="nil"/>
            </w:tcBorders>
            <w:shd w:val="clear" w:color="000000" w:fill="FFFFFF"/>
            <w:noWrap/>
            <w:vAlign w:val="bottom"/>
            <w:hideMark/>
          </w:tcPr>
          <w:p w14:paraId="604F4980"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c>
          <w:tcPr>
            <w:tcW w:w="992" w:type="dxa"/>
            <w:tcBorders>
              <w:top w:val="nil"/>
              <w:left w:val="nil"/>
              <w:bottom w:val="nil"/>
              <w:right w:val="nil"/>
            </w:tcBorders>
            <w:shd w:val="clear" w:color="000000" w:fill="FFFFFF"/>
            <w:noWrap/>
            <w:vAlign w:val="bottom"/>
            <w:hideMark/>
          </w:tcPr>
          <w:p w14:paraId="5CC3930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835 </w:t>
            </w:r>
          </w:p>
        </w:tc>
        <w:tc>
          <w:tcPr>
            <w:tcW w:w="851" w:type="dxa"/>
            <w:tcBorders>
              <w:top w:val="nil"/>
              <w:left w:val="nil"/>
              <w:bottom w:val="nil"/>
              <w:right w:val="nil"/>
            </w:tcBorders>
            <w:shd w:val="clear" w:color="000000" w:fill="FFFFFF"/>
            <w:noWrap/>
            <w:vAlign w:val="bottom"/>
            <w:hideMark/>
          </w:tcPr>
          <w:p w14:paraId="55EC8A73"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0.5%</w:t>
            </w:r>
          </w:p>
        </w:tc>
      </w:tr>
      <w:tr w:rsidR="007A79D3" w:rsidRPr="007A79D3" w14:paraId="70C25C1E" w14:textId="77777777" w:rsidTr="000E32CD">
        <w:trPr>
          <w:trHeight w:val="300"/>
        </w:trPr>
        <w:tc>
          <w:tcPr>
            <w:tcW w:w="1240" w:type="dxa"/>
            <w:vMerge/>
            <w:tcBorders>
              <w:top w:val="single" w:sz="4" w:space="0" w:color="auto"/>
              <w:left w:val="nil"/>
              <w:bottom w:val="single" w:sz="4" w:space="0" w:color="auto"/>
              <w:right w:val="nil"/>
            </w:tcBorders>
            <w:vAlign w:val="center"/>
            <w:hideMark/>
          </w:tcPr>
          <w:p w14:paraId="79C7C5B5"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nil"/>
              <w:right w:val="nil"/>
            </w:tcBorders>
            <w:vAlign w:val="bottom"/>
            <w:hideMark/>
          </w:tcPr>
          <w:p w14:paraId="7FF8A3C4"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Immunosuppressed</w:t>
            </w:r>
          </w:p>
        </w:tc>
        <w:tc>
          <w:tcPr>
            <w:tcW w:w="992" w:type="dxa"/>
            <w:tcBorders>
              <w:top w:val="nil"/>
              <w:left w:val="nil"/>
              <w:bottom w:val="nil"/>
              <w:right w:val="nil"/>
            </w:tcBorders>
            <w:shd w:val="clear" w:color="000000" w:fill="FFFFFF"/>
            <w:noWrap/>
            <w:vAlign w:val="bottom"/>
            <w:hideMark/>
          </w:tcPr>
          <w:p w14:paraId="00AF8F84"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6,357</w:t>
            </w:r>
          </w:p>
        </w:tc>
        <w:tc>
          <w:tcPr>
            <w:tcW w:w="882" w:type="dxa"/>
            <w:tcBorders>
              <w:top w:val="nil"/>
              <w:left w:val="nil"/>
              <w:bottom w:val="nil"/>
              <w:right w:val="nil"/>
            </w:tcBorders>
            <w:shd w:val="clear" w:color="000000" w:fill="FFFFFF"/>
            <w:noWrap/>
            <w:vAlign w:val="bottom"/>
            <w:hideMark/>
          </w:tcPr>
          <w:p w14:paraId="6A21716C"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2.3%</w:t>
            </w:r>
          </w:p>
        </w:tc>
        <w:tc>
          <w:tcPr>
            <w:tcW w:w="961" w:type="dxa"/>
            <w:tcBorders>
              <w:top w:val="nil"/>
              <w:left w:val="nil"/>
              <w:bottom w:val="nil"/>
              <w:right w:val="nil"/>
            </w:tcBorders>
            <w:shd w:val="clear" w:color="000000" w:fill="FFFFFF"/>
            <w:noWrap/>
            <w:vAlign w:val="bottom"/>
            <w:hideMark/>
          </w:tcPr>
          <w:p w14:paraId="20093E77"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2,202 </w:t>
            </w:r>
          </w:p>
        </w:tc>
        <w:tc>
          <w:tcPr>
            <w:tcW w:w="992" w:type="dxa"/>
            <w:tcBorders>
              <w:top w:val="nil"/>
              <w:left w:val="nil"/>
              <w:bottom w:val="nil"/>
              <w:right w:val="nil"/>
            </w:tcBorders>
            <w:shd w:val="clear" w:color="000000" w:fill="FFFFFF"/>
            <w:noWrap/>
            <w:vAlign w:val="bottom"/>
            <w:hideMark/>
          </w:tcPr>
          <w:p w14:paraId="1DAE0E56"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2.1%</w:t>
            </w:r>
          </w:p>
        </w:tc>
        <w:tc>
          <w:tcPr>
            <w:tcW w:w="992" w:type="dxa"/>
            <w:tcBorders>
              <w:top w:val="nil"/>
              <w:left w:val="nil"/>
              <w:bottom w:val="nil"/>
              <w:right w:val="nil"/>
            </w:tcBorders>
            <w:shd w:val="clear" w:color="000000" w:fill="FFFFFF"/>
            <w:noWrap/>
            <w:vAlign w:val="bottom"/>
            <w:hideMark/>
          </w:tcPr>
          <w:p w14:paraId="3968A81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4,155 </w:t>
            </w:r>
          </w:p>
        </w:tc>
        <w:tc>
          <w:tcPr>
            <w:tcW w:w="851" w:type="dxa"/>
            <w:tcBorders>
              <w:top w:val="nil"/>
              <w:left w:val="nil"/>
              <w:bottom w:val="nil"/>
              <w:right w:val="nil"/>
            </w:tcBorders>
            <w:shd w:val="clear" w:color="000000" w:fill="FFFFFF"/>
            <w:noWrap/>
            <w:vAlign w:val="bottom"/>
            <w:hideMark/>
          </w:tcPr>
          <w:p w14:paraId="7F04A88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2.5%</w:t>
            </w:r>
          </w:p>
        </w:tc>
      </w:tr>
      <w:tr w:rsidR="007A79D3" w:rsidRPr="007A79D3" w14:paraId="4E6A1326" w14:textId="77777777" w:rsidTr="000E32CD">
        <w:trPr>
          <w:trHeight w:val="285"/>
        </w:trPr>
        <w:tc>
          <w:tcPr>
            <w:tcW w:w="1240" w:type="dxa"/>
            <w:vMerge/>
            <w:tcBorders>
              <w:top w:val="single" w:sz="4" w:space="0" w:color="auto"/>
              <w:left w:val="nil"/>
              <w:bottom w:val="single" w:sz="4" w:space="0" w:color="auto"/>
              <w:right w:val="nil"/>
            </w:tcBorders>
            <w:vAlign w:val="center"/>
            <w:hideMark/>
          </w:tcPr>
          <w:p w14:paraId="6B54EEB2" w14:textId="77777777" w:rsidR="007A79D3" w:rsidRPr="007A79D3" w:rsidRDefault="007A79D3" w:rsidP="007A79D3">
            <w:pPr>
              <w:spacing w:after="0" w:line="240" w:lineRule="auto"/>
              <w:rPr>
                <w:rFonts w:ascii="Calibri" w:eastAsia="Times New Roman" w:hAnsi="Calibri" w:cs="Times New Roman"/>
                <w:b/>
                <w:bCs/>
                <w:color w:val="000000"/>
                <w:lang w:eastAsia="en-GB"/>
              </w:rPr>
            </w:pPr>
          </w:p>
        </w:tc>
        <w:tc>
          <w:tcPr>
            <w:tcW w:w="2021" w:type="dxa"/>
            <w:tcBorders>
              <w:top w:val="nil"/>
              <w:left w:val="nil"/>
              <w:bottom w:val="single" w:sz="4" w:space="0" w:color="auto"/>
              <w:right w:val="nil"/>
            </w:tcBorders>
            <w:shd w:val="clear" w:color="000000" w:fill="FFFFFF"/>
            <w:noWrap/>
            <w:vAlign w:val="bottom"/>
            <w:hideMark/>
          </w:tcPr>
          <w:p w14:paraId="34560FFC"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At risk</w:t>
            </w:r>
          </w:p>
        </w:tc>
        <w:tc>
          <w:tcPr>
            <w:tcW w:w="992" w:type="dxa"/>
            <w:tcBorders>
              <w:top w:val="nil"/>
              <w:left w:val="nil"/>
              <w:bottom w:val="single" w:sz="4" w:space="0" w:color="auto"/>
              <w:right w:val="nil"/>
            </w:tcBorders>
            <w:shd w:val="clear" w:color="000000" w:fill="FFFFFF"/>
            <w:noWrap/>
            <w:vAlign w:val="bottom"/>
            <w:hideMark/>
          </w:tcPr>
          <w:p w14:paraId="64B010FC"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75,692 </w:t>
            </w:r>
          </w:p>
        </w:tc>
        <w:tc>
          <w:tcPr>
            <w:tcW w:w="882" w:type="dxa"/>
            <w:tcBorders>
              <w:top w:val="nil"/>
              <w:left w:val="nil"/>
              <w:bottom w:val="single" w:sz="4" w:space="0" w:color="auto"/>
              <w:right w:val="nil"/>
            </w:tcBorders>
            <w:shd w:val="clear" w:color="000000" w:fill="FFFFFF"/>
            <w:noWrap/>
            <w:vAlign w:val="bottom"/>
            <w:hideMark/>
          </w:tcPr>
          <w:p w14:paraId="5188769A"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9.8%</w:t>
            </w:r>
          </w:p>
        </w:tc>
        <w:tc>
          <w:tcPr>
            <w:tcW w:w="961" w:type="dxa"/>
            <w:tcBorders>
              <w:top w:val="nil"/>
              <w:left w:val="nil"/>
              <w:bottom w:val="single" w:sz="4" w:space="0" w:color="auto"/>
              <w:right w:val="nil"/>
            </w:tcBorders>
            <w:shd w:val="clear" w:color="000000" w:fill="FFFFFF"/>
            <w:noWrap/>
            <w:vAlign w:val="bottom"/>
            <w:hideMark/>
          </w:tcPr>
          <w:p w14:paraId="7B3AD0BA"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26,511 </w:t>
            </w:r>
          </w:p>
        </w:tc>
        <w:tc>
          <w:tcPr>
            <w:tcW w:w="992" w:type="dxa"/>
            <w:tcBorders>
              <w:top w:val="nil"/>
              <w:left w:val="nil"/>
              <w:bottom w:val="single" w:sz="4" w:space="0" w:color="auto"/>
              <w:right w:val="nil"/>
            </w:tcBorders>
            <w:shd w:val="clear" w:color="000000" w:fill="FFFFFF"/>
            <w:noWrap/>
            <w:vAlign w:val="bottom"/>
            <w:hideMark/>
          </w:tcPr>
          <w:p w14:paraId="1A66672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25.0%</w:t>
            </w:r>
          </w:p>
        </w:tc>
        <w:tc>
          <w:tcPr>
            <w:tcW w:w="992" w:type="dxa"/>
            <w:tcBorders>
              <w:top w:val="nil"/>
              <w:left w:val="nil"/>
              <w:bottom w:val="nil"/>
              <w:right w:val="nil"/>
            </w:tcBorders>
            <w:shd w:val="clear" w:color="000000" w:fill="FFFFFF"/>
            <w:noWrap/>
            <w:vAlign w:val="bottom"/>
            <w:hideMark/>
          </w:tcPr>
          <w:p w14:paraId="65903F79"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49,181 </w:t>
            </w:r>
          </w:p>
        </w:tc>
        <w:tc>
          <w:tcPr>
            <w:tcW w:w="851" w:type="dxa"/>
            <w:tcBorders>
              <w:top w:val="nil"/>
              <w:left w:val="nil"/>
              <w:bottom w:val="nil"/>
              <w:right w:val="nil"/>
            </w:tcBorders>
            <w:shd w:val="clear" w:color="000000" w:fill="FFFFFF"/>
            <w:noWrap/>
            <w:vAlign w:val="bottom"/>
            <w:hideMark/>
          </w:tcPr>
          <w:p w14:paraId="69DFEBE8"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29.7%</w:t>
            </w:r>
          </w:p>
        </w:tc>
      </w:tr>
      <w:tr w:rsidR="007A79D3" w:rsidRPr="007A79D3" w14:paraId="719C307A" w14:textId="77777777" w:rsidTr="000E32CD">
        <w:trPr>
          <w:trHeight w:val="285"/>
        </w:trPr>
        <w:tc>
          <w:tcPr>
            <w:tcW w:w="1240" w:type="dxa"/>
            <w:tcBorders>
              <w:top w:val="single" w:sz="4" w:space="0" w:color="auto"/>
              <w:left w:val="nil"/>
              <w:bottom w:val="nil"/>
              <w:right w:val="nil"/>
            </w:tcBorders>
            <w:shd w:val="clear" w:color="000000" w:fill="FFFFFF"/>
            <w:noWrap/>
            <w:textDirection w:val="btLr"/>
            <w:vAlign w:val="bottom"/>
            <w:hideMark/>
          </w:tcPr>
          <w:p w14:paraId="566D79E9"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p>
        </w:tc>
        <w:tc>
          <w:tcPr>
            <w:tcW w:w="2021" w:type="dxa"/>
            <w:tcBorders>
              <w:top w:val="nil"/>
              <w:left w:val="nil"/>
              <w:bottom w:val="nil"/>
              <w:right w:val="nil"/>
            </w:tcBorders>
            <w:vAlign w:val="bottom"/>
            <w:hideMark/>
          </w:tcPr>
          <w:p w14:paraId="40EAC912" w14:textId="77777777" w:rsidR="007A79D3" w:rsidRPr="007A79D3" w:rsidRDefault="007A79D3" w:rsidP="007A79D3">
            <w:pPr>
              <w:spacing w:after="0" w:line="240" w:lineRule="auto"/>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Tested Positive &gt;90 days previously</w:t>
            </w:r>
          </w:p>
        </w:tc>
        <w:tc>
          <w:tcPr>
            <w:tcW w:w="992" w:type="dxa"/>
            <w:tcBorders>
              <w:top w:val="nil"/>
              <w:left w:val="nil"/>
              <w:bottom w:val="nil"/>
              <w:right w:val="nil"/>
            </w:tcBorders>
            <w:shd w:val="clear" w:color="000000" w:fill="FFFFFF"/>
            <w:noWrap/>
            <w:vAlign w:val="bottom"/>
            <w:hideMark/>
          </w:tcPr>
          <w:p w14:paraId="0A3080D3"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5,406 </w:t>
            </w:r>
          </w:p>
        </w:tc>
        <w:tc>
          <w:tcPr>
            <w:tcW w:w="882" w:type="dxa"/>
            <w:tcBorders>
              <w:top w:val="nil"/>
              <w:left w:val="nil"/>
              <w:bottom w:val="nil"/>
              <w:right w:val="nil"/>
            </w:tcBorders>
            <w:shd w:val="clear" w:color="000000" w:fill="FFFFFF"/>
            <w:noWrap/>
            <w:vAlign w:val="bottom"/>
            <w:hideMark/>
          </w:tcPr>
          <w:p w14:paraId="01CAC47F"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0.3%</w:t>
            </w:r>
          </w:p>
        </w:tc>
        <w:tc>
          <w:tcPr>
            <w:tcW w:w="961" w:type="dxa"/>
            <w:tcBorders>
              <w:top w:val="nil"/>
              <w:left w:val="nil"/>
              <w:bottom w:val="nil"/>
              <w:right w:val="nil"/>
            </w:tcBorders>
            <w:shd w:val="clear" w:color="000000" w:fill="FFFFFF"/>
            <w:noWrap/>
            <w:vAlign w:val="bottom"/>
            <w:hideMark/>
          </w:tcPr>
          <w:p w14:paraId="5AE0E532"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943 </w:t>
            </w:r>
          </w:p>
        </w:tc>
        <w:tc>
          <w:tcPr>
            <w:tcW w:w="992" w:type="dxa"/>
            <w:tcBorders>
              <w:top w:val="nil"/>
              <w:left w:val="nil"/>
              <w:bottom w:val="nil"/>
              <w:right w:val="nil"/>
            </w:tcBorders>
            <w:shd w:val="clear" w:color="000000" w:fill="FFFFFF"/>
            <w:noWrap/>
            <w:vAlign w:val="bottom"/>
            <w:hideMark/>
          </w:tcPr>
          <w:p w14:paraId="00C59DB1"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0.9%</w:t>
            </w:r>
          </w:p>
        </w:tc>
        <w:tc>
          <w:tcPr>
            <w:tcW w:w="992" w:type="dxa"/>
            <w:tcBorders>
              <w:top w:val="single" w:sz="4" w:space="0" w:color="auto"/>
              <w:left w:val="nil"/>
              <w:bottom w:val="nil"/>
              <w:right w:val="nil"/>
            </w:tcBorders>
            <w:shd w:val="clear" w:color="000000" w:fill="FFFFFF"/>
            <w:noWrap/>
            <w:vAlign w:val="bottom"/>
            <w:hideMark/>
          </w:tcPr>
          <w:p w14:paraId="383F3058" w14:textId="77777777" w:rsidR="007A79D3" w:rsidRPr="007A79D3" w:rsidRDefault="007A79D3" w:rsidP="007A79D3">
            <w:pPr>
              <w:spacing w:after="0" w:line="240" w:lineRule="auto"/>
              <w:jc w:val="right"/>
              <w:rPr>
                <w:rFonts w:ascii="Calibri" w:eastAsia="Times New Roman" w:hAnsi="Calibri" w:cs="Times New Roman"/>
                <w:color w:val="000000"/>
                <w:lang w:eastAsia="en-GB"/>
              </w:rPr>
            </w:pPr>
            <w:r w:rsidRPr="007A79D3">
              <w:rPr>
                <w:rFonts w:ascii="Calibri" w:eastAsia="Times New Roman" w:hAnsi="Calibri" w:cs="Times New Roman"/>
                <w:color w:val="000000"/>
                <w:lang w:eastAsia="en-GB"/>
              </w:rPr>
              <w:t xml:space="preserve"> 4,463 </w:t>
            </w:r>
          </w:p>
        </w:tc>
        <w:tc>
          <w:tcPr>
            <w:tcW w:w="851" w:type="dxa"/>
            <w:tcBorders>
              <w:top w:val="single" w:sz="4" w:space="0" w:color="auto"/>
              <w:left w:val="nil"/>
              <w:bottom w:val="nil"/>
              <w:right w:val="nil"/>
            </w:tcBorders>
            <w:shd w:val="clear" w:color="000000" w:fill="FFFFFF"/>
            <w:noWrap/>
            <w:vAlign w:val="bottom"/>
            <w:hideMark/>
          </w:tcPr>
          <w:p w14:paraId="6B2E7DC7" w14:textId="77777777" w:rsidR="007A79D3" w:rsidRPr="007A79D3" w:rsidRDefault="007A79D3" w:rsidP="007A79D3">
            <w:pPr>
              <w:spacing w:after="0" w:line="240" w:lineRule="auto"/>
              <w:jc w:val="right"/>
              <w:rPr>
                <w:rFonts w:ascii="Calibri" w:eastAsia="Times New Roman" w:hAnsi="Calibri" w:cs="Times New Roman"/>
                <w:b/>
                <w:bCs/>
                <w:color w:val="000000"/>
                <w:lang w:eastAsia="en-GB"/>
              </w:rPr>
            </w:pPr>
            <w:r w:rsidRPr="007A79D3">
              <w:rPr>
                <w:rFonts w:ascii="Calibri" w:eastAsia="Times New Roman" w:hAnsi="Calibri" w:cs="Times New Roman"/>
                <w:b/>
                <w:bCs/>
                <w:color w:val="000000"/>
                <w:lang w:eastAsia="en-GB"/>
              </w:rPr>
              <w:t>2.7%</w:t>
            </w:r>
          </w:p>
        </w:tc>
      </w:tr>
    </w:tbl>
    <w:p w14:paraId="18FA51CD" w14:textId="77777777" w:rsidR="000E32CD" w:rsidRDefault="000E32CD" w:rsidP="007B2B73">
      <w:pPr>
        <w:spacing w:line="240" w:lineRule="auto"/>
      </w:pPr>
    </w:p>
    <w:p w14:paraId="0029A577" w14:textId="40410219" w:rsidR="00D17606" w:rsidRDefault="006105B3" w:rsidP="007B2B73">
      <w:pPr>
        <w:spacing w:line="240" w:lineRule="auto"/>
      </w:pPr>
      <w:r>
        <w:t>*</w:t>
      </w:r>
      <w:r w:rsidRPr="006105B3">
        <w:t xml:space="preserve"> test or onset date from week 37 onwards in those aged 50 years and over with a sample date</w:t>
      </w:r>
      <w:r w:rsidR="00DB68F7">
        <w:t xml:space="preserve"> </w:t>
      </w:r>
      <w:r w:rsidRPr="006105B3">
        <w:t>within 10 days of symptom onset</w:t>
      </w:r>
      <w:r w:rsidR="006418A3">
        <w:t xml:space="preserve">. </w:t>
      </w:r>
    </w:p>
    <w:p w14:paraId="20EB67CE" w14:textId="5AD6903B" w:rsidR="006105B3" w:rsidRDefault="006418A3" w:rsidP="007B2B73">
      <w:pPr>
        <w:spacing w:line="240" w:lineRule="auto"/>
        <w:rPr>
          <w:rFonts w:cstheme="minorHAnsi"/>
          <w:color w:val="000000"/>
        </w:rPr>
      </w:pPr>
      <w:r>
        <w:t xml:space="preserve">AZ: </w:t>
      </w:r>
      <w:r w:rsidR="000E32CD">
        <w:t>ChAdOx1-S (</w:t>
      </w:r>
      <w:proofErr w:type="spellStart"/>
      <w:r w:rsidR="000E32CD">
        <w:t>Vaxzevria</w:t>
      </w:r>
      <w:proofErr w:type="spellEnd"/>
      <w:r w:rsidR="000E32CD">
        <w:t xml:space="preserve">, AstraZeneca), </w:t>
      </w:r>
      <w:r>
        <w:rPr>
          <w:rFonts w:cstheme="minorHAnsi"/>
          <w:color w:val="000000"/>
        </w:rPr>
        <w:t xml:space="preserve">PF: </w:t>
      </w:r>
      <w:r w:rsidR="000E32CD" w:rsidRPr="000E32CD">
        <w:rPr>
          <w:rFonts w:cstheme="minorHAnsi"/>
          <w:color w:val="000000"/>
        </w:rPr>
        <w:t>BNT162</w:t>
      </w:r>
      <w:r w:rsidR="000E32CD">
        <w:rPr>
          <w:rFonts w:cstheme="minorHAnsi"/>
          <w:color w:val="000000"/>
        </w:rPr>
        <w:t>b2 (Comirnaty, Pfizer-BioNTech)</w:t>
      </w:r>
    </w:p>
    <w:p w14:paraId="041ACC69" w14:textId="5620DB58" w:rsidR="0080532D" w:rsidRDefault="0080532D" w:rsidP="007B2B73">
      <w:pPr>
        <w:spacing w:line="240" w:lineRule="auto"/>
      </w:pPr>
    </w:p>
    <w:p w14:paraId="458BAFD0" w14:textId="77777777" w:rsidR="000E32CD" w:rsidRDefault="000E32CD" w:rsidP="007B2B73">
      <w:pPr>
        <w:spacing w:line="240" w:lineRule="auto"/>
      </w:pPr>
    </w:p>
    <w:tbl>
      <w:tblPr>
        <w:tblpPr w:leftFromText="180" w:rightFromText="180" w:vertAnchor="text" w:horzAnchor="page" w:tblpX="937" w:tblpY="699"/>
        <w:tblW w:w="10915" w:type="dxa"/>
        <w:tblCellMar>
          <w:top w:w="15" w:type="dxa"/>
          <w:bottom w:w="15" w:type="dxa"/>
        </w:tblCellMar>
        <w:tblLook w:val="04A0" w:firstRow="1" w:lastRow="0" w:firstColumn="1" w:lastColumn="0" w:noHBand="0" w:noVBand="1"/>
      </w:tblPr>
      <w:tblGrid>
        <w:gridCol w:w="1701"/>
        <w:gridCol w:w="1276"/>
        <w:gridCol w:w="992"/>
        <w:gridCol w:w="851"/>
        <w:gridCol w:w="2126"/>
        <w:gridCol w:w="1985"/>
        <w:gridCol w:w="1984"/>
      </w:tblGrid>
      <w:tr w:rsidR="003026BF" w:rsidRPr="00BA5C07" w14:paraId="530E2C11" w14:textId="77777777" w:rsidTr="003026BF">
        <w:trPr>
          <w:trHeight w:val="300"/>
        </w:trPr>
        <w:tc>
          <w:tcPr>
            <w:tcW w:w="1701" w:type="dxa"/>
            <w:tcBorders>
              <w:top w:val="single" w:sz="4" w:space="0" w:color="auto"/>
              <w:left w:val="nil"/>
              <w:bottom w:val="single" w:sz="8" w:space="0" w:color="auto"/>
              <w:right w:val="nil"/>
            </w:tcBorders>
            <w:shd w:val="clear" w:color="000000" w:fill="F2F2F2"/>
            <w:noWrap/>
            <w:vAlign w:val="bottom"/>
            <w:hideMark/>
          </w:tcPr>
          <w:p w14:paraId="549BEB04" w14:textId="46933D8F"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Primary Course (with second dose 140+ days before)</w:t>
            </w:r>
          </w:p>
        </w:tc>
        <w:tc>
          <w:tcPr>
            <w:tcW w:w="1276" w:type="dxa"/>
            <w:tcBorders>
              <w:top w:val="single" w:sz="4" w:space="0" w:color="auto"/>
              <w:left w:val="nil"/>
              <w:bottom w:val="single" w:sz="8" w:space="0" w:color="auto"/>
              <w:right w:val="nil"/>
            </w:tcBorders>
            <w:shd w:val="clear" w:color="000000" w:fill="FFFFFF"/>
          </w:tcPr>
          <w:p w14:paraId="00712443" w14:textId="77777777" w:rsidR="003026BF" w:rsidRDefault="003026BF" w:rsidP="003026BF">
            <w:pPr>
              <w:spacing w:after="0" w:line="240" w:lineRule="auto"/>
              <w:rPr>
                <w:rFonts w:ascii="Calibri" w:eastAsia="Times New Roman" w:hAnsi="Calibri" w:cs="Calibri"/>
                <w:b/>
                <w:bCs/>
                <w:color w:val="000000"/>
                <w:lang w:eastAsia="en-GB"/>
              </w:rPr>
            </w:pPr>
          </w:p>
          <w:p w14:paraId="4FC3443A" w14:textId="257479CB"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Interval since PF Booster</w:t>
            </w:r>
          </w:p>
        </w:tc>
        <w:tc>
          <w:tcPr>
            <w:tcW w:w="992" w:type="dxa"/>
            <w:tcBorders>
              <w:top w:val="single" w:sz="4" w:space="0" w:color="auto"/>
              <w:left w:val="nil"/>
              <w:bottom w:val="single" w:sz="8" w:space="0" w:color="auto"/>
              <w:right w:val="nil"/>
            </w:tcBorders>
            <w:shd w:val="clear" w:color="000000" w:fill="FFFFFF"/>
            <w:noWrap/>
            <w:vAlign w:val="bottom"/>
            <w:hideMark/>
          </w:tcPr>
          <w:p w14:paraId="111D376B" w14:textId="77777777" w:rsidR="003026BF" w:rsidRPr="00BA5C07" w:rsidRDefault="003026BF" w:rsidP="003026BF">
            <w:pPr>
              <w:spacing w:after="0" w:line="240" w:lineRule="auto"/>
              <w:rPr>
                <w:rFonts w:ascii="Calibri" w:eastAsia="Times New Roman" w:hAnsi="Calibri" w:cs="Calibri"/>
                <w:b/>
                <w:bCs/>
                <w:color w:val="000000"/>
                <w:lang w:eastAsia="en-GB"/>
              </w:rPr>
            </w:pPr>
            <w:r w:rsidRPr="00BA5C07">
              <w:rPr>
                <w:rFonts w:ascii="Calibri" w:eastAsia="Times New Roman" w:hAnsi="Calibri" w:cs="Calibri"/>
                <w:b/>
                <w:bCs/>
                <w:color w:val="000000"/>
                <w:lang w:eastAsia="en-GB"/>
              </w:rPr>
              <w:t>Controls</w:t>
            </w:r>
          </w:p>
        </w:tc>
        <w:tc>
          <w:tcPr>
            <w:tcW w:w="851" w:type="dxa"/>
            <w:tcBorders>
              <w:top w:val="single" w:sz="4" w:space="0" w:color="auto"/>
              <w:left w:val="nil"/>
              <w:bottom w:val="single" w:sz="8" w:space="0" w:color="auto"/>
              <w:right w:val="nil"/>
            </w:tcBorders>
            <w:shd w:val="clear" w:color="000000" w:fill="FFFFFF"/>
            <w:noWrap/>
            <w:vAlign w:val="bottom"/>
            <w:hideMark/>
          </w:tcPr>
          <w:p w14:paraId="28E3CF40" w14:textId="77777777" w:rsidR="003026BF" w:rsidRPr="00BA5C07" w:rsidRDefault="003026BF" w:rsidP="003026BF">
            <w:pPr>
              <w:spacing w:after="0" w:line="240" w:lineRule="auto"/>
              <w:rPr>
                <w:rFonts w:ascii="Calibri" w:eastAsia="Times New Roman" w:hAnsi="Calibri" w:cs="Calibri"/>
                <w:b/>
                <w:bCs/>
                <w:color w:val="000000"/>
                <w:lang w:eastAsia="en-GB"/>
              </w:rPr>
            </w:pPr>
            <w:r w:rsidRPr="00BA5C07">
              <w:rPr>
                <w:rFonts w:ascii="Calibri" w:eastAsia="Times New Roman" w:hAnsi="Calibri" w:cs="Calibri"/>
                <w:b/>
                <w:bCs/>
                <w:color w:val="000000"/>
                <w:lang w:eastAsia="en-GB"/>
              </w:rPr>
              <w:t>Cases</w:t>
            </w:r>
          </w:p>
        </w:tc>
        <w:tc>
          <w:tcPr>
            <w:tcW w:w="2126" w:type="dxa"/>
            <w:tcBorders>
              <w:top w:val="single" w:sz="4" w:space="0" w:color="auto"/>
              <w:left w:val="nil"/>
              <w:bottom w:val="single" w:sz="8" w:space="0" w:color="auto"/>
              <w:right w:val="nil"/>
            </w:tcBorders>
            <w:shd w:val="clear" w:color="000000" w:fill="F2F2F2"/>
            <w:noWrap/>
            <w:vAlign w:val="bottom"/>
            <w:hideMark/>
          </w:tcPr>
          <w:p w14:paraId="469299C0" w14:textId="77777777" w:rsidR="003026BF" w:rsidRPr="00BA5C07" w:rsidRDefault="003026BF" w:rsidP="003026BF">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r</w:t>
            </w:r>
            <w:r w:rsidRPr="00BA5C07">
              <w:rPr>
                <w:rFonts w:ascii="Calibri" w:eastAsia="Times New Roman" w:hAnsi="Calibri" w:cs="Calibri"/>
                <w:b/>
                <w:bCs/>
                <w:color w:val="000000"/>
                <w:lang w:eastAsia="en-GB"/>
              </w:rPr>
              <w:t>VE</w:t>
            </w:r>
            <w:proofErr w:type="spellEnd"/>
            <w:r w:rsidRPr="00BA5C07">
              <w:rPr>
                <w:rFonts w:ascii="Calibri" w:eastAsia="Times New Roman" w:hAnsi="Calibri" w:cs="Calibri"/>
                <w:b/>
                <w:bCs/>
                <w:color w:val="000000"/>
                <w:lang w:eastAsia="en-GB"/>
              </w:rPr>
              <w:t xml:space="preserve"> (140</w:t>
            </w:r>
            <w:r>
              <w:rPr>
                <w:rFonts w:ascii="Calibri" w:eastAsia="Times New Roman" w:hAnsi="Calibri" w:cs="Calibri"/>
                <w:b/>
                <w:bCs/>
                <w:color w:val="000000"/>
                <w:lang w:eastAsia="en-GB"/>
              </w:rPr>
              <w:t>+</w:t>
            </w:r>
            <w:r w:rsidRPr="00BA5C07">
              <w:rPr>
                <w:rFonts w:ascii="Calibri" w:eastAsia="Times New Roman" w:hAnsi="Calibri" w:cs="Calibri"/>
                <w:b/>
                <w:bCs/>
                <w:color w:val="000000"/>
                <w:lang w:eastAsia="en-GB"/>
              </w:rPr>
              <w:t xml:space="preserve"> days </w:t>
            </w:r>
            <w:r>
              <w:rPr>
                <w:rFonts w:ascii="Calibri" w:eastAsia="Times New Roman" w:hAnsi="Calibri" w:cs="Calibri"/>
                <w:b/>
                <w:bCs/>
                <w:color w:val="000000"/>
                <w:lang w:eastAsia="en-GB"/>
              </w:rPr>
              <w:t xml:space="preserve">post dose 2 </w:t>
            </w:r>
            <w:r w:rsidRPr="00BA5C07">
              <w:rPr>
                <w:rFonts w:ascii="Calibri" w:eastAsia="Times New Roman" w:hAnsi="Calibri" w:cs="Calibri"/>
                <w:b/>
                <w:bCs/>
                <w:color w:val="000000"/>
                <w:lang w:eastAsia="en-GB"/>
              </w:rPr>
              <w:t>base</w:t>
            </w:r>
            <w:r>
              <w:rPr>
                <w:rFonts w:ascii="Calibri" w:eastAsia="Times New Roman" w:hAnsi="Calibri" w:cs="Calibri"/>
                <w:b/>
                <w:bCs/>
                <w:color w:val="000000"/>
                <w:lang w:eastAsia="en-GB"/>
              </w:rPr>
              <w:t>line</w:t>
            </w:r>
            <w:r w:rsidRPr="00BA5C07">
              <w:rPr>
                <w:rFonts w:ascii="Calibri" w:eastAsia="Times New Roman" w:hAnsi="Calibri" w:cs="Calibri"/>
                <w:b/>
                <w:bCs/>
                <w:color w:val="000000"/>
                <w:lang w:eastAsia="en-GB"/>
              </w:rPr>
              <w:t>)</w:t>
            </w:r>
          </w:p>
        </w:tc>
        <w:tc>
          <w:tcPr>
            <w:tcW w:w="1985" w:type="dxa"/>
            <w:tcBorders>
              <w:top w:val="single" w:sz="4" w:space="0" w:color="auto"/>
              <w:left w:val="nil"/>
              <w:bottom w:val="single" w:sz="8" w:space="0" w:color="auto"/>
              <w:right w:val="nil"/>
            </w:tcBorders>
            <w:noWrap/>
            <w:vAlign w:val="bottom"/>
            <w:hideMark/>
          </w:tcPr>
          <w:p w14:paraId="012129E1" w14:textId="77777777" w:rsidR="003026BF" w:rsidRPr="00BA5C07" w:rsidRDefault="003026BF" w:rsidP="003026BF">
            <w:pPr>
              <w:spacing w:after="0" w:line="240" w:lineRule="auto"/>
              <w:rPr>
                <w:rFonts w:ascii="Calibri" w:eastAsia="Times New Roman" w:hAnsi="Calibri" w:cs="Calibri"/>
                <w:b/>
                <w:bCs/>
                <w:color w:val="000000"/>
                <w:lang w:eastAsia="en-GB"/>
              </w:rPr>
            </w:pPr>
            <w:proofErr w:type="spellStart"/>
            <w:r>
              <w:rPr>
                <w:rFonts w:ascii="Calibri" w:eastAsia="Times New Roman" w:hAnsi="Calibri" w:cs="Calibri"/>
                <w:b/>
                <w:bCs/>
                <w:color w:val="000000"/>
                <w:lang w:eastAsia="en-GB"/>
              </w:rPr>
              <w:t>r</w:t>
            </w:r>
            <w:r w:rsidRPr="00BA5C07">
              <w:rPr>
                <w:rFonts w:ascii="Calibri" w:eastAsia="Times New Roman" w:hAnsi="Calibri" w:cs="Calibri"/>
                <w:b/>
                <w:bCs/>
                <w:color w:val="000000"/>
                <w:lang w:eastAsia="en-GB"/>
              </w:rPr>
              <w:t>VE</w:t>
            </w:r>
            <w:proofErr w:type="spellEnd"/>
            <w:r w:rsidRPr="00BA5C07">
              <w:rPr>
                <w:rFonts w:ascii="Calibri" w:eastAsia="Times New Roman" w:hAnsi="Calibri" w:cs="Calibri"/>
                <w:b/>
                <w:bCs/>
                <w:color w:val="000000"/>
                <w:lang w:eastAsia="en-GB"/>
              </w:rPr>
              <w:t xml:space="preserve"> (dose 3: 2-6 day</w:t>
            </w:r>
            <w:r>
              <w:rPr>
                <w:rFonts w:ascii="Calibri" w:eastAsia="Times New Roman" w:hAnsi="Calibri" w:cs="Calibri"/>
                <w:b/>
                <w:bCs/>
                <w:color w:val="000000"/>
                <w:lang w:eastAsia="en-GB"/>
              </w:rPr>
              <w:t xml:space="preserve">s post booster </w:t>
            </w:r>
            <w:r w:rsidRPr="00BA5C07">
              <w:rPr>
                <w:rFonts w:ascii="Calibri" w:eastAsia="Times New Roman" w:hAnsi="Calibri" w:cs="Calibri"/>
                <w:b/>
                <w:bCs/>
                <w:color w:val="000000"/>
                <w:lang w:eastAsia="en-GB"/>
              </w:rPr>
              <w:t>base</w:t>
            </w:r>
            <w:r>
              <w:rPr>
                <w:rFonts w:ascii="Calibri" w:eastAsia="Times New Roman" w:hAnsi="Calibri" w:cs="Calibri"/>
                <w:b/>
                <w:bCs/>
                <w:color w:val="000000"/>
                <w:lang w:eastAsia="en-GB"/>
              </w:rPr>
              <w:t>line</w:t>
            </w:r>
            <w:r w:rsidRPr="00BA5C07">
              <w:rPr>
                <w:rFonts w:ascii="Calibri" w:eastAsia="Times New Roman" w:hAnsi="Calibri" w:cs="Calibri"/>
                <w:b/>
                <w:bCs/>
                <w:color w:val="000000"/>
                <w:lang w:eastAsia="en-GB"/>
              </w:rPr>
              <w:t>)</w:t>
            </w:r>
          </w:p>
        </w:tc>
        <w:tc>
          <w:tcPr>
            <w:tcW w:w="1984" w:type="dxa"/>
            <w:tcBorders>
              <w:top w:val="single" w:sz="4" w:space="0" w:color="auto"/>
              <w:left w:val="nil"/>
              <w:bottom w:val="single" w:sz="8" w:space="0" w:color="auto"/>
              <w:right w:val="nil"/>
            </w:tcBorders>
            <w:shd w:val="clear" w:color="000000" w:fill="F2F2F2"/>
            <w:noWrap/>
            <w:vAlign w:val="bottom"/>
            <w:hideMark/>
          </w:tcPr>
          <w:p w14:paraId="70504905" w14:textId="77777777" w:rsidR="003026BF" w:rsidRPr="00BA5C07" w:rsidRDefault="003026BF" w:rsidP="003026BF">
            <w:pPr>
              <w:spacing w:after="0" w:line="240" w:lineRule="auto"/>
              <w:rPr>
                <w:rFonts w:ascii="Calibri" w:eastAsia="Times New Roman" w:hAnsi="Calibri" w:cs="Calibri"/>
                <w:b/>
                <w:bCs/>
                <w:color w:val="000000"/>
                <w:lang w:eastAsia="en-GB"/>
              </w:rPr>
            </w:pPr>
            <w:r w:rsidRPr="00BA5C07">
              <w:rPr>
                <w:rFonts w:ascii="Calibri" w:eastAsia="Times New Roman" w:hAnsi="Calibri" w:cs="Calibri"/>
                <w:b/>
                <w:bCs/>
                <w:color w:val="000000"/>
                <w:lang w:eastAsia="en-GB"/>
              </w:rPr>
              <w:t>VE (unvaccinated base</w:t>
            </w:r>
            <w:r>
              <w:rPr>
                <w:rFonts w:ascii="Calibri" w:eastAsia="Times New Roman" w:hAnsi="Calibri" w:cs="Calibri"/>
                <w:b/>
                <w:bCs/>
                <w:color w:val="000000"/>
                <w:lang w:eastAsia="en-GB"/>
              </w:rPr>
              <w:t>line</w:t>
            </w:r>
            <w:r w:rsidRPr="00BA5C07">
              <w:rPr>
                <w:rFonts w:ascii="Calibri" w:eastAsia="Times New Roman" w:hAnsi="Calibri" w:cs="Calibri"/>
                <w:b/>
                <w:bCs/>
                <w:color w:val="000000"/>
                <w:lang w:eastAsia="en-GB"/>
              </w:rPr>
              <w:t>)</w:t>
            </w:r>
          </w:p>
        </w:tc>
      </w:tr>
      <w:tr w:rsidR="003026BF" w:rsidRPr="00BA5C07" w14:paraId="4494800D" w14:textId="77777777" w:rsidTr="003026BF">
        <w:trPr>
          <w:trHeight w:val="285"/>
        </w:trPr>
        <w:tc>
          <w:tcPr>
            <w:tcW w:w="1701" w:type="dxa"/>
            <w:tcBorders>
              <w:top w:val="nil"/>
              <w:left w:val="nil"/>
              <w:bottom w:val="single" w:sz="4" w:space="0" w:color="auto"/>
              <w:right w:val="nil"/>
            </w:tcBorders>
            <w:shd w:val="clear" w:color="000000" w:fill="F2F2F2"/>
            <w:noWrap/>
            <w:vAlign w:val="bottom"/>
            <w:hideMark/>
          </w:tcPr>
          <w:p w14:paraId="61BD7917" w14:textId="77777777"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U</w:t>
            </w:r>
            <w:r w:rsidRPr="00BA5C07">
              <w:rPr>
                <w:rFonts w:ascii="Calibri" w:eastAsia="Times New Roman" w:hAnsi="Calibri" w:cs="Calibri"/>
                <w:b/>
                <w:bCs/>
                <w:color w:val="000000"/>
                <w:lang w:eastAsia="en-GB"/>
              </w:rPr>
              <w:t>nvacc</w:t>
            </w:r>
            <w:r>
              <w:rPr>
                <w:rFonts w:ascii="Calibri" w:eastAsia="Times New Roman" w:hAnsi="Calibri" w:cs="Calibri"/>
                <w:b/>
                <w:bCs/>
                <w:color w:val="000000"/>
                <w:lang w:eastAsia="en-GB"/>
              </w:rPr>
              <w:t>inated</w:t>
            </w:r>
          </w:p>
        </w:tc>
        <w:tc>
          <w:tcPr>
            <w:tcW w:w="1276" w:type="dxa"/>
            <w:tcBorders>
              <w:top w:val="nil"/>
              <w:left w:val="nil"/>
              <w:bottom w:val="single" w:sz="4" w:space="0" w:color="auto"/>
              <w:right w:val="nil"/>
            </w:tcBorders>
            <w:shd w:val="clear" w:color="000000" w:fill="FFFFFF"/>
          </w:tcPr>
          <w:p w14:paraId="3CDB5D4B" w14:textId="116BB50C"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booster</w:t>
            </w:r>
          </w:p>
        </w:tc>
        <w:tc>
          <w:tcPr>
            <w:tcW w:w="992" w:type="dxa"/>
            <w:tcBorders>
              <w:top w:val="nil"/>
              <w:left w:val="nil"/>
              <w:bottom w:val="single" w:sz="4" w:space="0" w:color="auto"/>
              <w:right w:val="nil"/>
            </w:tcBorders>
            <w:shd w:val="clear" w:color="000000" w:fill="FFFFFF"/>
            <w:noWrap/>
            <w:vAlign w:val="bottom"/>
            <w:hideMark/>
          </w:tcPr>
          <w:p w14:paraId="4696DC57"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6303</w:t>
            </w:r>
          </w:p>
        </w:tc>
        <w:tc>
          <w:tcPr>
            <w:tcW w:w="851" w:type="dxa"/>
            <w:tcBorders>
              <w:top w:val="nil"/>
              <w:left w:val="nil"/>
              <w:bottom w:val="single" w:sz="4" w:space="0" w:color="auto"/>
              <w:right w:val="nil"/>
            </w:tcBorders>
            <w:shd w:val="clear" w:color="000000" w:fill="FFFFFF"/>
            <w:noWrap/>
            <w:vAlign w:val="bottom"/>
            <w:hideMark/>
          </w:tcPr>
          <w:p w14:paraId="248FC422" w14:textId="77777777" w:rsidR="003026BF" w:rsidRPr="00BA5C07" w:rsidRDefault="003026BF" w:rsidP="003026BF">
            <w:pPr>
              <w:spacing w:after="0" w:line="240" w:lineRule="auto"/>
              <w:rPr>
                <w:rFonts w:ascii="Calibri" w:eastAsia="Times New Roman" w:hAnsi="Calibri" w:cs="Calibri"/>
                <w:lang w:eastAsia="en-GB"/>
              </w:rPr>
            </w:pPr>
            <w:r w:rsidRPr="00BA5C07">
              <w:rPr>
                <w:rFonts w:ascii="Calibri" w:eastAsia="Times New Roman" w:hAnsi="Calibri" w:cs="Calibri"/>
                <w:lang w:eastAsia="en-GB"/>
              </w:rPr>
              <w:t>7266</w:t>
            </w:r>
          </w:p>
        </w:tc>
        <w:tc>
          <w:tcPr>
            <w:tcW w:w="2126" w:type="dxa"/>
            <w:tcBorders>
              <w:top w:val="nil"/>
              <w:left w:val="nil"/>
              <w:bottom w:val="single" w:sz="4" w:space="0" w:color="auto"/>
              <w:right w:val="nil"/>
            </w:tcBorders>
            <w:shd w:val="clear" w:color="000000" w:fill="F2F2F2"/>
            <w:noWrap/>
            <w:vAlign w:val="bottom"/>
            <w:hideMark/>
          </w:tcPr>
          <w:p w14:paraId="3A640D9D" w14:textId="77777777" w:rsidR="003026BF" w:rsidRPr="00BA5C07" w:rsidRDefault="003026BF" w:rsidP="003026BF">
            <w:pPr>
              <w:spacing w:after="0" w:line="240" w:lineRule="auto"/>
              <w:rPr>
                <w:rFonts w:ascii="Calibri" w:eastAsia="Times New Roman" w:hAnsi="Calibri" w:cs="Calibri"/>
                <w:lang w:eastAsia="en-GB"/>
              </w:rPr>
            </w:pPr>
          </w:p>
        </w:tc>
        <w:tc>
          <w:tcPr>
            <w:tcW w:w="1985" w:type="dxa"/>
            <w:tcBorders>
              <w:top w:val="nil"/>
              <w:left w:val="nil"/>
              <w:bottom w:val="single" w:sz="4" w:space="0" w:color="auto"/>
              <w:right w:val="nil"/>
            </w:tcBorders>
            <w:noWrap/>
            <w:vAlign w:val="bottom"/>
            <w:hideMark/>
          </w:tcPr>
          <w:p w14:paraId="2B6B21E5" w14:textId="77777777" w:rsidR="003026BF" w:rsidRPr="00BA5C07" w:rsidRDefault="003026BF" w:rsidP="003026BF">
            <w:pPr>
              <w:spacing w:after="0" w:line="240" w:lineRule="auto"/>
              <w:rPr>
                <w:rFonts w:ascii="Times New Roman" w:eastAsia="Times New Roman" w:hAnsi="Times New Roman" w:cs="Times New Roman"/>
                <w:sz w:val="20"/>
                <w:szCs w:val="20"/>
                <w:lang w:eastAsia="en-GB"/>
              </w:rPr>
            </w:pPr>
          </w:p>
        </w:tc>
        <w:tc>
          <w:tcPr>
            <w:tcW w:w="1984" w:type="dxa"/>
            <w:tcBorders>
              <w:top w:val="nil"/>
              <w:left w:val="nil"/>
              <w:bottom w:val="single" w:sz="4" w:space="0" w:color="auto"/>
              <w:right w:val="nil"/>
            </w:tcBorders>
            <w:shd w:val="clear" w:color="000000" w:fill="F2F2F2"/>
            <w:noWrap/>
            <w:vAlign w:val="bottom"/>
            <w:hideMark/>
          </w:tcPr>
          <w:p w14:paraId="48000A35" w14:textId="77777777" w:rsidR="003026BF" w:rsidRPr="00BA5C07" w:rsidRDefault="003026BF" w:rsidP="003026BF">
            <w:pPr>
              <w:spacing w:after="0" w:line="240" w:lineRule="auto"/>
              <w:rPr>
                <w:rFonts w:ascii="Calibri" w:eastAsia="Times New Roman" w:hAnsi="Calibri" w:cs="Calibri"/>
                <w:lang w:eastAsia="en-GB"/>
              </w:rPr>
            </w:pPr>
            <w:r w:rsidRPr="00BA5C07">
              <w:rPr>
                <w:rFonts w:ascii="Calibri" w:eastAsia="Times New Roman" w:hAnsi="Calibri" w:cs="Calibri"/>
                <w:lang w:eastAsia="en-GB"/>
              </w:rPr>
              <w:t>base</w:t>
            </w:r>
            <w:r>
              <w:rPr>
                <w:rFonts w:ascii="Calibri" w:eastAsia="Times New Roman" w:hAnsi="Calibri" w:cs="Calibri"/>
                <w:lang w:eastAsia="en-GB"/>
              </w:rPr>
              <w:t>line</w:t>
            </w:r>
          </w:p>
        </w:tc>
      </w:tr>
      <w:tr w:rsidR="003026BF" w:rsidRPr="00BA5C07" w14:paraId="3496BB5F" w14:textId="77777777" w:rsidTr="003026BF">
        <w:trPr>
          <w:trHeight w:val="285"/>
        </w:trPr>
        <w:tc>
          <w:tcPr>
            <w:tcW w:w="1701" w:type="dxa"/>
            <w:tcBorders>
              <w:top w:val="single" w:sz="4" w:space="0" w:color="auto"/>
              <w:left w:val="nil"/>
              <w:bottom w:val="single" w:sz="4" w:space="0" w:color="auto"/>
              <w:right w:val="nil"/>
            </w:tcBorders>
            <w:shd w:val="clear" w:color="000000" w:fill="F2F2F2"/>
            <w:noWrap/>
            <w:vAlign w:val="bottom"/>
            <w:hideMark/>
          </w:tcPr>
          <w:p w14:paraId="100142AD" w14:textId="0E3A30DB"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AZ</w:t>
            </w:r>
            <w:r>
              <w:rPr>
                <w:rFonts w:ascii="Calibri" w:eastAsia="Times New Roman" w:hAnsi="Calibri" w:cs="Calibri"/>
                <w:b/>
                <w:bCs/>
                <w:color w:val="000000"/>
                <w:lang w:eastAsia="en-GB"/>
              </w:rPr>
              <w:t xml:space="preserve"> </w:t>
            </w:r>
          </w:p>
        </w:tc>
        <w:tc>
          <w:tcPr>
            <w:tcW w:w="1276" w:type="dxa"/>
            <w:tcBorders>
              <w:top w:val="single" w:sz="4" w:space="0" w:color="auto"/>
              <w:left w:val="nil"/>
              <w:bottom w:val="single" w:sz="4" w:space="0" w:color="auto"/>
              <w:right w:val="nil"/>
            </w:tcBorders>
            <w:shd w:val="clear" w:color="000000" w:fill="FFFFFF"/>
          </w:tcPr>
          <w:p w14:paraId="1B67930F" w14:textId="7F51790C"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booster</w:t>
            </w:r>
          </w:p>
        </w:tc>
        <w:tc>
          <w:tcPr>
            <w:tcW w:w="992" w:type="dxa"/>
            <w:tcBorders>
              <w:top w:val="single" w:sz="4" w:space="0" w:color="auto"/>
              <w:left w:val="nil"/>
              <w:bottom w:val="single" w:sz="4" w:space="0" w:color="auto"/>
              <w:right w:val="nil"/>
            </w:tcBorders>
            <w:shd w:val="clear" w:color="000000" w:fill="FFFFFF"/>
            <w:noWrap/>
            <w:vAlign w:val="bottom"/>
            <w:hideMark/>
          </w:tcPr>
          <w:p w14:paraId="6F81605E"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83001</w:t>
            </w:r>
          </w:p>
        </w:tc>
        <w:tc>
          <w:tcPr>
            <w:tcW w:w="851" w:type="dxa"/>
            <w:tcBorders>
              <w:top w:val="single" w:sz="4" w:space="0" w:color="auto"/>
              <w:left w:val="nil"/>
              <w:bottom w:val="single" w:sz="4" w:space="0" w:color="auto"/>
              <w:right w:val="nil"/>
            </w:tcBorders>
            <w:shd w:val="clear" w:color="000000" w:fill="FFFFFF"/>
            <w:noWrap/>
            <w:vAlign w:val="bottom"/>
            <w:hideMark/>
          </w:tcPr>
          <w:p w14:paraId="515ADFA6" w14:textId="77777777" w:rsidR="003026BF" w:rsidRPr="00BA5C07" w:rsidRDefault="003026BF" w:rsidP="003026BF">
            <w:pPr>
              <w:spacing w:after="0" w:line="240" w:lineRule="auto"/>
              <w:rPr>
                <w:rFonts w:ascii="Calibri" w:eastAsia="Times New Roman" w:hAnsi="Calibri" w:cs="Calibri"/>
                <w:lang w:eastAsia="en-GB"/>
              </w:rPr>
            </w:pPr>
            <w:r w:rsidRPr="00BA5C07">
              <w:rPr>
                <w:rFonts w:ascii="Calibri" w:eastAsia="Times New Roman" w:hAnsi="Calibri" w:cs="Calibri"/>
                <w:lang w:eastAsia="en-GB"/>
              </w:rPr>
              <w:t>66433</w:t>
            </w:r>
          </w:p>
        </w:tc>
        <w:tc>
          <w:tcPr>
            <w:tcW w:w="2126" w:type="dxa"/>
            <w:tcBorders>
              <w:top w:val="single" w:sz="4" w:space="0" w:color="auto"/>
              <w:left w:val="nil"/>
              <w:bottom w:val="single" w:sz="4" w:space="0" w:color="auto"/>
              <w:right w:val="nil"/>
            </w:tcBorders>
            <w:shd w:val="clear" w:color="000000" w:fill="F2F2F2"/>
            <w:noWrap/>
            <w:vAlign w:val="bottom"/>
            <w:hideMark/>
          </w:tcPr>
          <w:p w14:paraId="2642B38E"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Base</w:t>
            </w:r>
            <w:r>
              <w:rPr>
                <w:rFonts w:ascii="Calibri" w:eastAsia="Times New Roman" w:hAnsi="Calibri" w:cs="Calibri"/>
                <w:color w:val="000000"/>
                <w:lang w:eastAsia="en-GB"/>
              </w:rPr>
              <w:t>line</w:t>
            </w:r>
          </w:p>
        </w:tc>
        <w:tc>
          <w:tcPr>
            <w:tcW w:w="1985" w:type="dxa"/>
            <w:tcBorders>
              <w:top w:val="single" w:sz="4" w:space="0" w:color="auto"/>
              <w:left w:val="nil"/>
              <w:bottom w:val="single" w:sz="4" w:space="0" w:color="auto"/>
              <w:right w:val="nil"/>
            </w:tcBorders>
            <w:noWrap/>
            <w:vAlign w:val="bottom"/>
            <w:hideMark/>
          </w:tcPr>
          <w:p w14:paraId="67EF16AA" w14:textId="77777777" w:rsidR="003026BF" w:rsidRPr="00BA5C07" w:rsidRDefault="003026BF" w:rsidP="003026BF">
            <w:pPr>
              <w:spacing w:after="0" w:line="240" w:lineRule="auto"/>
              <w:rPr>
                <w:rFonts w:ascii="Calibri" w:eastAsia="Times New Roman" w:hAnsi="Calibri" w:cs="Calibri"/>
                <w:color w:val="000000"/>
                <w:lang w:eastAsia="en-GB"/>
              </w:rPr>
            </w:pPr>
          </w:p>
        </w:tc>
        <w:tc>
          <w:tcPr>
            <w:tcW w:w="1984" w:type="dxa"/>
            <w:tcBorders>
              <w:top w:val="single" w:sz="4" w:space="0" w:color="auto"/>
              <w:left w:val="nil"/>
              <w:bottom w:val="single" w:sz="4" w:space="0" w:color="auto"/>
              <w:right w:val="nil"/>
            </w:tcBorders>
            <w:shd w:val="clear" w:color="000000" w:fill="F2F2F2"/>
            <w:noWrap/>
            <w:vAlign w:val="bottom"/>
            <w:hideMark/>
          </w:tcPr>
          <w:p w14:paraId="5A456DEB" w14:textId="77777777" w:rsidR="003026BF" w:rsidRPr="00BA5C07" w:rsidRDefault="003026BF" w:rsidP="003026BF">
            <w:pPr>
              <w:spacing w:after="0" w:line="240" w:lineRule="auto"/>
              <w:rPr>
                <w:rFonts w:ascii="Calibri" w:eastAsia="Times New Roman" w:hAnsi="Calibri" w:cs="Calibri"/>
                <w:lang w:eastAsia="en-GB"/>
              </w:rPr>
            </w:pPr>
            <w:r w:rsidRPr="00BA5C07">
              <w:rPr>
                <w:rFonts w:ascii="Calibri" w:eastAsia="Times New Roman" w:hAnsi="Calibri" w:cs="Calibri"/>
                <w:lang w:eastAsia="en-GB"/>
              </w:rPr>
              <w:t>44.1 (41.9 to 46.1)</w:t>
            </w:r>
          </w:p>
        </w:tc>
      </w:tr>
      <w:tr w:rsidR="003026BF" w:rsidRPr="00BA5C07" w14:paraId="2248F017" w14:textId="77777777" w:rsidTr="003026BF">
        <w:trPr>
          <w:trHeight w:val="285"/>
        </w:trPr>
        <w:tc>
          <w:tcPr>
            <w:tcW w:w="1701" w:type="dxa"/>
            <w:tcBorders>
              <w:top w:val="nil"/>
              <w:left w:val="nil"/>
              <w:bottom w:val="nil"/>
              <w:right w:val="nil"/>
            </w:tcBorders>
            <w:shd w:val="clear" w:color="000000" w:fill="F2F2F2"/>
            <w:noWrap/>
            <w:vAlign w:val="bottom"/>
            <w:hideMark/>
          </w:tcPr>
          <w:p w14:paraId="159EEDAD" w14:textId="77777777"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AZ</w:t>
            </w:r>
          </w:p>
        </w:tc>
        <w:tc>
          <w:tcPr>
            <w:tcW w:w="1276" w:type="dxa"/>
            <w:tcBorders>
              <w:top w:val="nil"/>
              <w:left w:val="nil"/>
              <w:bottom w:val="nil"/>
              <w:right w:val="nil"/>
            </w:tcBorders>
            <w:shd w:val="clear" w:color="000000" w:fill="FFFFFF"/>
          </w:tcPr>
          <w:p w14:paraId="0D10C83D" w14:textId="74176002"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0-1 days</w:t>
            </w:r>
          </w:p>
        </w:tc>
        <w:tc>
          <w:tcPr>
            <w:tcW w:w="992" w:type="dxa"/>
            <w:tcBorders>
              <w:top w:val="nil"/>
              <w:left w:val="nil"/>
              <w:bottom w:val="nil"/>
              <w:right w:val="nil"/>
            </w:tcBorders>
            <w:shd w:val="clear" w:color="000000" w:fill="FFFFFF"/>
            <w:noWrap/>
            <w:vAlign w:val="bottom"/>
            <w:hideMark/>
          </w:tcPr>
          <w:p w14:paraId="57DE7D16"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694</w:t>
            </w:r>
          </w:p>
        </w:tc>
        <w:tc>
          <w:tcPr>
            <w:tcW w:w="851" w:type="dxa"/>
            <w:tcBorders>
              <w:top w:val="nil"/>
              <w:left w:val="nil"/>
              <w:bottom w:val="nil"/>
              <w:right w:val="nil"/>
            </w:tcBorders>
            <w:shd w:val="clear" w:color="000000" w:fill="FFFFFF"/>
            <w:noWrap/>
            <w:vAlign w:val="bottom"/>
            <w:hideMark/>
          </w:tcPr>
          <w:p w14:paraId="0D71A64A"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611</w:t>
            </w:r>
          </w:p>
        </w:tc>
        <w:tc>
          <w:tcPr>
            <w:tcW w:w="2126" w:type="dxa"/>
            <w:tcBorders>
              <w:top w:val="nil"/>
              <w:left w:val="nil"/>
              <w:bottom w:val="nil"/>
              <w:right w:val="nil"/>
            </w:tcBorders>
            <w:shd w:val="clear" w:color="000000" w:fill="F2F2F2"/>
            <w:noWrap/>
            <w:vAlign w:val="bottom"/>
            <w:hideMark/>
          </w:tcPr>
          <w:p w14:paraId="5C050A92"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-0.3 (-12.3 to 10.4)</w:t>
            </w:r>
          </w:p>
        </w:tc>
        <w:tc>
          <w:tcPr>
            <w:tcW w:w="1985" w:type="dxa"/>
            <w:tcBorders>
              <w:top w:val="nil"/>
              <w:left w:val="nil"/>
              <w:bottom w:val="nil"/>
              <w:right w:val="nil"/>
            </w:tcBorders>
            <w:noWrap/>
            <w:vAlign w:val="bottom"/>
            <w:hideMark/>
          </w:tcPr>
          <w:p w14:paraId="48736AE4" w14:textId="77777777" w:rsidR="003026BF" w:rsidRPr="00BA5C07" w:rsidRDefault="003026BF" w:rsidP="003026BF">
            <w:pPr>
              <w:spacing w:after="0" w:line="240" w:lineRule="auto"/>
              <w:rPr>
                <w:rFonts w:ascii="Calibri" w:eastAsia="Times New Roman" w:hAnsi="Calibri" w:cs="Calibri"/>
                <w:color w:val="000000"/>
                <w:lang w:eastAsia="en-GB"/>
              </w:rPr>
            </w:pPr>
          </w:p>
        </w:tc>
        <w:tc>
          <w:tcPr>
            <w:tcW w:w="1984" w:type="dxa"/>
            <w:tcBorders>
              <w:top w:val="nil"/>
              <w:left w:val="nil"/>
              <w:bottom w:val="nil"/>
              <w:right w:val="nil"/>
            </w:tcBorders>
            <w:shd w:val="clear" w:color="000000" w:fill="F2F2F2"/>
            <w:noWrap/>
            <w:vAlign w:val="bottom"/>
            <w:hideMark/>
          </w:tcPr>
          <w:p w14:paraId="0ED87D3B"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44.9 (38 to 51)</w:t>
            </w:r>
          </w:p>
        </w:tc>
      </w:tr>
      <w:tr w:rsidR="003026BF" w:rsidRPr="00BA5C07" w14:paraId="227E642A" w14:textId="77777777" w:rsidTr="003026BF">
        <w:trPr>
          <w:trHeight w:val="285"/>
        </w:trPr>
        <w:tc>
          <w:tcPr>
            <w:tcW w:w="1701" w:type="dxa"/>
            <w:tcBorders>
              <w:top w:val="nil"/>
              <w:left w:val="nil"/>
              <w:bottom w:val="nil"/>
              <w:right w:val="nil"/>
            </w:tcBorders>
            <w:shd w:val="clear" w:color="000000" w:fill="F2F2F2"/>
            <w:noWrap/>
            <w:vAlign w:val="bottom"/>
            <w:hideMark/>
          </w:tcPr>
          <w:p w14:paraId="632F69E9" w14:textId="08823F1D"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AZ</w:t>
            </w:r>
          </w:p>
        </w:tc>
        <w:tc>
          <w:tcPr>
            <w:tcW w:w="1276" w:type="dxa"/>
            <w:tcBorders>
              <w:top w:val="nil"/>
              <w:left w:val="nil"/>
              <w:bottom w:val="nil"/>
              <w:right w:val="nil"/>
            </w:tcBorders>
            <w:shd w:val="clear" w:color="000000" w:fill="FFFFFF"/>
          </w:tcPr>
          <w:p w14:paraId="2CFEFB65" w14:textId="5C101837"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 days</w:t>
            </w:r>
          </w:p>
        </w:tc>
        <w:tc>
          <w:tcPr>
            <w:tcW w:w="992" w:type="dxa"/>
            <w:tcBorders>
              <w:top w:val="nil"/>
              <w:left w:val="nil"/>
              <w:bottom w:val="nil"/>
              <w:right w:val="nil"/>
            </w:tcBorders>
            <w:shd w:val="clear" w:color="000000" w:fill="FFFFFF"/>
            <w:noWrap/>
            <w:vAlign w:val="bottom"/>
            <w:hideMark/>
          </w:tcPr>
          <w:p w14:paraId="4CFF0CCF"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1328</w:t>
            </w:r>
          </w:p>
        </w:tc>
        <w:tc>
          <w:tcPr>
            <w:tcW w:w="851" w:type="dxa"/>
            <w:tcBorders>
              <w:top w:val="nil"/>
              <w:left w:val="nil"/>
              <w:bottom w:val="nil"/>
              <w:right w:val="nil"/>
            </w:tcBorders>
            <w:shd w:val="clear" w:color="000000" w:fill="FFFFFF"/>
            <w:noWrap/>
            <w:vAlign w:val="bottom"/>
            <w:hideMark/>
          </w:tcPr>
          <w:p w14:paraId="6F9B4719"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1095</w:t>
            </w:r>
          </w:p>
        </w:tc>
        <w:tc>
          <w:tcPr>
            <w:tcW w:w="2126" w:type="dxa"/>
            <w:tcBorders>
              <w:top w:val="nil"/>
              <w:left w:val="nil"/>
              <w:bottom w:val="nil"/>
              <w:right w:val="nil"/>
            </w:tcBorders>
            <w:shd w:val="clear" w:color="000000" w:fill="F2F2F2"/>
            <w:noWrap/>
            <w:vAlign w:val="bottom"/>
            <w:hideMark/>
          </w:tcPr>
          <w:p w14:paraId="33038B7C"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12.9 (5.3 to 19.9)</w:t>
            </w:r>
          </w:p>
        </w:tc>
        <w:tc>
          <w:tcPr>
            <w:tcW w:w="1985" w:type="dxa"/>
            <w:tcBorders>
              <w:top w:val="nil"/>
              <w:left w:val="nil"/>
              <w:bottom w:val="nil"/>
              <w:right w:val="nil"/>
            </w:tcBorders>
            <w:noWrap/>
            <w:vAlign w:val="bottom"/>
            <w:hideMark/>
          </w:tcPr>
          <w:p w14:paraId="2A0AE233"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base</w:t>
            </w:r>
            <w:r>
              <w:rPr>
                <w:rFonts w:ascii="Calibri" w:eastAsia="Times New Roman" w:hAnsi="Calibri" w:cs="Calibri"/>
                <w:color w:val="000000"/>
                <w:lang w:eastAsia="en-GB"/>
              </w:rPr>
              <w:t>line</w:t>
            </w:r>
          </w:p>
        </w:tc>
        <w:tc>
          <w:tcPr>
            <w:tcW w:w="1984" w:type="dxa"/>
            <w:tcBorders>
              <w:top w:val="nil"/>
              <w:left w:val="nil"/>
              <w:bottom w:val="nil"/>
              <w:right w:val="nil"/>
            </w:tcBorders>
            <w:shd w:val="clear" w:color="000000" w:fill="F2F2F2"/>
            <w:noWrap/>
            <w:vAlign w:val="bottom"/>
            <w:hideMark/>
          </w:tcPr>
          <w:p w14:paraId="7E94834F"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52.4 (47.9 to 56.5)</w:t>
            </w:r>
          </w:p>
        </w:tc>
      </w:tr>
      <w:tr w:rsidR="003026BF" w:rsidRPr="00BA5C07" w14:paraId="6D13664F" w14:textId="77777777" w:rsidTr="003026BF">
        <w:trPr>
          <w:trHeight w:val="285"/>
        </w:trPr>
        <w:tc>
          <w:tcPr>
            <w:tcW w:w="1701" w:type="dxa"/>
            <w:tcBorders>
              <w:top w:val="nil"/>
              <w:left w:val="nil"/>
              <w:bottom w:val="nil"/>
              <w:right w:val="nil"/>
            </w:tcBorders>
            <w:shd w:val="clear" w:color="000000" w:fill="F2F2F2"/>
            <w:noWrap/>
            <w:vAlign w:val="bottom"/>
            <w:hideMark/>
          </w:tcPr>
          <w:p w14:paraId="65D5597A" w14:textId="07BBE400"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AZ</w:t>
            </w:r>
          </w:p>
        </w:tc>
        <w:tc>
          <w:tcPr>
            <w:tcW w:w="1276" w:type="dxa"/>
            <w:tcBorders>
              <w:top w:val="nil"/>
              <w:left w:val="nil"/>
              <w:bottom w:val="nil"/>
              <w:right w:val="nil"/>
            </w:tcBorders>
            <w:shd w:val="clear" w:color="000000" w:fill="FFFFFF"/>
          </w:tcPr>
          <w:p w14:paraId="44D67C54" w14:textId="0D889DB8"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7-13 days</w:t>
            </w:r>
          </w:p>
        </w:tc>
        <w:tc>
          <w:tcPr>
            <w:tcW w:w="992" w:type="dxa"/>
            <w:tcBorders>
              <w:top w:val="nil"/>
              <w:left w:val="nil"/>
              <w:bottom w:val="nil"/>
              <w:right w:val="nil"/>
            </w:tcBorders>
            <w:shd w:val="clear" w:color="000000" w:fill="FFFFFF"/>
            <w:noWrap/>
            <w:vAlign w:val="bottom"/>
            <w:hideMark/>
          </w:tcPr>
          <w:p w14:paraId="736C88A4"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1324</w:t>
            </w:r>
          </w:p>
        </w:tc>
        <w:tc>
          <w:tcPr>
            <w:tcW w:w="851" w:type="dxa"/>
            <w:tcBorders>
              <w:top w:val="nil"/>
              <w:left w:val="nil"/>
              <w:bottom w:val="nil"/>
              <w:right w:val="nil"/>
            </w:tcBorders>
            <w:shd w:val="clear" w:color="000000" w:fill="FFFFFF"/>
            <w:noWrap/>
            <w:vAlign w:val="bottom"/>
            <w:hideMark/>
          </w:tcPr>
          <w:p w14:paraId="25C2EB86"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398</w:t>
            </w:r>
          </w:p>
        </w:tc>
        <w:tc>
          <w:tcPr>
            <w:tcW w:w="2126" w:type="dxa"/>
            <w:tcBorders>
              <w:top w:val="nil"/>
              <w:left w:val="nil"/>
              <w:bottom w:val="nil"/>
              <w:right w:val="nil"/>
            </w:tcBorders>
            <w:shd w:val="clear" w:color="000000" w:fill="F2F2F2"/>
            <w:noWrap/>
            <w:vAlign w:val="bottom"/>
            <w:hideMark/>
          </w:tcPr>
          <w:p w14:paraId="41D2358B"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68.3 (64.4 to 71.7)</w:t>
            </w:r>
          </w:p>
        </w:tc>
        <w:tc>
          <w:tcPr>
            <w:tcW w:w="1985" w:type="dxa"/>
            <w:tcBorders>
              <w:top w:val="nil"/>
              <w:left w:val="nil"/>
              <w:bottom w:val="nil"/>
              <w:right w:val="nil"/>
            </w:tcBorders>
            <w:noWrap/>
            <w:vAlign w:val="bottom"/>
            <w:hideMark/>
          </w:tcPr>
          <w:p w14:paraId="385CE26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63.6 (58.1 to 68.3)</w:t>
            </w:r>
          </w:p>
        </w:tc>
        <w:tc>
          <w:tcPr>
            <w:tcW w:w="1984" w:type="dxa"/>
            <w:tcBorders>
              <w:top w:val="nil"/>
              <w:left w:val="nil"/>
              <w:bottom w:val="nil"/>
              <w:right w:val="nil"/>
            </w:tcBorders>
            <w:shd w:val="clear" w:color="000000" w:fill="F2F2F2"/>
            <w:noWrap/>
            <w:vAlign w:val="bottom"/>
            <w:hideMark/>
          </w:tcPr>
          <w:p w14:paraId="5E653E49"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82.8 (80.6 to 84.7)</w:t>
            </w:r>
          </w:p>
        </w:tc>
      </w:tr>
      <w:tr w:rsidR="003026BF" w:rsidRPr="00BA5C07" w14:paraId="4461B15A" w14:textId="77777777" w:rsidTr="003026BF">
        <w:trPr>
          <w:trHeight w:val="285"/>
        </w:trPr>
        <w:tc>
          <w:tcPr>
            <w:tcW w:w="1701" w:type="dxa"/>
            <w:tcBorders>
              <w:top w:val="nil"/>
              <w:left w:val="nil"/>
              <w:bottom w:val="single" w:sz="4" w:space="0" w:color="auto"/>
              <w:right w:val="nil"/>
            </w:tcBorders>
            <w:shd w:val="clear" w:color="000000" w:fill="F2F2F2"/>
            <w:noWrap/>
            <w:vAlign w:val="bottom"/>
            <w:hideMark/>
          </w:tcPr>
          <w:p w14:paraId="1C48E534" w14:textId="4E268AC6"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AZ</w:t>
            </w:r>
          </w:p>
        </w:tc>
        <w:tc>
          <w:tcPr>
            <w:tcW w:w="1276" w:type="dxa"/>
            <w:tcBorders>
              <w:top w:val="nil"/>
              <w:left w:val="nil"/>
              <w:bottom w:val="single" w:sz="4" w:space="0" w:color="auto"/>
              <w:right w:val="nil"/>
            </w:tcBorders>
            <w:shd w:val="clear" w:color="000000" w:fill="FFFFFF"/>
          </w:tcPr>
          <w:p w14:paraId="338DC326" w14:textId="159CFA0E"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 days</w:t>
            </w:r>
          </w:p>
        </w:tc>
        <w:tc>
          <w:tcPr>
            <w:tcW w:w="992" w:type="dxa"/>
            <w:tcBorders>
              <w:top w:val="nil"/>
              <w:left w:val="nil"/>
              <w:bottom w:val="single" w:sz="4" w:space="0" w:color="auto"/>
              <w:right w:val="nil"/>
            </w:tcBorders>
            <w:shd w:val="clear" w:color="000000" w:fill="FFFFFF"/>
            <w:noWrap/>
            <w:vAlign w:val="bottom"/>
            <w:hideMark/>
          </w:tcPr>
          <w:p w14:paraId="608458AD"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1128</w:t>
            </w:r>
          </w:p>
        </w:tc>
        <w:tc>
          <w:tcPr>
            <w:tcW w:w="851" w:type="dxa"/>
            <w:tcBorders>
              <w:top w:val="nil"/>
              <w:left w:val="nil"/>
              <w:bottom w:val="single" w:sz="4" w:space="0" w:color="auto"/>
              <w:right w:val="nil"/>
            </w:tcBorders>
            <w:shd w:val="clear" w:color="000000" w:fill="FFFFFF"/>
            <w:noWrap/>
            <w:vAlign w:val="bottom"/>
            <w:hideMark/>
          </w:tcPr>
          <w:p w14:paraId="504AD6D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138</w:t>
            </w:r>
          </w:p>
        </w:tc>
        <w:tc>
          <w:tcPr>
            <w:tcW w:w="2126" w:type="dxa"/>
            <w:tcBorders>
              <w:top w:val="nil"/>
              <w:left w:val="nil"/>
              <w:bottom w:val="single" w:sz="4" w:space="0" w:color="auto"/>
              <w:right w:val="nil"/>
            </w:tcBorders>
            <w:shd w:val="clear" w:color="000000" w:fill="F2F2F2"/>
            <w:noWrap/>
            <w:vAlign w:val="bottom"/>
            <w:hideMark/>
          </w:tcPr>
          <w:p w14:paraId="621FCDF7"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87.4 (84.9 to 89.4)</w:t>
            </w:r>
          </w:p>
        </w:tc>
        <w:tc>
          <w:tcPr>
            <w:tcW w:w="1985" w:type="dxa"/>
            <w:tcBorders>
              <w:top w:val="nil"/>
              <w:left w:val="nil"/>
              <w:bottom w:val="single" w:sz="4" w:space="0" w:color="auto"/>
              <w:right w:val="nil"/>
            </w:tcBorders>
            <w:noWrap/>
            <w:vAlign w:val="bottom"/>
            <w:hideMark/>
          </w:tcPr>
          <w:p w14:paraId="792D65DA"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85.5 (82.4 to 88.1)</w:t>
            </w:r>
          </w:p>
        </w:tc>
        <w:tc>
          <w:tcPr>
            <w:tcW w:w="1984" w:type="dxa"/>
            <w:tcBorders>
              <w:top w:val="nil"/>
              <w:left w:val="nil"/>
              <w:bottom w:val="single" w:sz="4" w:space="0" w:color="auto"/>
              <w:right w:val="nil"/>
            </w:tcBorders>
            <w:shd w:val="clear" w:color="000000" w:fill="F2F2F2"/>
            <w:noWrap/>
            <w:vAlign w:val="bottom"/>
            <w:hideMark/>
          </w:tcPr>
          <w:p w14:paraId="5DA95654"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93.1 (91.7 to 94.3)</w:t>
            </w:r>
          </w:p>
        </w:tc>
      </w:tr>
      <w:tr w:rsidR="003026BF" w:rsidRPr="00BA5C07" w14:paraId="14235E7A" w14:textId="77777777" w:rsidTr="003026BF">
        <w:trPr>
          <w:trHeight w:val="285"/>
        </w:trPr>
        <w:tc>
          <w:tcPr>
            <w:tcW w:w="1701" w:type="dxa"/>
            <w:tcBorders>
              <w:top w:val="single" w:sz="4" w:space="0" w:color="auto"/>
              <w:left w:val="nil"/>
              <w:bottom w:val="single" w:sz="4" w:space="0" w:color="auto"/>
              <w:right w:val="nil"/>
            </w:tcBorders>
            <w:shd w:val="clear" w:color="000000" w:fill="F2F2F2"/>
            <w:noWrap/>
            <w:vAlign w:val="bottom"/>
            <w:hideMark/>
          </w:tcPr>
          <w:p w14:paraId="72DDA58E" w14:textId="6970F9E7"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PF</w:t>
            </w:r>
          </w:p>
        </w:tc>
        <w:tc>
          <w:tcPr>
            <w:tcW w:w="1276" w:type="dxa"/>
            <w:tcBorders>
              <w:top w:val="single" w:sz="4" w:space="0" w:color="auto"/>
              <w:left w:val="nil"/>
              <w:bottom w:val="single" w:sz="4" w:space="0" w:color="auto"/>
              <w:right w:val="nil"/>
            </w:tcBorders>
            <w:shd w:val="clear" w:color="000000" w:fill="FFFFFF"/>
          </w:tcPr>
          <w:p w14:paraId="3C252CF3" w14:textId="024AAC3A"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No booster</w:t>
            </w:r>
          </w:p>
        </w:tc>
        <w:tc>
          <w:tcPr>
            <w:tcW w:w="992" w:type="dxa"/>
            <w:tcBorders>
              <w:top w:val="single" w:sz="4" w:space="0" w:color="auto"/>
              <w:left w:val="nil"/>
              <w:bottom w:val="single" w:sz="4" w:space="0" w:color="auto"/>
              <w:right w:val="nil"/>
            </w:tcBorders>
            <w:shd w:val="clear" w:color="000000" w:fill="FFFFFF"/>
            <w:noWrap/>
            <w:vAlign w:val="bottom"/>
            <w:hideMark/>
          </w:tcPr>
          <w:p w14:paraId="793A438F"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57771</w:t>
            </w:r>
          </w:p>
        </w:tc>
        <w:tc>
          <w:tcPr>
            <w:tcW w:w="851" w:type="dxa"/>
            <w:tcBorders>
              <w:top w:val="single" w:sz="4" w:space="0" w:color="auto"/>
              <w:left w:val="nil"/>
              <w:bottom w:val="single" w:sz="4" w:space="0" w:color="auto"/>
              <w:right w:val="nil"/>
            </w:tcBorders>
            <w:shd w:val="clear" w:color="000000" w:fill="FFFFFF"/>
            <w:noWrap/>
            <w:vAlign w:val="bottom"/>
            <w:hideMark/>
          </w:tcPr>
          <w:p w14:paraId="4B3ECA9F"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26735</w:t>
            </w:r>
          </w:p>
        </w:tc>
        <w:tc>
          <w:tcPr>
            <w:tcW w:w="2126" w:type="dxa"/>
            <w:tcBorders>
              <w:top w:val="single" w:sz="4" w:space="0" w:color="auto"/>
              <w:left w:val="nil"/>
              <w:bottom w:val="single" w:sz="4" w:space="0" w:color="auto"/>
              <w:right w:val="nil"/>
            </w:tcBorders>
            <w:shd w:val="clear" w:color="000000" w:fill="F2F2F2"/>
            <w:noWrap/>
            <w:vAlign w:val="bottom"/>
            <w:hideMark/>
          </w:tcPr>
          <w:p w14:paraId="42F01166"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Base</w:t>
            </w:r>
            <w:r>
              <w:rPr>
                <w:rFonts w:ascii="Calibri" w:eastAsia="Times New Roman" w:hAnsi="Calibri" w:cs="Calibri"/>
                <w:color w:val="000000"/>
                <w:lang w:eastAsia="en-GB"/>
              </w:rPr>
              <w:t>line</w:t>
            </w:r>
          </w:p>
        </w:tc>
        <w:tc>
          <w:tcPr>
            <w:tcW w:w="1985" w:type="dxa"/>
            <w:tcBorders>
              <w:top w:val="single" w:sz="4" w:space="0" w:color="auto"/>
              <w:left w:val="nil"/>
              <w:bottom w:val="single" w:sz="4" w:space="0" w:color="auto"/>
              <w:right w:val="nil"/>
            </w:tcBorders>
            <w:noWrap/>
            <w:vAlign w:val="bottom"/>
            <w:hideMark/>
          </w:tcPr>
          <w:p w14:paraId="0ED85584" w14:textId="77777777" w:rsidR="003026BF" w:rsidRPr="00BA5C07" w:rsidRDefault="003026BF" w:rsidP="003026BF">
            <w:pPr>
              <w:spacing w:after="0" w:line="240" w:lineRule="auto"/>
              <w:rPr>
                <w:rFonts w:ascii="Calibri" w:eastAsia="Times New Roman" w:hAnsi="Calibri" w:cs="Calibri"/>
                <w:color w:val="000000"/>
                <w:lang w:eastAsia="en-GB"/>
              </w:rPr>
            </w:pPr>
          </w:p>
        </w:tc>
        <w:tc>
          <w:tcPr>
            <w:tcW w:w="1984" w:type="dxa"/>
            <w:tcBorders>
              <w:top w:val="single" w:sz="4" w:space="0" w:color="auto"/>
              <w:left w:val="nil"/>
              <w:bottom w:val="single" w:sz="4" w:space="0" w:color="auto"/>
              <w:right w:val="nil"/>
            </w:tcBorders>
            <w:shd w:val="clear" w:color="000000" w:fill="F2F2F2"/>
            <w:noWrap/>
            <w:vAlign w:val="bottom"/>
            <w:hideMark/>
          </w:tcPr>
          <w:p w14:paraId="1C556C2B"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62.5 (61</w:t>
            </w:r>
            <w:r>
              <w:rPr>
                <w:rFonts w:ascii="Calibri" w:eastAsia="Times New Roman" w:hAnsi="Calibri" w:cs="Calibri"/>
                <w:color w:val="000000"/>
                <w:lang w:eastAsia="en-GB"/>
              </w:rPr>
              <w:t>.0</w:t>
            </w:r>
            <w:r w:rsidRPr="00BA5C07">
              <w:rPr>
                <w:rFonts w:ascii="Calibri" w:eastAsia="Times New Roman" w:hAnsi="Calibri" w:cs="Calibri"/>
                <w:color w:val="000000"/>
                <w:lang w:eastAsia="en-GB"/>
              </w:rPr>
              <w:t xml:space="preserve"> to 63.9)</w:t>
            </w:r>
          </w:p>
        </w:tc>
      </w:tr>
      <w:tr w:rsidR="003026BF" w:rsidRPr="00BA5C07" w14:paraId="547ECC0F" w14:textId="77777777" w:rsidTr="003026BF">
        <w:trPr>
          <w:trHeight w:val="285"/>
        </w:trPr>
        <w:tc>
          <w:tcPr>
            <w:tcW w:w="1701" w:type="dxa"/>
            <w:tcBorders>
              <w:top w:val="nil"/>
              <w:left w:val="nil"/>
              <w:bottom w:val="nil"/>
              <w:right w:val="nil"/>
            </w:tcBorders>
            <w:shd w:val="clear" w:color="000000" w:fill="F2F2F2"/>
            <w:noWrap/>
            <w:vAlign w:val="bottom"/>
            <w:hideMark/>
          </w:tcPr>
          <w:p w14:paraId="2BEC3248" w14:textId="2E300389"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PF</w:t>
            </w:r>
          </w:p>
        </w:tc>
        <w:tc>
          <w:tcPr>
            <w:tcW w:w="1276" w:type="dxa"/>
            <w:tcBorders>
              <w:top w:val="nil"/>
              <w:left w:val="nil"/>
              <w:bottom w:val="nil"/>
              <w:right w:val="nil"/>
            </w:tcBorders>
            <w:shd w:val="clear" w:color="000000" w:fill="FFFFFF"/>
          </w:tcPr>
          <w:p w14:paraId="1F51C455" w14:textId="6B67D04A"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0-1 days</w:t>
            </w:r>
          </w:p>
        </w:tc>
        <w:tc>
          <w:tcPr>
            <w:tcW w:w="992" w:type="dxa"/>
            <w:tcBorders>
              <w:top w:val="nil"/>
              <w:left w:val="nil"/>
              <w:bottom w:val="nil"/>
              <w:right w:val="nil"/>
            </w:tcBorders>
            <w:shd w:val="clear" w:color="000000" w:fill="FFFFFF"/>
            <w:noWrap/>
            <w:vAlign w:val="bottom"/>
            <w:hideMark/>
          </w:tcPr>
          <w:p w14:paraId="1EE5B1FE"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1422</w:t>
            </w:r>
          </w:p>
        </w:tc>
        <w:tc>
          <w:tcPr>
            <w:tcW w:w="851" w:type="dxa"/>
            <w:tcBorders>
              <w:top w:val="nil"/>
              <w:left w:val="nil"/>
              <w:bottom w:val="nil"/>
              <w:right w:val="nil"/>
            </w:tcBorders>
            <w:shd w:val="clear" w:color="000000" w:fill="FFFFFF"/>
            <w:noWrap/>
            <w:vAlign w:val="bottom"/>
            <w:hideMark/>
          </w:tcPr>
          <w:p w14:paraId="6CEA3131"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758</w:t>
            </w:r>
          </w:p>
        </w:tc>
        <w:tc>
          <w:tcPr>
            <w:tcW w:w="2126" w:type="dxa"/>
            <w:tcBorders>
              <w:top w:val="nil"/>
              <w:left w:val="nil"/>
              <w:bottom w:val="nil"/>
              <w:right w:val="nil"/>
            </w:tcBorders>
            <w:shd w:val="clear" w:color="000000" w:fill="F2F2F2"/>
            <w:noWrap/>
            <w:vAlign w:val="bottom"/>
            <w:hideMark/>
          </w:tcPr>
          <w:p w14:paraId="6F6E0F6C"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-7.1 (-17.5 to 2.4)</w:t>
            </w:r>
          </w:p>
        </w:tc>
        <w:tc>
          <w:tcPr>
            <w:tcW w:w="1985" w:type="dxa"/>
            <w:tcBorders>
              <w:top w:val="nil"/>
              <w:left w:val="nil"/>
              <w:bottom w:val="nil"/>
              <w:right w:val="nil"/>
            </w:tcBorders>
            <w:noWrap/>
            <w:vAlign w:val="bottom"/>
            <w:hideMark/>
          </w:tcPr>
          <w:p w14:paraId="6C528E5B" w14:textId="77777777" w:rsidR="003026BF" w:rsidRPr="00BA5C07" w:rsidRDefault="003026BF" w:rsidP="003026BF">
            <w:pPr>
              <w:spacing w:after="0" w:line="240" w:lineRule="auto"/>
              <w:rPr>
                <w:rFonts w:ascii="Calibri" w:eastAsia="Times New Roman" w:hAnsi="Calibri" w:cs="Calibri"/>
                <w:color w:val="000000"/>
                <w:lang w:eastAsia="en-GB"/>
              </w:rPr>
            </w:pPr>
          </w:p>
        </w:tc>
        <w:tc>
          <w:tcPr>
            <w:tcW w:w="1984" w:type="dxa"/>
            <w:tcBorders>
              <w:top w:val="nil"/>
              <w:left w:val="nil"/>
              <w:bottom w:val="nil"/>
              <w:right w:val="nil"/>
            </w:tcBorders>
            <w:shd w:val="clear" w:color="000000" w:fill="F2F2F2"/>
            <w:noWrap/>
            <w:vAlign w:val="bottom"/>
            <w:hideMark/>
          </w:tcPr>
          <w:p w14:paraId="362C1718"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59.5 (55.3 to 63.3)</w:t>
            </w:r>
          </w:p>
        </w:tc>
      </w:tr>
      <w:tr w:rsidR="003026BF" w:rsidRPr="00BA5C07" w14:paraId="6142797E" w14:textId="77777777" w:rsidTr="003026BF">
        <w:trPr>
          <w:trHeight w:val="285"/>
        </w:trPr>
        <w:tc>
          <w:tcPr>
            <w:tcW w:w="1701" w:type="dxa"/>
            <w:tcBorders>
              <w:top w:val="nil"/>
              <w:left w:val="nil"/>
              <w:bottom w:val="nil"/>
              <w:right w:val="nil"/>
            </w:tcBorders>
            <w:shd w:val="clear" w:color="000000" w:fill="F2F2F2"/>
            <w:noWrap/>
            <w:vAlign w:val="bottom"/>
            <w:hideMark/>
          </w:tcPr>
          <w:p w14:paraId="1F673B36" w14:textId="030478D6"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PF</w:t>
            </w:r>
          </w:p>
        </w:tc>
        <w:tc>
          <w:tcPr>
            <w:tcW w:w="1276" w:type="dxa"/>
            <w:tcBorders>
              <w:top w:val="nil"/>
              <w:left w:val="nil"/>
              <w:bottom w:val="nil"/>
              <w:right w:val="nil"/>
            </w:tcBorders>
            <w:shd w:val="clear" w:color="000000" w:fill="FFFFFF"/>
          </w:tcPr>
          <w:p w14:paraId="56573F56" w14:textId="08AEA9B6"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2-6 days</w:t>
            </w:r>
          </w:p>
        </w:tc>
        <w:tc>
          <w:tcPr>
            <w:tcW w:w="992" w:type="dxa"/>
            <w:tcBorders>
              <w:top w:val="nil"/>
              <w:left w:val="nil"/>
              <w:bottom w:val="nil"/>
              <w:right w:val="nil"/>
            </w:tcBorders>
            <w:shd w:val="clear" w:color="000000" w:fill="FFFFFF"/>
            <w:noWrap/>
            <w:vAlign w:val="bottom"/>
            <w:hideMark/>
          </w:tcPr>
          <w:p w14:paraId="6C25B356"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3167</w:t>
            </w:r>
          </w:p>
        </w:tc>
        <w:tc>
          <w:tcPr>
            <w:tcW w:w="851" w:type="dxa"/>
            <w:tcBorders>
              <w:top w:val="nil"/>
              <w:left w:val="nil"/>
              <w:bottom w:val="nil"/>
              <w:right w:val="nil"/>
            </w:tcBorders>
            <w:shd w:val="clear" w:color="000000" w:fill="FFFFFF"/>
            <w:noWrap/>
            <w:vAlign w:val="bottom"/>
            <w:hideMark/>
          </w:tcPr>
          <w:p w14:paraId="7D5DD61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1525</w:t>
            </w:r>
          </w:p>
        </w:tc>
        <w:tc>
          <w:tcPr>
            <w:tcW w:w="2126" w:type="dxa"/>
            <w:tcBorders>
              <w:top w:val="nil"/>
              <w:left w:val="nil"/>
              <w:bottom w:val="nil"/>
              <w:right w:val="nil"/>
            </w:tcBorders>
            <w:shd w:val="clear" w:color="000000" w:fill="F2F2F2"/>
            <w:noWrap/>
            <w:vAlign w:val="bottom"/>
            <w:hideMark/>
          </w:tcPr>
          <w:p w14:paraId="13EA0C57"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9.9 (3.8 to 15.7)</w:t>
            </w:r>
          </w:p>
        </w:tc>
        <w:tc>
          <w:tcPr>
            <w:tcW w:w="1985" w:type="dxa"/>
            <w:tcBorders>
              <w:top w:val="nil"/>
              <w:left w:val="nil"/>
              <w:bottom w:val="nil"/>
              <w:right w:val="nil"/>
            </w:tcBorders>
            <w:noWrap/>
            <w:vAlign w:val="bottom"/>
            <w:hideMark/>
          </w:tcPr>
          <w:p w14:paraId="14E82812"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base</w:t>
            </w:r>
            <w:r>
              <w:rPr>
                <w:rFonts w:ascii="Calibri" w:eastAsia="Times New Roman" w:hAnsi="Calibri" w:cs="Calibri"/>
                <w:color w:val="000000"/>
                <w:lang w:eastAsia="en-GB"/>
              </w:rPr>
              <w:t>line</w:t>
            </w:r>
          </w:p>
        </w:tc>
        <w:tc>
          <w:tcPr>
            <w:tcW w:w="1984" w:type="dxa"/>
            <w:tcBorders>
              <w:top w:val="nil"/>
              <w:left w:val="nil"/>
              <w:bottom w:val="nil"/>
              <w:right w:val="nil"/>
            </w:tcBorders>
            <w:shd w:val="clear" w:color="000000" w:fill="F2F2F2"/>
            <w:noWrap/>
            <w:vAlign w:val="bottom"/>
            <w:hideMark/>
          </w:tcPr>
          <w:p w14:paraId="2955F27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65.8 (63.2 to 68.2)</w:t>
            </w:r>
          </w:p>
        </w:tc>
      </w:tr>
      <w:tr w:rsidR="003026BF" w:rsidRPr="00BA5C07" w14:paraId="473A0CAE" w14:textId="77777777" w:rsidTr="003026BF">
        <w:trPr>
          <w:trHeight w:val="285"/>
        </w:trPr>
        <w:tc>
          <w:tcPr>
            <w:tcW w:w="1701" w:type="dxa"/>
            <w:tcBorders>
              <w:top w:val="nil"/>
              <w:left w:val="nil"/>
              <w:bottom w:val="nil"/>
              <w:right w:val="nil"/>
            </w:tcBorders>
            <w:shd w:val="clear" w:color="000000" w:fill="F2F2F2"/>
            <w:noWrap/>
            <w:vAlign w:val="bottom"/>
            <w:hideMark/>
          </w:tcPr>
          <w:p w14:paraId="4E3BC990" w14:textId="5D9C69F4"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PF</w:t>
            </w:r>
          </w:p>
        </w:tc>
        <w:tc>
          <w:tcPr>
            <w:tcW w:w="1276" w:type="dxa"/>
            <w:tcBorders>
              <w:top w:val="nil"/>
              <w:left w:val="nil"/>
              <w:bottom w:val="nil"/>
              <w:right w:val="nil"/>
            </w:tcBorders>
            <w:shd w:val="clear" w:color="000000" w:fill="FFFFFF"/>
          </w:tcPr>
          <w:p w14:paraId="66B07DA4" w14:textId="2FB1644A"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7-13 days</w:t>
            </w:r>
          </w:p>
        </w:tc>
        <w:tc>
          <w:tcPr>
            <w:tcW w:w="992" w:type="dxa"/>
            <w:tcBorders>
              <w:top w:val="nil"/>
              <w:left w:val="nil"/>
              <w:bottom w:val="nil"/>
              <w:right w:val="nil"/>
            </w:tcBorders>
            <w:shd w:val="clear" w:color="000000" w:fill="FFFFFF"/>
            <w:noWrap/>
            <w:vAlign w:val="bottom"/>
            <w:hideMark/>
          </w:tcPr>
          <w:p w14:paraId="1BD0DEBD"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4025</w:t>
            </w:r>
          </w:p>
        </w:tc>
        <w:tc>
          <w:tcPr>
            <w:tcW w:w="851" w:type="dxa"/>
            <w:tcBorders>
              <w:top w:val="nil"/>
              <w:left w:val="nil"/>
              <w:bottom w:val="nil"/>
              <w:right w:val="nil"/>
            </w:tcBorders>
            <w:shd w:val="clear" w:color="000000" w:fill="FFFFFF"/>
            <w:noWrap/>
            <w:vAlign w:val="bottom"/>
            <w:hideMark/>
          </w:tcPr>
          <w:p w14:paraId="36FDAA3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719</w:t>
            </w:r>
          </w:p>
        </w:tc>
        <w:tc>
          <w:tcPr>
            <w:tcW w:w="2126" w:type="dxa"/>
            <w:tcBorders>
              <w:top w:val="nil"/>
              <w:left w:val="nil"/>
              <w:bottom w:val="nil"/>
              <w:right w:val="nil"/>
            </w:tcBorders>
            <w:shd w:val="clear" w:color="000000" w:fill="F2F2F2"/>
            <w:noWrap/>
            <w:vAlign w:val="bottom"/>
            <w:hideMark/>
          </w:tcPr>
          <w:p w14:paraId="3C76CFC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68.3 (65.5 to 70.8)</w:t>
            </w:r>
          </w:p>
        </w:tc>
        <w:tc>
          <w:tcPr>
            <w:tcW w:w="1985" w:type="dxa"/>
            <w:tcBorders>
              <w:top w:val="nil"/>
              <w:left w:val="nil"/>
              <w:bottom w:val="nil"/>
              <w:right w:val="nil"/>
            </w:tcBorders>
            <w:noWrap/>
            <w:vAlign w:val="bottom"/>
            <w:hideMark/>
          </w:tcPr>
          <w:p w14:paraId="350CCA33"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64.8 (61 to 68.2)</w:t>
            </w:r>
          </w:p>
        </w:tc>
        <w:tc>
          <w:tcPr>
            <w:tcW w:w="1984" w:type="dxa"/>
            <w:tcBorders>
              <w:top w:val="nil"/>
              <w:left w:val="nil"/>
              <w:bottom w:val="nil"/>
              <w:right w:val="nil"/>
            </w:tcBorders>
            <w:shd w:val="clear" w:color="000000" w:fill="F2F2F2"/>
            <w:noWrap/>
            <w:vAlign w:val="bottom"/>
            <w:hideMark/>
          </w:tcPr>
          <w:p w14:paraId="46B5CB03"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87.9 (86.7 to 88.9)</w:t>
            </w:r>
          </w:p>
        </w:tc>
      </w:tr>
      <w:tr w:rsidR="003026BF" w:rsidRPr="00BA5C07" w14:paraId="2C3DBDD2" w14:textId="77777777" w:rsidTr="003026BF">
        <w:trPr>
          <w:trHeight w:val="285"/>
        </w:trPr>
        <w:tc>
          <w:tcPr>
            <w:tcW w:w="1701" w:type="dxa"/>
            <w:tcBorders>
              <w:top w:val="nil"/>
              <w:left w:val="nil"/>
              <w:bottom w:val="nil"/>
              <w:right w:val="nil"/>
            </w:tcBorders>
            <w:shd w:val="clear" w:color="000000" w:fill="F2F2F2"/>
            <w:noWrap/>
            <w:vAlign w:val="bottom"/>
            <w:hideMark/>
          </w:tcPr>
          <w:p w14:paraId="190539D8" w14:textId="5499A908" w:rsidR="003026BF" w:rsidRPr="00BA5C07" w:rsidRDefault="003026BF" w:rsidP="003026BF">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2</w:t>
            </w:r>
            <w:r w:rsidRPr="00BA5C07">
              <w:rPr>
                <w:rFonts w:ascii="Calibri" w:eastAsia="Times New Roman" w:hAnsi="Calibri" w:cs="Calibri"/>
                <w:b/>
                <w:bCs/>
                <w:color w:val="000000"/>
                <w:lang w:eastAsia="en-GB"/>
              </w:rPr>
              <w:t>PF</w:t>
            </w:r>
          </w:p>
        </w:tc>
        <w:tc>
          <w:tcPr>
            <w:tcW w:w="1276" w:type="dxa"/>
            <w:tcBorders>
              <w:top w:val="nil"/>
              <w:left w:val="nil"/>
              <w:bottom w:val="single" w:sz="4" w:space="0" w:color="auto"/>
              <w:right w:val="nil"/>
            </w:tcBorders>
            <w:shd w:val="clear" w:color="000000" w:fill="FFFFFF"/>
          </w:tcPr>
          <w:p w14:paraId="7888C3A5" w14:textId="43613510" w:rsidR="003026BF" w:rsidRPr="00BA5C07" w:rsidRDefault="003026BF" w:rsidP="003026BF">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14+ days</w:t>
            </w:r>
          </w:p>
        </w:tc>
        <w:tc>
          <w:tcPr>
            <w:tcW w:w="992" w:type="dxa"/>
            <w:tcBorders>
              <w:top w:val="nil"/>
              <w:left w:val="nil"/>
              <w:bottom w:val="nil"/>
              <w:right w:val="nil"/>
            </w:tcBorders>
            <w:shd w:val="clear" w:color="000000" w:fill="FFFFFF"/>
            <w:noWrap/>
            <w:vAlign w:val="bottom"/>
            <w:hideMark/>
          </w:tcPr>
          <w:p w14:paraId="31C68947"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5387</w:t>
            </w:r>
          </w:p>
        </w:tc>
        <w:tc>
          <w:tcPr>
            <w:tcW w:w="851" w:type="dxa"/>
            <w:tcBorders>
              <w:top w:val="nil"/>
              <w:left w:val="nil"/>
              <w:bottom w:val="nil"/>
              <w:right w:val="nil"/>
            </w:tcBorders>
            <w:shd w:val="clear" w:color="000000" w:fill="FFFFFF"/>
            <w:noWrap/>
            <w:vAlign w:val="bottom"/>
            <w:hideMark/>
          </w:tcPr>
          <w:p w14:paraId="288D37D8"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518</w:t>
            </w:r>
          </w:p>
        </w:tc>
        <w:tc>
          <w:tcPr>
            <w:tcW w:w="2126" w:type="dxa"/>
            <w:tcBorders>
              <w:top w:val="nil"/>
              <w:left w:val="nil"/>
              <w:bottom w:val="nil"/>
              <w:right w:val="nil"/>
            </w:tcBorders>
            <w:shd w:val="clear" w:color="000000" w:fill="F2F2F2"/>
            <w:noWrap/>
            <w:vAlign w:val="bottom"/>
            <w:hideMark/>
          </w:tcPr>
          <w:p w14:paraId="4CA42525"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84.4 (82.8 to 85.8)</w:t>
            </w:r>
          </w:p>
        </w:tc>
        <w:tc>
          <w:tcPr>
            <w:tcW w:w="1985" w:type="dxa"/>
            <w:tcBorders>
              <w:top w:val="nil"/>
              <w:left w:val="nil"/>
              <w:bottom w:val="nil"/>
              <w:right w:val="nil"/>
            </w:tcBorders>
            <w:noWrap/>
            <w:vAlign w:val="bottom"/>
            <w:hideMark/>
          </w:tcPr>
          <w:p w14:paraId="5031E7D0"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82.6 (80.6 to 84.5)</w:t>
            </w:r>
          </w:p>
        </w:tc>
        <w:tc>
          <w:tcPr>
            <w:tcW w:w="1984" w:type="dxa"/>
            <w:tcBorders>
              <w:top w:val="nil"/>
              <w:left w:val="nil"/>
              <w:bottom w:val="nil"/>
              <w:right w:val="nil"/>
            </w:tcBorders>
            <w:shd w:val="clear" w:color="000000" w:fill="F2F2F2"/>
            <w:noWrap/>
            <w:vAlign w:val="bottom"/>
            <w:hideMark/>
          </w:tcPr>
          <w:p w14:paraId="2596FB91" w14:textId="77777777" w:rsidR="003026BF" w:rsidRPr="00BA5C07" w:rsidRDefault="003026BF" w:rsidP="003026BF">
            <w:pPr>
              <w:spacing w:after="0" w:line="240" w:lineRule="auto"/>
              <w:rPr>
                <w:rFonts w:ascii="Calibri" w:eastAsia="Times New Roman" w:hAnsi="Calibri" w:cs="Calibri"/>
                <w:color w:val="000000"/>
                <w:lang w:eastAsia="en-GB"/>
              </w:rPr>
            </w:pPr>
            <w:r w:rsidRPr="00BA5C07">
              <w:rPr>
                <w:rFonts w:ascii="Calibri" w:eastAsia="Times New Roman" w:hAnsi="Calibri" w:cs="Calibri"/>
                <w:color w:val="000000"/>
                <w:lang w:eastAsia="en-GB"/>
              </w:rPr>
              <w:t>94</w:t>
            </w:r>
            <w:r>
              <w:rPr>
                <w:rFonts w:ascii="Calibri" w:eastAsia="Times New Roman" w:hAnsi="Calibri" w:cs="Calibri"/>
                <w:color w:val="000000"/>
                <w:lang w:eastAsia="en-GB"/>
              </w:rPr>
              <w:t>.0</w:t>
            </w:r>
            <w:r w:rsidRPr="00BA5C07">
              <w:rPr>
                <w:rFonts w:ascii="Calibri" w:eastAsia="Times New Roman" w:hAnsi="Calibri" w:cs="Calibri"/>
                <w:color w:val="000000"/>
                <w:lang w:eastAsia="en-GB"/>
              </w:rPr>
              <w:t xml:space="preserve"> (93.4 to 94.6)</w:t>
            </w:r>
          </w:p>
        </w:tc>
      </w:tr>
    </w:tbl>
    <w:p w14:paraId="42D6A66D" w14:textId="6823F0DF" w:rsidR="00BA5C07" w:rsidRPr="00160296" w:rsidRDefault="00BA5C07" w:rsidP="007B2B73">
      <w:pPr>
        <w:spacing w:line="240" w:lineRule="auto"/>
        <w:rPr>
          <w:rFonts w:eastAsia="Times New Roman" w:cstheme="minorHAnsi"/>
          <w:b/>
          <w:bCs/>
          <w:sz w:val="20"/>
          <w:szCs w:val="20"/>
          <w:lang w:val="en" w:eastAsia="en-GB"/>
        </w:rPr>
      </w:pPr>
      <w:r w:rsidRPr="00160296">
        <w:rPr>
          <w:b/>
          <w:bCs/>
        </w:rPr>
        <w:t>Table 2: Vaccine effectiveness against symptomatic disease for</w:t>
      </w:r>
      <w:r w:rsidR="009B0D37" w:rsidRPr="00160296">
        <w:rPr>
          <w:b/>
          <w:bCs/>
        </w:rPr>
        <w:t xml:space="preserve"> the</w:t>
      </w:r>
      <w:r w:rsidRPr="00160296">
        <w:rPr>
          <w:b/>
          <w:bCs/>
        </w:rPr>
        <w:t xml:space="preserve"> </w:t>
      </w:r>
      <w:r w:rsidR="000E32CD" w:rsidRPr="000E32CD">
        <w:rPr>
          <w:rFonts w:cstheme="minorHAnsi"/>
          <w:b/>
          <w:bCs/>
          <w:color w:val="000000"/>
        </w:rPr>
        <w:t>BNT162b</w:t>
      </w:r>
      <w:r w:rsidR="00AF026B">
        <w:rPr>
          <w:rFonts w:cstheme="minorHAnsi"/>
          <w:b/>
          <w:bCs/>
          <w:color w:val="000000"/>
        </w:rPr>
        <w:t xml:space="preserve">2 (Comirnaty, Pfizer-BioNTech) </w:t>
      </w:r>
      <w:r w:rsidRPr="00160296">
        <w:rPr>
          <w:rFonts w:cstheme="minorHAnsi"/>
          <w:b/>
          <w:bCs/>
          <w:color w:val="000000"/>
        </w:rPr>
        <w:t xml:space="preserve">booster vaccine </w:t>
      </w:r>
      <w:r w:rsidRPr="00160296">
        <w:rPr>
          <w:rFonts w:ascii="Calibri" w:eastAsia="Times New Roman" w:hAnsi="Calibri" w:cs="Calibri"/>
          <w:b/>
          <w:bCs/>
          <w:color w:val="000000"/>
          <w:lang w:eastAsia="en-GB"/>
        </w:rPr>
        <w:t>in England. Table values are VE (95% CI)</w:t>
      </w:r>
      <w:r w:rsidR="0080532D" w:rsidRPr="00160296">
        <w:rPr>
          <w:rFonts w:ascii="Calibri" w:eastAsia="Times New Roman" w:hAnsi="Calibri" w:cs="Calibri"/>
          <w:b/>
          <w:bCs/>
          <w:color w:val="000000"/>
          <w:lang w:eastAsia="en-GB"/>
        </w:rPr>
        <w:t>.</w:t>
      </w:r>
      <w:r w:rsidRPr="00160296">
        <w:rPr>
          <w:rFonts w:ascii="Calibri" w:eastAsia="Times New Roman" w:hAnsi="Calibri" w:cs="Calibri"/>
          <w:b/>
          <w:bCs/>
          <w:color w:val="000000"/>
          <w:lang w:eastAsia="en-GB"/>
        </w:rPr>
        <w:t xml:space="preserve"> </w:t>
      </w:r>
    </w:p>
    <w:p w14:paraId="7B7901AA" w14:textId="77777777" w:rsidR="001B6B8B" w:rsidRDefault="001B6B8B" w:rsidP="00CC1AA0"/>
    <w:p w14:paraId="65AE9972" w14:textId="0E66A97F" w:rsidR="0080532D" w:rsidRDefault="000E32CD" w:rsidP="0080532D">
      <w:pPr>
        <w:spacing w:line="240" w:lineRule="auto"/>
        <w:rPr>
          <w:rFonts w:cstheme="minorHAnsi"/>
          <w:color w:val="000000"/>
        </w:rPr>
      </w:pPr>
      <w:r>
        <w:lastRenderedPageBreak/>
        <w:t>AZ: ChAdOx1-S (</w:t>
      </w:r>
      <w:proofErr w:type="spellStart"/>
      <w:r>
        <w:t>Vaxzevria</w:t>
      </w:r>
      <w:proofErr w:type="spellEnd"/>
      <w:r>
        <w:t xml:space="preserve">, AstraZeneca), </w:t>
      </w:r>
      <w:r>
        <w:rPr>
          <w:rFonts w:cstheme="minorHAnsi"/>
          <w:color w:val="000000"/>
        </w:rPr>
        <w:t xml:space="preserve">PF: </w:t>
      </w:r>
      <w:r w:rsidRPr="000E32CD">
        <w:rPr>
          <w:rFonts w:cstheme="minorHAnsi"/>
          <w:color w:val="000000"/>
        </w:rPr>
        <w:t>BNT162</w:t>
      </w:r>
      <w:r>
        <w:rPr>
          <w:rFonts w:cstheme="minorHAnsi"/>
          <w:color w:val="000000"/>
        </w:rPr>
        <w:t xml:space="preserve">b2 (Comirnaty, Pfizer-BioNTech), </w:t>
      </w:r>
      <w:r w:rsidR="0080532D">
        <w:rPr>
          <w:rFonts w:cstheme="minorHAnsi"/>
          <w:color w:val="000000"/>
        </w:rPr>
        <w:t xml:space="preserve">VE: vaccine effectiveness compared to zero doses, </w:t>
      </w:r>
      <w:proofErr w:type="spellStart"/>
      <w:r w:rsidR="0080532D">
        <w:rPr>
          <w:rFonts w:ascii="Calibri" w:eastAsia="Times New Roman" w:hAnsi="Calibri" w:cs="Calibri"/>
          <w:color w:val="000000"/>
          <w:lang w:eastAsia="en-GB"/>
        </w:rPr>
        <w:t>rVE</w:t>
      </w:r>
      <w:proofErr w:type="spellEnd"/>
      <w:r w:rsidR="0080532D">
        <w:rPr>
          <w:rFonts w:ascii="Calibri" w:eastAsia="Times New Roman" w:hAnsi="Calibri" w:cs="Calibri"/>
          <w:color w:val="000000"/>
          <w:lang w:eastAsia="en-GB"/>
        </w:rPr>
        <w:t>: relative vaccine effectiveness compared to dose 2 (either</w:t>
      </w:r>
      <w:r w:rsidR="00DB68F7">
        <w:rPr>
          <w:rFonts w:ascii="Calibri" w:eastAsia="Times New Roman" w:hAnsi="Calibri" w:cs="Calibri"/>
          <w:color w:val="000000"/>
          <w:lang w:eastAsia="en-GB"/>
        </w:rPr>
        <w:t xml:space="preserve"> 140+ days post dose 2 with no booster or 140+ days post dose 2 and 2-6 days after he booster).</w:t>
      </w:r>
    </w:p>
    <w:p w14:paraId="32316BF3" w14:textId="77777777" w:rsidR="001B6B8B" w:rsidRDefault="001B6B8B" w:rsidP="00CC1AA0"/>
    <w:p w14:paraId="54B4F264" w14:textId="35DAEB28" w:rsidR="00FA71ED" w:rsidRPr="00160296" w:rsidRDefault="00FA71ED" w:rsidP="00CC1AA0">
      <w:pPr>
        <w:rPr>
          <w:b/>
          <w:bCs/>
        </w:rPr>
      </w:pPr>
      <w:r w:rsidRPr="00160296">
        <w:rPr>
          <w:b/>
          <w:bCs/>
        </w:rPr>
        <w:t xml:space="preserve">Figure 1: Cases and controls by </w:t>
      </w:r>
      <w:r w:rsidR="00607BE2" w:rsidRPr="00160296">
        <w:rPr>
          <w:b/>
          <w:bCs/>
        </w:rPr>
        <w:t>interval from booster to onset</w:t>
      </w:r>
    </w:p>
    <w:p w14:paraId="401F9BB8" w14:textId="1D5E49DE" w:rsidR="00FA71ED" w:rsidRDefault="00607BE2" w:rsidP="00CC1AA0">
      <w:r>
        <w:rPr>
          <w:noProof/>
          <w:lang w:eastAsia="en-GB"/>
        </w:rPr>
        <w:drawing>
          <wp:inline distT="0" distB="0" distL="0" distR="0" wp14:anchorId="45447DA6" wp14:editId="2011155D">
            <wp:extent cx="6282690" cy="3958590"/>
            <wp:effectExtent l="0" t="0" r="3810" b="3810"/>
            <wp:docPr id="4" name="Chart 4">
              <a:extLst xmlns:a="http://schemas.openxmlformats.org/drawingml/2006/main">
                <a:ext uri="{FF2B5EF4-FFF2-40B4-BE49-F238E27FC236}">
                  <a16:creationId xmlns:a16="http://schemas.microsoft.com/office/drawing/2014/main" id="{3F9040CF-1404-4471-8AAB-D65A4584C15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CCA727C" w14:textId="5D1BCCC9" w:rsidR="00FA71ED" w:rsidRDefault="00FA71ED" w:rsidP="00CC1AA0"/>
    <w:p w14:paraId="0E8C1ADB" w14:textId="2FEF0340" w:rsidR="00160296" w:rsidRDefault="00160296" w:rsidP="00CC1AA0"/>
    <w:p w14:paraId="06012EAE" w14:textId="77777777" w:rsidR="00057241" w:rsidRDefault="00057241" w:rsidP="00CC1AA0">
      <w:pPr>
        <w:sectPr w:rsidR="00057241" w:rsidSect="00E83CD6">
          <w:pgSz w:w="11906" w:h="16838"/>
          <w:pgMar w:top="1440" w:right="0" w:bottom="1440" w:left="1440" w:header="709" w:footer="709" w:gutter="0"/>
          <w:cols w:space="708"/>
          <w:docGrid w:linePitch="360"/>
        </w:sectPr>
      </w:pPr>
    </w:p>
    <w:p w14:paraId="7F5C70DC" w14:textId="572D757D" w:rsidR="00160296" w:rsidRDefault="00160296" w:rsidP="00CC1AA0"/>
    <w:p w14:paraId="18D927D4" w14:textId="5DD9BD31" w:rsidR="00160296" w:rsidRDefault="00160296" w:rsidP="00CC1AA0"/>
    <w:p w14:paraId="2AC4EB97" w14:textId="755A74C3" w:rsidR="00CC1AA0" w:rsidRPr="00160296" w:rsidRDefault="00332534" w:rsidP="00CC1AA0">
      <w:pPr>
        <w:rPr>
          <w:b/>
          <w:bCs/>
        </w:rPr>
      </w:pPr>
      <w:r w:rsidRPr="00160296">
        <w:rPr>
          <w:b/>
          <w:bCs/>
        </w:rPr>
        <w:t xml:space="preserve">Figure </w:t>
      </w:r>
      <w:r w:rsidR="00FA71ED" w:rsidRPr="00160296">
        <w:rPr>
          <w:b/>
          <w:bCs/>
        </w:rPr>
        <w:t>2</w:t>
      </w:r>
      <w:r w:rsidRPr="00160296">
        <w:rPr>
          <w:b/>
          <w:bCs/>
        </w:rPr>
        <w:t xml:space="preserve">: </w:t>
      </w:r>
      <w:r w:rsidR="001B6B8B" w:rsidRPr="00160296">
        <w:rPr>
          <w:b/>
          <w:bCs/>
        </w:rPr>
        <w:t>Relative v</w:t>
      </w:r>
      <w:r w:rsidR="00607BE2" w:rsidRPr="00160296">
        <w:rPr>
          <w:b/>
          <w:bCs/>
        </w:rPr>
        <w:t xml:space="preserve">accine </w:t>
      </w:r>
      <w:r w:rsidR="001B6B8B" w:rsidRPr="00160296">
        <w:rPr>
          <w:b/>
          <w:bCs/>
        </w:rPr>
        <w:t>e</w:t>
      </w:r>
      <w:r w:rsidR="00607BE2" w:rsidRPr="00160296">
        <w:rPr>
          <w:b/>
          <w:bCs/>
        </w:rPr>
        <w:t>ffectiveness estimates in time interval</w:t>
      </w:r>
      <w:r w:rsidR="00BA5C07" w:rsidRPr="00160296">
        <w:rPr>
          <w:b/>
          <w:bCs/>
        </w:rPr>
        <w:t>s</w:t>
      </w:r>
      <w:r w:rsidR="00607BE2" w:rsidRPr="00160296">
        <w:rPr>
          <w:b/>
          <w:bCs/>
        </w:rPr>
        <w:t xml:space="preserve"> post booster according to primary course:  </w:t>
      </w:r>
      <w:r w:rsidR="00D5491E" w:rsidRPr="00160296">
        <w:rPr>
          <w:b/>
          <w:bCs/>
        </w:rPr>
        <w:t>140</w:t>
      </w:r>
      <w:r w:rsidR="0080532D" w:rsidRPr="00160296">
        <w:rPr>
          <w:b/>
          <w:bCs/>
        </w:rPr>
        <w:t>+</w:t>
      </w:r>
      <w:r w:rsidR="00D5491E" w:rsidRPr="00160296">
        <w:rPr>
          <w:b/>
          <w:bCs/>
        </w:rPr>
        <w:t xml:space="preserve"> days </w:t>
      </w:r>
      <w:r w:rsidR="0080532D" w:rsidRPr="00160296">
        <w:rPr>
          <w:b/>
          <w:bCs/>
        </w:rPr>
        <w:t xml:space="preserve">post dose 2 </w:t>
      </w:r>
      <w:r w:rsidR="00D5491E" w:rsidRPr="00160296">
        <w:rPr>
          <w:b/>
          <w:bCs/>
        </w:rPr>
        <w:t xml:space="preserve">as </w:t>
      </w:r>
      <w:r w:rsidRPr="00160296">
        <w:rPr>
          <w:b/>
          <w:bCs/>
        </w:rPr>
        <w:t xml:space="preserve">baseline </w:t>
      </w:r>
      <w:r w:rsidR="0080532D" w:rsidRPr="00160296">
        <w:rPr>
          <w:b/>
          <w:bCs/>
        </w:rPr>
        <w:t>(set at 0% VE)</w:t>
      </w:r>
    </w:p>
    <w:p w14:paraId="49C41EFA" w14:textId="0B676490" w:rsidR="00332534" w:rsidRDefault="00E83CD6" w:rsidP="00CC1AA0">
      <w:r>
        <w:rPr>
          <w:noProof/>
          <w:lang w:eastAsia="en-GB"/>
        </w:rPr>
        <w:drawing>
          <wp:inline distT="0" distB="0" distL="0" distR="0" wp14:anchorId="3148D0EC" wp14:editId="19230452">
            <wp:extent cx="7785735" cy="2484918"/>
            <wp:effectExtent l="0" t="0" r="571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94421" cy="2487690"/>
                    </a:xfrm>
                    <a:prstGeom prst="rect">
                      <a:avLst/>
                    </a:prstGeom>
                    <a:noFill/>
                  </pic:spPr>
                </pic:pic>
              </a:graphicData>
            </a:graphic>
          </wp:inline>
        </w:drawing>
      </w:r>
    </w:p>
    <w:p w14:paraId="267E2362" w14:textId="6F69815F" w:rsidR="00413D67" w:rsidRPr="00160296" w:rsidRDefault="00607BE2" w:rsidP="00607BE2">
      <w:pPr>
        <w:rPr>
          <w:b/>
          <w:bCs/>
        </w:rPr>
      </w:pPr>
      <w:r w:rsidRPr="00160296">
        <w:rPr>
          <w:b/>
          <w:bCs/>
        </w:rPr>
        <w:t xml:space="preserve">Figure 3: </w:t>
      </w:r>
      <w:r w:rsidR="001B6B8B" w:rsidRPr="00160296">
        <w:rPr>
          <w:b/>
          <w:bCs/>
        </w:rPr>
        <w:t>Relative v</w:t>
      </w:r>
      <w:r w:rsidRPr="00160296">
        <w:rPr>
          <w:b/>
          <w:bCs/>
        </w:rPr>
        <w:t xml:space="preserve">accine </w:t>
      </w:r>
      <w:r w:rsidR="001B6B8B" w:rsidRPr="00160296">
        <w:rPr>
          <w:b/>
          <w:bCs/>
        </w:rPr>
        <w:t>e</w:t>
      </w:r>
      <w:r w:rsidRPr="00160296">
        <w:rPr>
          <w:b/>
          <w:bCs/>
        </w:rPr>
        <w:t>ffectiveness estimates in time interval</w:t>
      </w:r>
      <w:r w:rsidR="00BA5C07" w:rsidRPr="00160296">
        <w:rPr>
          <w:b/>
          <w:bCs/>
        </w:rPr>
        <w:t>s</w:t>
      </w:r>
      <w:r w:rsidRPr="00160296">
        <w:rPr>
          <w:b/>
          <w:bCs/>
        </w:rPr>
        <w:t xml:space="preserve"> post booster according to primary course:  2-6 days</w:t>
      </w:r>
      <w:r w:rsidR="001B6B8B" w:rsidRPr="00160296">
        <w:rPr>
          <w:b/>
          <w:bCs/>
        </w:rPr>
        <w:t xml:space="preserve"> post </w:t>
      </w:r>
      <w:r w:rsidR="0080532D" w:rsidRPr="00160296">
        <w:rPr>
          <w:b/>
          <w:bCs/>
        </w:rPr>
        <w:t>booster</w:t>
      </w:r>
      <w:r w:rsidR="001B6B8B" w:rsidRPr="00160296">
        <w:rPr>
          <w:b/>
          <w:bCs/>
        </w:rPr>
        <w:t xml:space="preserve"> as </w:t>
      </w:r>
      <w:r w:rsidRPr="00160296">
        <w:rPr>
          <w:b/>
          <w:bCs/>
        </w:rPr>
        <w:t>baseline</w:t>
      </w:r>
      <w:r w:rsidR="0080532D" w:rsidRPr="00160296">
        <w:rPr>
          <w:b/>
          <w:bCs/>
        </w:rPr>
        <w:t xml:space="preserve"> (set at 0% VE)</w:t>
      </w:r>
    </w:p>
    <w:p w14:paraId="7ECE124F" w14:textId="3D5DC1D9" w:rsidR="00413D67" w:rsidRDefault="00E83CD6" w:rsidP="00607BE2">
      <w:r>
        <w:rPr>
          <w:noProof/>
          <w:lang w:eastAsia="en-GB"/>
        </w:rPr>
        <w:drawing>
          <wp:inline distT="0" distB="0" distL="0" distR="0" wp14:anchorId="45C9041E" wp14:editId="60B84247">
            <wp:extent cx="7680239" cy="23088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85766" cy="2310522"/>
                    </a:xfrm>
                    <a:prstGeom prst="rect">
                      <a:avLst/>
                    </a:prstGeom>
                    <a:noFill/>
                  </pic:spPr>
                </pic:pic>
              </a:graphicData>
            </a:graphic>
          </wp:inline>
        </w:drawing>
      </w:r>
    </w:p>
    <w:p w14:paraId="799AFCBA" w14:textId="0E9EB8DC" w:rsidR="00BA5C07" w:rsidRDefault="00BA5C07" w:rsidP="00BA5C07">
      <w:pPr>
        <w:rPr>
          <w:b/>
          <w:bCs/>
        </w:rPr>
      </w:pPr>
      <w:r w:rsidRPr="00160296">
        <w:rPr>
          <w:b/>
          <w:bCs/>
        </w:rPr>
        <w:lastRenderedPageBreak/>
        <w:t xml:space="preserve">Figure 4: Vaccine Effectiveness estimates </w:t>
      </w:r>
      <w:r w:rsidR="0080532D" w:rsidRPr="00160296">
        <w:rPr>
          <w:b/>
          <w:bCs/>
        </w:rPr>
        <w:t xml:space="preserve">for at least 140 days post dose 2 (given with no booster) </w:t>
      </w:r>
      <w:r w:rsidR="00366A97" w:rsidRPr="00160296">
        <w:rPr>
          <w:b/>
          <w:bCs/>
        </w:rPr>
        <w:t>or</w:t>
      </w:r>
      <w:r w:rsidR="0080532D" w:rsidRPr="00160296">
        <w:rPr>
          <w:b/>
          <w:bCs/>
        </w:rPr>
        <w:t xml:space="preserve"> for time intervals post dose </w:t>
      </w:r>
      <w:r w:rsidR="00366A97" w:rsidRPr="00160296">
        <w:rPr>
          <w:b/>
          <w:bCs/>
        </w:rPr>
        <w:t xml:space="preserve"> 3</w:t>
      </w:r>
      <w:r w:rsidR="0080532D" w:rsidRPr="00160296">
        <w:rPr>
          <w:b/>
          <w:bCs/>
        </w:rPr>
        <w:t xml:space="preserve"> (booster)</w:t>
      </w:r>
      <w:r w:rsidRPr="00160296">
        <w:rPr>
          <w:b/>
          <w:bCs/>
        </w:rPr>
        <w:t xml:space="preserve"> according to primary course:  Unvaccinated </w:t>
      </w:r>
      <w:r w:rsidR="001B6B8B" w:rsidRPr="00160296">
        <w:rPr>
          <w:b/>
          <w:bCs/>
        </w:rPr>
        <w:t xml:space="preserve">as </w:t>
      </w:r>
      <w:r w:rsidRPr="00160296">
        <w:rPr>
          <w:b/>
          <w:bCs/>
        </w:rPr>
        <w:t xml:space="preserve">baseline </w:t>
      </w:r>
    </w:p>
    <w:p w14:paraId="3F167BFE" w14:textId="4B109A75" w:rsidR="00E83CD6" w:rsidRPr="00160296" w:rsidRDefault="00A20600" w:rsidP="00BA5C07">
      <w:pPr>
        <w:rPr>
          <w:b/>
          <w:bCs/>
        </w:rPr>
      </w:pPr>
      <w:r>
        <w:rPr>
          <w:b/>
          <w:bCs/>
          <w:noProof/>
          <w:lang w:eastAsia="en-GB"/>
        </w:rPr>
        <w:drawing>
          <wp:inline distT="0" distB="0" distL="0" distR="0" wp14:anchorId="2A02E310" wp14:editId="55501583">
            <wp:extent cx="7730490" cy="2269253"/>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38889" cy="2271718"/>
                    </a:xfrm>
                    <a:prstGeom prst="rect">
                      <a:avLst/>
                    </a:prstGeom>
                    <a:noFill/>
                  </pic:spPr>
                </pic:pic>
              </a:graphicData>
            </a:graphic>
          </wp:inline>
        </w:drawing>
      </w:r>
    </w:p>
    <w:p w14:paraId="21871D7B" w14:textId="77777777" w:rsidR="00057241" w:rsidRDefault="00057241" w:rsidP="00BA5C07">
      <w:pPr>
        <w:sectPr w:rsidR="00057241" w:rsidSect="00057241">
          <w:pgSz w:w="16838" w:h="11906" w:orient="landscape"/>
          <w:pgMar w:top="1440" w:right="1440" w:bottom="0" w:left="1440" w:header="709" w:footer="709" w:gutter="0"/>
          <w:cols w:space="708"/>
          <w:docGrid w:linePitch="360"/>
        </w:sectPr>
      </w:pPr>
    </w:p>
    <w:p w14:paraId="00553448" w14:textId="5782CD07" w:rsidR="00BA5C07" w:rsidRPr="00160296" w:rsidRDefault="00BA5C07" w:rsidP="00BA5C07">
      <w:pPr>
        <w:rPr>
          <w:b/>
          <w:bCs/>
        </w:rPr>
      </w:pPr>
      <w:r w:rsidRPr="00160296">
        <w:rPr>
          <w:b/>
          <w:bCs/>
        </w:rPr>
        <w:lastRenderedPageBreak/>
        <w:t xml:space="preserve"> </w:t>
      </w:r>
      <w:r w:rsidR="00160296" w:rsidRPr="00160296">
        <w:rPr>
          <w:b/>
          <w:bCs/>
        </w:rPr>
        <w:t>References</w:t>
      </w:r>
    </w:p>
    <w:p w14:paraId="6CD0BEE9" w14:textId="2504924E" w:rsidR="00E47452" w:rsidRDefault="00E47452" w:rsidP="00CC1AA0"/>
    <w:p w14:paraId="029FAAA7" w14:textId="77777777" w:rsidR="007A79D3" w:rsidRPr="007A79D3" w:rsidRDefault="00E47452" w:rsidP="007A79D3">
      <w:pPr>
        <w:pStyle w:val="EndNoteBibliography"/>
        <w:spacing w:after="0"/>
      </w:pPr>
      <w:r>
        <w:fldChar w:fldCharType="begin"/>
      </w:r>
      <w:r>
        <w:instrText xml:space="preserve"> ADDIN EN.REFLIST </w:instrText>
      </w:r>
      <w:r>
        <w:fldChar w:fldCharType="separate"/>
      </w:r>
      <w:r w:rsidR="007A79D3" w:rsidRPr="007A79D3">
        <w:t>1.</w:t>
      </w:r>
      <w:r w:rsidR="007A79D3" w:rsidRPr="007A79D3">
        <w:tab/>
        <w:t>Lopez Bernal J, Andrews N, Gower C, Gallagher E, Simmons R, Thelwall S, et al. Effectiveness of Covid-19 Vaccines against the B.1.617.2 (Delta) Variant. The New England Journal of Medicine. 2021;385(7):585-94.</w:t>
      </w:r>
    </w:p>
    <w:p w14:paraId="4BF97037" w14:textId="77777777" w:rsidR="007A79D3" w:rsidRPr="007A79D3" w:rsidRDefault="007A79D3" w:rsidP="007A79D3">
      <w:pPr>
        <w:pStyle w:val="EndNoteBibliography"/>
        <w:spacing w:after="0"/>
      </w:pPr>
      <w:r w:rsidRPr="007A79D3">
        <w:t>2.</w:t>
      </w:r>
      <w:r w:rsidRPr="007A79D3">
        <w:tab/>
        <w:t>Sharif A. Ismail TGV, Suzanne Elgohari, et al. Effectiveness of BNT162b2 mRNA and ChAdOx1 adenovirus vector COVID-19 vaccines on risk of hospitalisation among older adults in England: an observational study using surveillance data. 2021.</w:t>
      </w:r>
    </w:p>
    <w:p w14:paraId="3114945A" w14:textId="77777777" w:rsidR="007A79D3" w:rsidRPr="007A79D3" w:rsidRDefault="007A79D3" w:rsidP="007A79D3">
      <w:pPr>
        <w:pStyle w:val="EndNoteBibliography"/>
        <w:spacing w:after="0"/>
      </w:pPr>
      <w:r w:rsidRPr="007A79D3">
        <w:t>3.</w:t>
      </w:r>
      <w:r w:rsidRPr="007A79D3">
        <w:tab/>
        <w:t>Vasileiou E, Simpson CR, Shi T, Kerr S, Agrawal U, Akbari A, et al. Interim findings from first-dose mass COVID-19 vaccination roll-out and COVID-19 hospital admissions in Scotland: a national prospective cohort study. The Lancet. 2021;397(10285):1646-57.</w:t>
      </w:r>
    </w:p>
    <w:p w14:paraId="5D895466" w14:textId="77777777" w:rsidR="007A79D3" w:rsidRPr="007A79D3" w:rsidRDefault="007A79D3" w:rsidP="007A79D3">
      <w:pPr>
        <w:pStyle w:val="EndNoteBibliography"/>
        <w:spacing w:after="0"/>
      </w:pPr>
      <w:r w:rsidRPr="007A79D3">
        <w:t>4.</w:t>
      </w:r>
      <w:r w:rsidRPr="007A79D3">
        <w:tab/>
        <w:t>Pritchard E, Matthews PC, Stoesser N, Eyre DW, Gethings O, Vihta K-D, et al. Impact of vaccination on SARS-CoV-2 cases in the community: a population-based study using the UK’s COVID-19 Infection Survey. medRxiv. 2021:2021.04.22.21255913.</w:t>
      </w:r>
    </w:p>
    <w:p w14:paraId="6622BAA7" w14:textId="77777777" w:rsidR="007A79D3" w:rsidRPr="007A79D3" w:rsidRDefault="007A79D3" w:rsidP="007A79D3">
      <w:pPr>
        <w:pStyle w:val="EndNoteBibliography"/>
        <w:spacing w:after="0"/>
      </w:pPr>
      <w:r w:rsidRPr="007A79D3">
        <w:t>5.</w:t>
      </w:r>
      <w:r w:rsidRPr="007A79D3">
        <w:tab/>
        <w:t>Hyams C, Marlow R, Maseko Z, King J, Ward L, Fox K, et al. Effectiveness of BNT162b2 and ChAdOx1 nCoV-19 COVID-19 vaccination at preventing hospitalisations in people aged at least 80 years: a test-negative, case-control study. The Lancet Infectious Diseases.</w:t>
      </w:r>
    </w:p>
    <w:p w14:paraId="23405413" w14:textId="77777777" w:rsidR="007A79D3" w:rsidRPr="007A79D3" w:rsidRDefault="007A79D3" w:rsidP="007A79D3">
      <w:pPr>
        <w:pStyle w:val="EndNoteBibliography"/>
        <w:spacing w:after="0"/>
      </w:pPr>
      <w:r w:rsidRPr="007A79D3">
        <w:t>6.</w:t>
      </w:r>
      <w:r w:rsidRPr="007A79D3">
        <w:tab/>
        <w:t>Lopez Bernal J, Andrews N, Gower C, Robertson C, Stowe J, Tessier E, et al. Effectiveness of the Pfizer-BioNTech and Oxford-AstraZeneca vaccines on covid-19 related symptoms, hospital admissions, and mortality in older adults in England: test negative case-control study. BMJ. 2021;373:n1088.</w:t>
      </w:r>
    </w:p>
    <w:p w14:paraId="27BB42B0" w14:textId="77777777" w:rsidR="007A79D3" w:rsidRPr="007A79D3" w:rsidRDefault="007A79D3" w:rsidP="007A79D3">
      <w:pPr>
        <w:pStyle w:val="EndNoteBibliography"/>
        <w:spacing w:after="0"/>
      </w:pPr>
      <w:r w:rsidRPr="007A79D3">
        <w:t>7.</w:t>
      </w:r>
      <w:r w:rsidRPr="007A79D3">
        <w:tab/>
        <w:t>Pouwels KB, Pritchard E, Matthews PC, Stoesser N, Eyre DW, Vihta K-D, et al. Impact of Delta on viral burden and vaccine effectiveness against new SARS-CoV-2 infections in the UK. medRxiv. 2021:2021.08.18.21262237.</w:t>
      </w:r>
    </w:p>
    <w:p w14:paraId="4DAF5837" w14:textId="77777777" w:rsidR="007A79D3" w:rsidRPr="007A79D3" w:rsidRDefault="007A79D3" w:rsidP="007A79D3">
      <w:pPr>
        <w:pStyle w:val="EndNoteBibliography"/>
        <w:spacing w:after="0"/>
      </w:pPr>
      <w:r w:rsidRPr="007A79D3">
        <w:t>8.</w:t>
      </w:r>
      <w:r w:rsidRPr="007A79D3">
        <w:tab/>
        <w:t>Andrews N, Tessier E, Stowe J, Gower C, Kirsebom F, Simmons R, et al. Vaccine effectiveness and duration of protection of Comirnaty, Vaxzevria and Spikevax against mild and severe COVID-19 in the UK. MedRxiv. 2021:2021.09.15.21263583.</w:t>
      </w:r>
    </w:p>
    <w:p w14:paraId="240C2345" w14:textId="77777777" w:rsidR="007A79D3" w:rsidRPr="007A79D3" w:rsidRDefault="007A79D3" w:rsidP="007A79D3">
      <w:pPr>
        <w:pStyle w:val="EndNoteBibliography"/>
        <w:spacing w:after="0"/>
      </w:pPr>
      <w:r w:rsidRPr="007A79D3">
        <w:t>9.</w:t>
      </w:r>
      <w:r w:rsidRPr="007A79D3">
        <w:tab/>
        <w:t>Goldberg Y, Mandel M, Bar-On YM, Bodenheimer O, Freedman L, Haas EJ, et al. Waning immunity of the BNT162b2 vaccine: A nationwide study from Israel. 2021:2021.08.24.21262423.</w:t>
      </w:r>
    </w:p>
    <w:p w14:paraId="28C8177A" w14:textId="0E17FF05" w:rsidR="007A79D3" w:rsidRPr="007A79D3" w:rsidRDefault="007A79D3" w:rsidP="007A79D3">
      <w:pPr>
        <w:pStyle w:val="EndNoteBibliography"/>
        <w:spacing w:after="0"/>
      </w:pPr>
      <w:r w:rsidRPr="007A79D3">
        <w:t>10.</w:t>
      </w:r>
      <w:r w:rsidRPr="007A79D3">
        <w:tab/>
        <w:t xml:space="preserve">Department of Health &amp; Social Care. JCVI statement regarding a COVID-19 booster vaccine programme for winter 2021 to 2022  [Available from: </w:t>
      </w:r>
      <w:hyperlink r:id="rId10" w:history="1">
        <w:r w:rsidRPr="007A79D3">
          <w:rPr>
            <w:rStyle w:val="Hyperlink"/>
          </w:rPr>
          <w:t>https://www.gov.uk/government/publications/jcvi-statement-september-2021-covid-19-booster-vaccine-programme-for-winter-2021-to-2022/jcvi-statement-regarding-a-covid-19-booster-vaccine-programme-for-winter-2021-to-2022</w:t>
        </w:r>
      </w:hyperlink>
      <w:r w:rsidRPr="007A79D3">
        <w:t>.</w:t>
      </w:r>
    </w:p>
    <w:p w14:paraId="1BDFB68B" w14:textId="615A4E95" w:rsidR="007A79D3" w:rsidRPr="007A79D3" w:rsidRDefault="007A79D3" w:rsidP="007A79D3">
      <w:pPr>
        <w:pStyle w:val="EndNoteBibliography"/>
        <w:spacing w:after="0"/>
      </w:pPr>
      <w:r w:rsidRPr="007A79D3">
        <w:t>11.</w:t>
      </w:r>
      <w:r w:rsidRPr="007A79D3">
        <w:tab/>
        <w:t xml:space="preserve">NHS England. National COVID-19 and Flu Vaccination Programmes  [Available from: </w:t>
      </w:r>
      <w:hyperlink r:id="rId11" w:history="1">
        <w:r w:rsidRPr="007A79D3">
          <w:rPr>
            <w:rStyle w:val="Hyperlink"/>
          </w:rPr>
          <w:t>https://www.england.nhs.uk/contact-us/privacy-notice/national-flu-vaccination-programme/</w:t>
        </w:r>
      </w:hyperlink>
      <w:r w:rsidRPr="007A79D3">
        <w:t>.</w:t>
      </w:r>
    </w:p>
    <w:p w14:paraId="134A0AEA" w14:textId="77777777" w:rsidR="007A79D3" w:rsidRPr="007A79D3" w:rsidRDefault="007A79D3" w:rsidP="007A79D3">
      <w:pPr>
        <w:pStyle w:val="EndNoteBibliography"/>
        <w:spacing w:after="0"/>
      </w:pPr>
      <w:r w:rsidRPr="007A79D3">
        <w:t>12.</w:t>
      </w:r>
      <w:r w:rsidRPr="007A79D3">
        <w:tab/>
        <w:t>Lopez Bernal J, Andrews N, Gower C, Robertson C, Stowe J, Tessier E, et al. Effectiveness of the Pfizer-BioNTech and Oxford-AstraZeneca vaccines on covid-19 related symptoms, hospital admissions, and mortality in older adults in England: test negative case-control study. BMJ. 2021;373:n1088.</w:t>
      </w:r>
    </w:p>
    <w:p w14:paraId="67198CB8" w14:textId="77777777" w:rsidR="007A79D3" w:rsidRPr="007A79D3" w:rsidRDefault="007A79D3" w:rsidP="007A79D3">
      <w:pPr>
        <w:pStyle w:val="EndNoteBibliography"/>
        <w:spacing w:after="0"/>
      </w:pPr>
      <w:r w:rsidRPr="007A79D3">
        <w:t>13.</w:t>
      </w:r>
      <w:r w:rsidRPr="007A79D3">
        <w:tab/>
        <w:t>Bar-On YM, Goldberg Y, Mandel M, Bodenheimer O, Freedman L, Kalkstein N, et al. Protection of BNT162b2 Vaccine Booster against Covid-19 in Israel. N Engl J Med. 2021;385(15):1393-400.</w:t>
      </w:r>
    </w:p>
    <w:p w14:paraId="7C43A2A9" w14:textId="77777777" w:rsidR="007A79D3" w:rsidRPr="00D67F7D" w:rsidRDefault="007A79D3" w:rsidP="007A79D3">
      <w:pPr>
        <w:pStyle w:val="EndNoteBibliography"/>
        <w:spacing w:after="0"/>
        <w:rPr>
          <w:lang w:val="es-ES"/>
        </w:rPr>
      </w:pPr>
      <w:r w:rsidRPr="00D67F7D">
        <w:rPr>
          <w:lang w:val="es-ES"/>
        </w:rPr>
        <w:t>14.</w:t>
      </w:r>
      <w:r w:rsidRPr="00D67F7D">
        <w:rPr>
          <w:lang w:val="es-ES"/>
        </w:rPr>
        <w:tab/>
        <w:t xml:space="preserve">Israel A, Merzon E, Schäffer AA, Shenhar Y, Green I, Golan-Cohen A, et al. </w:t>
      </w:r>
      <w:r w:rsidRPr="007A79D3">
        <w:t xml:space="preserve">Elapsed time since BNT162b2 vaccine and risk of SARS-CoV-2 infection in a large cohort. </w:t>
      </w:r>
      <w:r w:rsidRPr="00D67F7D">
        <w:rPr>
          <w:lang w:val="es-ES"/>
        </w:rPr>
        <w:t>2021:2021.08.03.21261496.</w:t>
      </w:r>
    </w:p>
    <w:p w14:paraId="02D19DE4" w14:textId="77777777" w:rsidR="007A79D3" w:rsidRPr="007A79D3" w:rsidRDefault="007A79D3" w:rsidP="007A79D3">
      <w:pPr>
        <w:pStyle w:val="EndNoteBibliography"/>
        <w:spacing w:after="0"/>
      </w:pPr>
      <w:r w:rsidRPr="00D67F7D">
        <w:rPr>
          <w:lang w:val="es-ES"/>
        </w:rPr>
        <w:t>15.</w:t>
      </w:r>
      <w:r w:rsidRPr="00D67F7D">
        <w:rPr>
          <w:lang w:val="es-ES"/>
        </w:rPr>
        <w:tab/>
        <w:t xml:space="preserve">Mizrahi B, Lotan R, Kalkstein N, Peretz A, Perez G, Ben-Tov A, et al. </w:t>
      </w:r>
      <w:r w:rsidRPr="007A79D3">
        <w:t>Correlation of SARS-CoV-2 Breakthrough Infections to Time-from-vaccine; Preliminary Study. 2021:2021.07.29.21261317.</w:t>
      </w:r>
    </w:p>
    <w:p w14:paraId="16A15E3C" w14:textId="77777777" w:rsidR="007A79D3" w:rsidRPr="007A79D3" w:rsidRDefault="007A79D3" w:rsidP="007A79D3">
      <w:pPr>
        <w:pStyle w:val="EndNoteBibliography"/>
      </w:pPr>
      <w:r w:rsidRPr="007A79D3">
        <w:t>16.</w:t>
      </w:r>
      <w:r w:rsidRPr="007A79D3">
        <w:tab/>
        <w:t>Barda N, Dagan N, Cohen C, Hernán MA, Lipsitch M, Kohane IS, et al. Effectiveness of a third dose of the BNT162b2 mRNA COVID-19 vaccine for preventing severe outcomes in Israel: an observational study. The Lancet. 2021.</w:t>
      </w:r>
    </w:p>
    <w:p w14:paraId="23469089" w14:textId="0BFD7C97" w:rsidR="00332534" w:rsidRDefault="00E47452" w:rsidP="00CC1AA0">
      <w:r>
        <w:fldChar w:fldCharType="end"/>
      </w:r>
    </w:p>
    <w:p w14:paraId="15E03FF9" w14:textId="4D009647" w:rsidR="00BA5C07" w:rsidRPr="00513542" w:rsidRDefault="00BA5C07" w:rsidP="00BA5C07">
      <w:pPr>
        <w:spacing w:line="240" w:lineRule="auto"/>
      </w:pPr>
      <w:r w:rsidRPr="00160296">
        <w:rPr>
          <w:b/>
          <w:bCs/>
        </w:rPr>
        <w:t>Contributors:</w:t>
      </w:r>
      <w:r w:rsidRPr="00513542">
        <w:t xml:space="preserve"> JLB, NA, and MR designed the study and developed the protocol and analysis plan. NA, FK and JS cleaned and analysed the data. JS drafted the manuscript. All authors contributed to the study design and revised the manuscript. The corresponding author attests that all listed authors meet authorship criteria and that no others meeting the criteria have been omitted. JLB and MR are the guarantors. </w:t>
      </w:r>
    </w:p>
    <w:p w14:paraId="5702F58B" w14:textId="77777777" w:rsidR="00BA5C07" w:rsidRPr="00513542" w:rsidRDefault="00BA5C07" w:rsidP="00BA5C07">
      <w:pPr>
        <w:spacing w:line="240" w:lineRule="auto"/>
      </w:pPr>
      <w:r w:rsidRPr="00160296">
        <w:rPr>
          <w:b/>
          <w:bCs/>
        </w:rPr>
        <w:lastRenderedPageBreak/>
        <w:t>Funding:</w:t>
      </w:r>
      <w:r w:rsidRPr="00513542">
        <w:t xml:space="preserve"> There was no external funding for this study. </w:t>
      </w:r>
    </w:p>
    <w:p w14:paraId="2792B748" w14:textId="77777777" w:rsidR="00BA5C07" w:rsidRPr="00513542" w:rsidRDefault="00BA5C07" w:rsidP="00BA5C07">
      <w:pPr>
        <w:spacing w:line="240" w:lineRule="auto"/>
      </w:pPr>
      <w:r w:rsidRPr="00160296">
        <w:rPr>
          <w:b/>
          <w:bCs/>
        </w:rPr>
        <w:t>Competing interests:</w:t>
      </w:r>
      <w:r w:rsidRPr="00513542">
        <w:t xml:space="preserve"> All authors have completed the ICMJE uniform disclosure form at www.icmje.org/coi_disclosure.pdf and declare: funding from Public Health England for the submitted work; no financial relationships with any organisations that might have an interest in the submitted work in the previous three years, no other relationships or activities that could appear to have influenced the submitted work. </w:t>
      </w:r>
    </w:p>
    <w:p w14:paraId="428DFA35" w14:textId="77777777" w:rsidR="00BA5C07" w:rsidRPr="00513542" w:rsidRDefault="00BA5C07" w:rsidP="00BA5C07">
      <w:pPr>
        <w:spacing w:line="240" w:lineRule="auto"/>
      </w:pPr>
      <w:r w:rsidRPr="00160296">
        <w:rPr>
          <w:b/>
          <w:bCs/>
        </w:rPr>
        <w:t>Ethical approval:</w:t>
      </w:r>
      <w:r w:rsidRPr="00513542">
        <w:t xml:space="preserve"> Surveillance of covid-19 testing and vaccination is undertaken under Regulation 3 of The Health Service (Control of Patient Information) Regulations 2002 to collect confidential patient information (www.legislation.gov.uk/uksi/2002/1438/regulation/3/ made) under Sections 3(</w:t>
      </w:r>
      <w:proofErr w:type="spellStart"/>
      <w:r w:rsidRPr="00513542">
        <w:t>i</w:t>
      </w:r>
      <w:proofErr w:type="spellEnd"/>
      <w:r w:rsidRPr="00513542">
        <w:t>) (a) to (c), 3(</w:t>
      </w:r>
      <w:proofErr w:type="spellStart"/>
      <w:r w:rsidRPr="00513542">
        <w:t>i</w:t>
      </w:r>
      <w:proofErr w:type="spellEnd"/>
      <w:r w:rsidRPr="00513542">
        <w:t>)(d) (</w:t>
      </w:r>
      <w:proofErr w:type="spellStart"/>
      <w:r w:rsidRPr="00513542">
        <w:t>i</w:t>
      </w:r>
      <w:proofErr w:type="spellEnd"/>
      <w:r w:rsidRPr="00513542">
        <w:t xml:space="preserve">) and (ii) and 3(3). The study protocol was subject to an internal review by the Public Health England Research Ethics and Governance Group and was found to be fully compliant with all regulatory requirements. As no regulatory issues were identified, and ethical review is not a requirement for this type of work, it was decided that a full ethical review would not be necessary. </w:t>
      </w:r>
    </w:p>
    <w:p w14:paraId="5BC48DCE" w14:textId="77777777" w:rsidR="00BA5C07" w:rsidRPr="00513542" w:rsidRDefault="00BA5C07" w:rsidP="00BA5C07">
      <w:pPr>
        <w:spacing w:line="240" w:lineRule="auto"/>
      </w:pPr>
      <w:r w:rsidRPr="00160296">
        <w:rPr>
          <w:b/>
          <w:bCs/>
        </w:rPr>
        <w:t>Data sharing:</w:t>
      </w:r>
      <w:r w:rsidRPr="00513542">
        <w:t xml:space="preserve"> No additional data available.</w:t>
      </w:r>
    </w:p>
    <w:p w14:paraId="1E810DC7" w14:textId="77777777" w:rsidR="00BA5C07" w:rsidRDefault="00BA5C07" w:rsidP="00BA5C07">
      <w:pPr>
        <w:spacing w:line="240" w:lineRule="auto"/>
        <w:rPr>
          <w:rFonts w:eastAsia="Times New Roman" w:cstheme="minorHAnsi"/>
          <w:sz w:val="20"/>
          <w:szCs w:val="20"/>
          <w:lang w:val="en" w:eastAsia="en-GB"/>
        </w:rPr>
      </w:pPr>
      <w:r>
        <w:rPr>
          <w:rFonts w:eastAsia="Times New Roman" w:cstheme="minorHAnsi"/>
          <w:sz w:val="20"/>
          <w:szCs w:val="20"/>
          <w:lang w:val="en" w:eastAsia="en-GB"/>
        </w:rPr>
        <w:br w:type="page"/>
      </w:r>
    </w:p>
    <w:p w14:paraId="434A565F" w14:textId="4B78A3EF" w:rsidR="00BA5C07" w:rsidRDefault="00BA5C07" w:rsidP="00CC1AA0"/>
    <w:sectPr w:rsidR="00BA5C07" w:rsidSect="00E83CD6">
      <w:pgSz w:w="11906" w:h="16838"/>
      <w:pgMar w:top="1440" w:right="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0323"/>
    <w:multiLevelType w:val="hybridMultilevel"/>
    <w:tmpl w:val="F5267824"/>
    <w:lvl w:ilvl="0" w:tplc="A0B83A1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D43F8"/>
    <w:multiLevelType w:val="hybridMultilevel"/>
    <w:tmpl w:val="64128A88"/>
    <w:lvl w:ilvl="0" w:tplc="64685F8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20EF3"/>
    <w:multiLevelType w:val="hybridMultilevel"/>
    <w:tmpl w:val="13609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otte Hutchinson">
    <w15:presenceInfo w15:providerId="AD" w15:userId="S::Charlotte.Hutchinson@phe.gov.uk::154ebff0-407d-4ec6-ae0e-666b5ac568e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rpw2929o0e2asexdw7pt52d2xa0d0srs50p&quot;&gt;My EndNote Library&lt;record-ids&gt;&lt;item&gt;994&lt;/item&gt;&lt;item&gt;995&lt;/item&gt;&lt;item&gt;996&lt;/item&gt;&lt;item&gt;997&lt;/item&gt;&lt;item&gt;999&lt;/item&gt;&lt;item&gt;1004&lt;/item&gt;&lt;item&gt;1007&lt;/item&gt;&lt;item&gt;1008&lt;/item&gt;&lt;/record-ids&gt;&lt;/item&gt;&lt;/Libraries&gt;"/>
  </w:docVars>
  <w:rsids>
    <w:rsidRoot w:val="00CC1AA0"/>
    <w:rsid w:val="00005BE5"/>
    <w:rsid w:val="000068E5"/>
    <w:rsid w:val="000210A3"/>
    <w:rsid w:val="00023F1D"/>
    <w:rsid w:val="0003153F"/>
    <w:rsid w:val="00031AB9"/>
    <w:rsid w:val="00036F93"/>
    <w:rsid w:val="000370AA"/>
    <w:rsid w:val="000464BD"/>
    <w:rsid w:val="000524C2"/>
    <w:rsid w:val="00056E37"/>
    <w:rsid w:val="00057241"/>
    <w:rsid w:val="0007701F"/>
    <w:rsid w:val="0008635F"/>
    <w:rsid w:val="00087D83"/>
    <w:rsid w:val="0009624F"/>
    <w:rsid w:val="0009678E"/>
    <w:rsid w:val="000A4D50"/>
    <w:rsid w:val="000B5958"/>
    <w:rsid w:val="000D6E2D"/>
    <w:rsid w:val="000E32CD"/>
    <w:rsid w:val="000F1F5C"/>
    <w:rsid w:val="000F222F"/>
    <w:rsid w:val="000F5252"/>
    <w:rsid w:val="00112C34"/>
    <w:rsid w:val="0012125E"/>
    <w:rsid w:val="001215C8"/>
    <w:rsid w:val="0012496E"/>
    <w:rsid w:val="00141B01"/>
    <w:rsid w:val="00147CDC"/>
    <w:rsid w:val="001554F3"/>
    <w:rsid w:val="00160296"/>
    <w:rsid w:val="001656EC"/>
    <w:rsid w:val="00186B1B"/>
    <w:rsid w:val="001947D7"/>
    <w:rsid w:val="001A4266"/>
    <w:rsid w:val="001B6B8B"/>
    <w:rsid w:val="001C3AC1"/>
    <w:rsid w:val="001C6725"/>
    <w:rsid w:val="001D1CFC"/>
    <w:rsid w:val="001D7607"/>
    <w:rsid w:val="001D78C5"/>
    <w:rsid w:val="001E21A7"/>
    <w:rsid w:val="001E281F"/>
    <w:rsid w:val="001E43C3"/>
    <w:rsid w:val="001F3C13"/>
    <w:rsid w:val="001F7188"/>
    <w:rsid w:val="00234826"/>
    <w:rsid w:val="002747B2"/>
    <w:rsid w:val="003026BF"/>
    <w:rsid w:val="003144E5"/>
    <w:rsid w:val="00332534"/>
    <w:rsid w:val="00343ACF"/>
    <w:rsid w:val="00347E46"/>
    <w:rsid w:val="00362414"/>
    <w:rsid w:val="00366A97"/>
    <w:rsid w:val="00381BA2"/>
    <w:rsid w:val="003B54A8"/>
    <w:rsid w:val="004116EC"/>
    <w:rsid w:val="00413D67"/>
    <w:rsid w:val="00430082"/>
    <w:rsid w:val="004346F1"/>
    <w:rsid w:val="00461F7D"/>
    <w:rsid w:val="00470672"/>
    <w:rsid w:val="00474B8C"/>
    <w:rsid w:val="00486129"/>
    <w:rsid w:val="0048622E"/>
    <w:rsid w:val="00496A25"/>
    <w:rsid w:val="004A4D64"/>
    <w:rsid w:val="004B19BA"/>
    <w:rsid w:val="004B32C1"/>
    <w:rsid w:val="004B32D9"/>
    <w:rsid w:val="004C1D64"/>
    <w:rsid w:val="004C6E45"/>
    <w:rsid w:val="004D4F67"/>
    <w:rsid w:val="004E5B1D"/>
    <w:rsid w:val="0050430D"/>
    <w:rsid w:val="00504FDE"/>
    <w:rsid w:val="00507DFA"/>
    <w:rsid w:val="0051605D"/>
    <w:rsid w:val="0053299B"/>
    <w:rsid w:val="00537717"/>
    <w:rsid w:val="00550B41"/>
    <w:rsid w:val="00557D9A"/>
    <w:rsid w:val="0056570D"/>
    <w:rsid w:val="00574436"/>
    <w:rsid w:val="005A012F"/>
    <w:rsid w:val="005B4FDB"/>
    <w:rsid w:val="005C63DC"/>
    <w:rsid w:val="005D5A1E"/>
    <w:rsid w:val="005E06AC"/>
    <w:rsid w:val="00602B7C"/>
    <w:rsid w:val="00606A7C"/>
    <w:rsid w:val="00607BE2"/>
    <w:rsid w:val="006105B3"/>
    <w:rsid w:val="006226DD"/>
    <w:rsid w:val="00631D8A"/>
    <w:rsid w:val="006418A3"/>
    <w:rsid w:val="00655A5F"/>
    <w:rsid w:val="006845C6"/>
    <w:rsid w:val="00685562"/>
    <w:rsid w:val="00694023"/>
    <w:rsid w:val="006B096D"/>
    <w:rsid w:val="006C0F2D"/>
    <w:rsid w:val="006D6973"/>
    <w:rsid w:val="006D75A7"/>
    <w:rsid w:val="006E5F94"/>
    <w:rsid w:val="006F50BC"/>
    <w:rsid w:val="0070086F"/>
    <w:rsid w:val="00720658"/>
    <w:rsid w:val="00722586"/>
    <w:rsid w:val="00735000"/>
    <w:rsid w:val="00753BC4"/>
    <w:rsid w:val="00772462"/>
    <w:rsid w:val="007807B1"/>
    <w:rsid w:val="007949FD"/>
    <w:rsid w:val="00795C3A"/>
    <w:rsid w:val="007A67EC"/>
    <w:rsid w:val="007A79D3"/>
    <w:rsid w:val="007B2B73"/>
    <w:rsid w:val="007E3291"/>
    <w:rsid w:val="007E4324"/>
    <w:rsid w:val="007F0960"/>
    <w:rsid w:val="007F66C1"/>
    <w:rsid w:val="007F66DE"/>
    <w:rsid w:val="0080532D"/>
    <w:rsid w:val="00816A2E"/>
    <w:rsid w:val="00816AD2"/>
    <w:rsid w:val="0082324E"/>
    <w:rsid w:val="00825BD6"/>
    <w:rsid w:val="00830E8E"/>
    <w:rsid w:val="0083549F"/>
    <w:rsid w:val="00862209"/>
    <w:rsid w:val="00873603"/>
    <w:rsid w:val="00893387"/>
    <w:rsid w:val="008943FE"/>
    <w:rsid w:val="008A0FB0"/>
    <w:rsid w:val="008A46A1"/>
    <w:rsid w:val="008A6085"/>
    <w:rsid w:val="008B0C54"/>
    <w:rsid w:val="008B3575"/>
    <w:rsid w:val="008C0F78"/>
    <w:rsid w:val="008C60F4"/>
    <w:rsid w:val="008E2F5D"/>
    <w:rsid w:val="008F65C7"/>
    <w:rsid w:val="00904B57"/>
    <w:rsid w:val="00927448"/>
    <w:rsid w:val="0093154B"/>
    <w:rsid w:val="00951328"/>
    <w:rsid w:val="00967545"/>
    <w:rsid w:val="00970004"/>
    <w:rsid w:val="009806DE"/>
    <w:rsid w:val="009839E3"/>
    <w:rsid w:val="009B0D37"/>
    <w:rsid w:val="009B19CF"/>
    <w:rsid w:val="009C29A6"/>
    <w:rsid w:val="009D6D70"/>
    <w:rsid w:val="009F4F56"/>
    <w:rsid w:val="00A057D8"/>
    <w:rsid w:val="00A20600"/>
    <w:rsid w:val="00A37CE0"/>
    <w:rsid w:val="00A40B1B"/>
    <w:rsid w:val="00A42FAB"/>
    <w:rsid w:val="00A67587"/>
    <w:rsid w:val="00A727CB"/>
    <w:rsid w:val="00A7359B"/>
    <w:rsid w:val="00A74080"/>
    <w:rsid w:val="00A77864"/>
    <w:rsid w:val="00A80337"/>
    <w:rsid w:val="00A865F0"/>
    <w:rsid w:val="00A879AF"/>
    <w:rsid w:val="00A90085"/>
    <w:rsid w:val="00AB21CA"/>
    <w:rsid w:val="00AC363D"/>
    <w:rsid w:val="00AD28A3"/>
    <w:rsid w:val="00AF026B"/>
    <w:rsid w:val="00AF04D2"/>
    <w:rsid w:val="00B07A94"/>
    <w:rsid w:val="00B1058F"/>
    <w:rsid w:val="00B22453"/>
    <w:rsid w:val="00B4403D"/>
    <w:rsid w:val="00B74287"/>
    <w:rsid w:val="00B8331A"/>
    <w:rsid w:val="00B907E0"/>
    <w:rsid w:val="00BA5C07"/>
    <w:rsid w:val="00BE3FAE"/>
    <w:rsid w:val="00C107E2"/>
    <w:rsid w:val="00C24FEE"/>
    <w:rsid w:val="00C33914"/>
    <w:rsid w:val="00C420C0"/>
    <w:rsid w:val="00C438CF"/>
    <w:rsid w:val="00C54528"/>
    <w:rsid w:val="00C817A4"/>
    <w:rsid w:val="00C86EF6"/>
    <w:rsid w:val="00CB580D"/>
    <w:rsid w:val="00CC18E9"/>
    <w:rsid w:val="00CC1AA0"/>
    <w:rsid w:val="00CC1DA5"/>
    <w:rsid w:val="00CC494C"/>
    <w:rsid w:val="00CF00A3"/>
    <w:rsid w:val="00CF425E"/>
    <w:rsid w:val="00D05A04"/>
    <w:rsid w:val="00D10983"/>
    <w:rsid w:val="00D11F9B"/>
    <w:rsid w:val="00D13691"/>
    <w:rsid w:val="00D17606"/>
    <w:rsid w:val="00D204C8"/>
    <w:rsid w:val="00D20C13"/>
    <w:rsid w:val="00D20FC8"/>
    <w:rsid w:val="00D2284B"/>
    <w:rsid w:val="00D23A3C"/>
    <w:rsid w:val="00D40DA8"/>
    <w:rsid w:val="00D5491E"/>
    <w:rsid w:val="00D55344"/>
    <w:rsid w:val="00D67F7D"/>
    <w:rsid w:val="00D7091D"/>
    <w:rsid w:val="00D967EC"/>
    <w:rsid w:val="00DA25BE"/>
    <w:rsid w:val="00DB40B7"/>
    <w:rsid w:val="00DB68F7"/>
    <w:rsid w:val="00DC605D"/>
    <w:rsid w:val="00DD0F10"/>
    <w:rsid w:val="00DF1C08"/>
    <w:rsid w:val="00DF2729"/>
    <w:rsid w:val="00DF44D1"/>
    <w:rsid w:val="00DF4AC2"/>
    <w:rsid w:val="00DF4F64"/>
    <w:rsid w:val="00E25AF9"/>
    <w:rsid w:val="00E32AC9"/>
    <w:rsid w:val="00E47452"/>
    <w:rsid w:val="00E47F09"/>
    <w:rsid w:val="00E6393C"/>
    <w:rsid w:val="00E679AA"/>
    <w:rsid w:val="00E83CD6"/>
    <w:rsid w:val="00EA4F5F"/>
    <w:rsid w:val="00EB0899"/>
    <w:rsid w:val="00EB77C7"/>
    <w:rsid w:val="00EC5C09"/>
    <w:rsid w:val="00EF312C"/>
    <w:rsid w:val="00F21734"/>
    <w:rsid w:val="00F42995"/>
    <w:rsid w:val="00F4726A"/>
    <w:rsid w:val="00F50F42"/>
    <w:rsid w:val="00F52E57"/>
    <w:rsid w:val="00F55618"/>
    <w:rsid w:val="00F60F79"/>
    <w:rsid w:val="00F823C3"/>
    <w:rsid w:val="00F8591A"/>
    <w:rsid w:val="00F906DC"/>
    <w:rsid w:val="00F9304F"/>
    <w:rsid w:val="00FA3AAE"/>
    <w:rsid w:val="00FA71ED"/>
    <w:rsid w:val="00FB05AE"/>
    <w:rsid w:val="00FB0BB3"/>
    <w:rsid w:val="00FB76AE"/>
    <w:rsid w:val="00FC16C2"/>
    <w:rsid w:val="00FD25F4"/>
    <w:rsid w:val="00FE1227"/>
    <w:rsid w:val="00FE3570"/>
    <w:rsid w:val="00FE63F1"/>
    <w:rsid w:val="00FF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60D8"/>
  <w15:chartTrackingRefBased/>
  <w15:docId w15:val="{21352E0D-9219-4A76-BFC6-880502E4B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2CD"/>
  </w:style>
  <w:style w:type="paragraph" w:styleId="Heading1">
    <w:name w:val="heading 1"/>
    <w:basedOn w:val="Normal"/>
    <w:next w:val="Normal"/>
    <w:link w:val="Heading1Char"/>
    <w:uiPriority w:val="9"/>
    <w:qFormat/>
    <w:rsid w:val="00CC1A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428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C1AA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A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C1AA0"/>
  </w:style>
  <w:style w:type="character" w:customStyle="1" w:styleId="Heading3Char">
    <w:name w:val="Heading 3 Char"/>
    <w:basedOn w:val="DefaultParagraphFont"/>
    <w:link w:val="Heading3"/>
    <w:uiPriority w:val="9"/>
    <w:rsid w:val="00CC1AA0"/>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CC1AA0"/>
    <w:rPr>
      <w:sz w:val="16"/>
      <w:szCs w:val="16"/>
    </w:rPr>
  </w:style>
  <w:style w:type="paragraph" w:styleId="CommentText">
    <w:name w:val="annotation text"/>
    <w:basedOn w:val="Normal"/>
    <w:link w:val="CommentTextChar"/>
    <w:uiPriority w:val="99"/>
    <w:unhideWhenUsed/>
    <w:rsid w:val="00CC1AA0"/>
    <w:pPr>
      <w:spacing w:after="0" w:line="240" w:lineRule="auto"/>
    </w:pPr>
    <w:rPr>
      <w:rFonts w:ascii="Calibri" w:hAnsi="Calibri" w:cs="Calibri"/>
      <w:sz w:val="20"/>
      <w:szCs w:val="20"/>
      <w:lang w:eastAsia="en-GB"/>
    </w:rPr>
  </w:style>
  <w:style w:type="character" w:customStyle="1" w:styleId="CommentTextChar">
    <w:name w:val="Comment Text Char"/>
    <w:basedOn w:val="DefaultParagraphFont"/>
    <w:link w:val="CommentText"/>
    <w:uiPriority w:val="99"/>
    <w:rsid w:val="00CC1AA0"/>
    <w:rPr>
      <w:rFonts w:ascii="Calibri" w:hAnsi="Calibri" w:cs="Calibri"/>
      <w:sz w:val="20"/>
      <w:szCs w:val="20"/>
      <w:lang w:eastAsia="en-GB"/>
    </w:rPr>
  </w:style>
  <w:style w:type="paragraph" w:styleId="BalloonText">
    <w:name w:val="Balloon Text"/>
    <w:basedOn w:val="Normal"/>
    <w:link w:val="BalloonTextChar"/>
    <w:uiPriority w:val="99"/>
    <w:semiHidden/>
    <w:unhideWhenUsed/>
    <w:rsid w:val="00CC1A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A0"/>
    <w:rPr>
      <w:rFonts w:ascii="Segoe UI" w:hAnsi="Segoe UI" w:cs="Segoe UI"/>
      <w:sz w:val="18"/>
      <w:szCs w:val="18"/>
    </w:rPr>
  </w:style>
  <w:style w:type="character" w:customStyle="1" w:styleId="Heading1Char">
    <w:name w:val="Heading 1 Char"/>
    <w:basedOn w:val="DefaultParagraphFont"/>
    <w:link w:val="Heading1"/>
    <w:uiPriority w:val="9"/>
    <w:rsid w:val="00CC1AA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C1AA0"/>
    <w:pPr>
      <w:spacing w:line="252" w:lineRule="auto"/>
      <w:ind w:left="720"/>
      <w:contextualSpacing/>
      <w:jc w:val="both"/>
    </w:pPr>
    <w:rPr>
      <w:rFonts w:eastAsiaTheme="minorEastAsia"/>
    </w:rPr>
  </w:style>
  <w:style w:type="character" w:customStyle="1" w:styleId="Heading2Char">
    <w:name w:val="Heading 2 Char"/>
    <w:basedOn w:val="DefaultParagraphFont"/>
    <w:link w:val="Heading2"/>
    <w:uiPriority w:val="9"/>
    <w:rsid w:val="00B74287"/>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D25F4"/>
    <w:pPr>
      <w:spacing w:after="160"/>
    </w:pPr>
    <w:rPr>
      <w:rFonts w:ascii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D25F4"/>
    <w:rPr>
      <w:rFonts w:ascii="Calibri" w:hAnsi="Calibri" w:cs="Calibri"/>
      <w:b/>
      <w:bCs/>
      <w:sz w:val="20"/>
      <w:szCs w:val="20"/>
      <w:lang w:eastAsia="en-GB"/>
    </w:rPr>
  </w:style>
  <w:style w:type="character" w:styleId="Hyperlink">
    <w:name w:val="Hyperlink"/>
    <w:basedOn w:val="DefaultParagraphFont"/>
    <w:uiPriority w:val="99"/>
    <w:unhideWhenUsed/>
    <w:rsid w:val="00B4403D"/>
    <w:rPr>
      <w:color w:val="0000FF"/>
      <w:u w:val="single"/>
    </w:rPr>
  </w:style>
  <w:style w:type="paragraph" w:customStyle="1" w:styleId="EndNoteBibliographyTitle">
    <w:name w:val="EndNote Bibliography Title"/>
    <w:basedOn w:val="Normal"/>
    <w:link w:val="EndNoteBibliographyTitleChar"/>
    <w:rsid w:val="00E474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E47452"/>
    <w:rPr>
      <w:rFonts w:ascii="Calibri" w:hAnsi="Calibri" w:cs="Calibri"/>
      <w:noProof/>
      <w:lang w:val="en-US"/>
    </w:rPr>
  </w:style>
  <w:style w:type="paragraph" w:customStyle="1" w:styleId="EndNoteBibliography">
    <w:name w:val="EndNote Bibliography"/>
    <w:basedOn w:val="Normal"/>
    <w:link w:val="EndNoteBibliographyChar"/>
    <w:rsid w:val="00E4745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E47452"/>
    <w:rPr>
      <w:rFonts w:ascii="Calibri" w:hAnsi="Calibri" w:cs="Calibri"/>
      <w:noProof/>
      <w:lang w:val="en-US"/>
    </w:rPr>
  </w:style>
  <w:style w:type="character" w:styleId="Mention">
    <w:name w:val="Mention"/>
    <w:basedOn w:val="DefaultParagraphFont"/>
    <w:uiPriority w:val="99"/>
    <w:semiHidden/>
    <w:unhideWhenUsed/>
    <w:rsid w:val="00720658"/>
    <w:rPr>
      <w:color w:val="2B579A"/>
      <w:shd w:val="clear" w:color="auto" w:fill="E6E6E6"/>
    </w:rPr>
  </w:style>
  <w:style w:type="character" w:styleId="FollowedHyperlink">
    <w:name w:val="FollowedHyperlink"/>
    <w:basedOn w:val="DefaultParagraphFont"/>
    <w:uiPriority w:val="99"/>
    <w:semiHidden/>
    <w:unhideWhenUsed/>
    <w:rsid w:val="00D20FC8"/>
    <w:rPr>
      <w:color w:val="954F72" w:themeColor="followedHyperlink"/>
      <w:u w:val="single"/>
    </w:rPr>
  </w:style>
  <w:style w:type="character" w:customStyle="1" w:styleId="UnresolvedMention1">
    <w:name w:val="Unresolved Mention1"/>
    <w:basedOn w:val="DefaultParagraphFont"/>
    <w:uiPriority w:val="99"/>
    <w:semiHidden/>
    <w:unhideWhenUsed/>
    <w:rsid w:val="00B833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84631">
      <w:bodyDiv w:val="1"/>
      <w:marLeft w:val="0"/>
      <w:marRight w:val="0"/>
      <w:marTop w:val="0"/>
      <w:marBottom w:val="0"/>
      <w:divBdr>
        <w:top w:val="none" w:sz="0" w:space="0" w:color="auto"/>
        <w:left w:val="none" w:sz="0" w:space="0" w:color="auto"/>
        <w:bottom w:val="none" w:sz="0" w:space="0" w:color="auto"/>
        <w:right w:val="none" w:sz="0" w:space="0" w:color="auto"/>
      </w:divBdr>
    </w:div>
    <w:div w:id="111172557">
      <w:bodyDiv w:val="1"/>
      <w:marLeft w:val="0"/>
      <w:marRight w:val="0"/>
      <w:marTop w:val="0"/>
      <w:marBottom w:val="0"/>
      <w:divBdr>
        <w:top w:val="none" w:sz="0" w:space="0" w:color="auto"/>
        <w:left w:val="none" w:sz="0" w:space="0" w:color="auto"/>
        <w:bottom w:val="none" w:sz="0" w:space="0" w:color="auto"/>
        <w:right w:val="none" w:sz="0" w:space="0" w:color="auto"/>
      </w:divBdr>
    </w:div>
    <w:div w:id="154690395">
      <w:bodyDiv w:val="1"/>
      <w:marLeft w:val="0"/>
      <w:marRight w:val="0"/>
      <w:marTop w:val="0"/>
      <w:marBottom w:val="0"/>
      <w:divBdr>
        <w:top w:val="none" w:sz="0" w:space="0" w:color="auto"/>
        <w:left w:val="none" w:sz="0" w:space="0" w:color="auto"/>
        <w:bottom w:val="none" w:sz="0" w:space="0" w:color="auto"/>
        <w:right w:val="none" w:sz="0" w:space="0" w:color="auto"/>
      </w:divBdr>
    </w:div>
    <w:div w:id="392773777">
      <w:bodyDiv w:val="1"/>
      <w:marLeft w:val="0"/>
      <w:marRight w:val="0"/>
      <w:marTop w:val="0"/>
      <w:marBottom w:val="0"/>
      <w:divBdr>
        <w:top w:val="none" w:sz="0" w:space="0" w:color="auto"/>
        <w:left w:val="none" w:sz="0" w:space="0" w:color="auto"/>
        <w:bottom w:val="none" w:sz="0" w:space="0" w:color="auto"/>
        <w:right w:val="none" w:sz="0" w:space="0" w:color="auto"/>
      </w:divBdr>
    </w:div>
    <w:div w:id="512845363">
      <w:bodyDiv w:val="1"/>
      <w:marLeft w:val="0"/>
      <w:marRight w:val="0"/>
      <w:marTop w:val="0"/>
      <w:marBottom w:val="0"/>
      <w:divBdr>
        <w:top w:val="none" w:sz="0" w:space="0" w:color="auto"/>
        <w:left w:val="none" w:sz="0" w:space="0" w:color="auto"/>
        <w:bottom w:val="none" w:sz="0" w:space="0" w:color="auto"/>
        <w:right w:val="none" w:sz="0" w:space="0" w:color="auto"/>
      </w:divBdr>
    </w:div>
    <w:div w:id="673187628">
      <w:bodyDiv w:val="1"/>
      <w:marLeft w:val="0"/>
      <w:marRight w:val="0"/>
      <w:marTop w:val="0"/>
      <w:marBottom w:val="0"/>
      <w:divBdr>
        <w:top w:val="none" w:sz="0" w:space="0" w:color="auto"/>
        <w:left w:val="none" w:sz="0" w:space="0" w:color="auto"/>
        <w:bottom w:val="none" w:sz="0" w:space="0" w:color="auto"/>
        <w:right w:val="none" w:sz="0" w:space="0" w:color="auto"/>
      </w:divBdr>
    </w:div>
    <w:div w:id="1212618243">
      <w:bodyDiv w:val="1"/>
      <w:marLeft w:val="0"/>
      <w:marRight w:val="0"/>
      <w:marTop w:val="0"/>
      <w:marBottom w:val="0"/>
      <w:divBdr>
        <w:top w:val="none" w:sz="0" w:space="0" w:color="auto"/>
        <w:left w:val="none" w:sz="0" w:space="0" w:color="auto"/>
        <w:bottom w:val="none" w:sz="0" w:space="0" w:color="auto"/>
        <w:right w:val="none" w:sz="0" w:space="0" w:color="auto"/>
      </w:divBdr>
    </w:div>
    <w:div w:id="1307737972">
      <w:bodyDiv w:val="1"/>
      <w:marLeft w:val="0"/>
      <w:marRight w:val="0"/>
      <w:marTop w:val="0"/>
      <w:marBottom w:val="0"/>
      <w:divBdr>
        <w:top w:val="none" w:sz="0" w:space="0" w:color="auto"/>
        <w:left w:val="none" w:sz="0" w:space="0" w:color="auto"/>
        <w:bottom w:val="none" w:sz="0" w:space="0" w:color="auto"/>
        <w:right w:val="none" w:sz="0" w:space="0" w:color="auto"/>
      </w:divBdr>
    </w:div>
    <w:div w:id="1776900524">
      <w:bodyDiv w:val="1"/>
      <w:marLeft w:val="0"/>
      <w:marRight w:val="0"/>
      <w:marTop w:val="0"/>
      <w:marBottom w:val="0"/>
      <w:divBdr>
        <w:top w:val="none" w:sz="0" w:space="0" w:color="auto"/>
        <w:left w:val="none" w:sz="0" w:space="0" w:color="auto"/>
        <w:bottom w:val="none" w:sz="0" w:space="0" w:color="auto"/>
        <w:right w:val="none" w:sz="0" w:space="0" w:color="auto"/>
      </w:divBdr>
    </w:div>
    <w:div w:id="1848249056">
      <w:bodyDiv w:val="1"/>
      <w:marLeft w:val="0"/>
      <w:marRight w:val="0"/>
      <w:marTop w:val="0"/>
      <w:marBottom w:val="0"/>
      <w:divBdr>
        <w:top w:val="none" w:sz="0" w:space="0" w:color="auto"/>
        <w:left w:val="none" w:sz="0" w:space="0" w:color="auto"/>
        <w:bottom w:val="none" w:sz="0" w:space="0" w:color="auto"/>
        <w:right w:val="none" w:sz="0" w:space="0" w:color="auto"/>
      </w:divBdr>
    </w:div>
    <w:div w:id="1958369605">
      <w:bodyDiv w:val="1"/>
      <w:marLeft w:val="0"/>
      <w:marRight w:val="0"/>
      <w:marTop w:val="0"/>
      <w:marBottom w:val="0"/>
      <w:divBdr>
        <w:top w:val="none" w:sz="0" w:space="0" w:color="auto"/>
        <w:left w:val="none" w:sz="0" w:space="0" w:color="auto"/>
        <w:bottom w:val="none" w:sz="0" w:space="0" w:color="auto"/>
        <w:right w:val="none" w:sz="0" w:space="0" w:color="auto"/>
      </w:divBdr>
    </w:div>
    <w:div w:id="213012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hyperlink" Target="https://www.england.nhs.uk/contact-us/privacy-notice/national-flu-vaccination-programme/" TargetMode="External"/><Relationship Id="rId5" Type="http://schemas.openxmlformats.org/officeDocument/2006/relationships/webSettings" Target="webSettings.xml"/><Relationship Id="rId10" Type="http://schemas.openxmlformats.org/officeDocument/2006/relationships/hyperlink" Target="https://www.gov.uk/government/publications/jcvi-statement-september-2021-covid-19-booster-vaccine-programme-for-winter-2021-to-2022/jcvi-statement-regarding-a-covid-19-booster-vaccine-programme-for-winter-2021-to-2022"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FilePor10\DataLake$\W103_COVID19Vacc_PID\Vaccine%20Effectiveness\2021_week44\Booster%20Write%20up\Booster_table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percentStacked"/>
        <c:varyColors val="0"/>
        <c:ser>
          <c:idx val="1"/>
          <c:order val="0"/>
          <c:tx>
            <c:strRef>
              <c:f>[2]summary!$C$1</c:f>
              <c:strCache>
                <c:ptCount val="1"/>
                <c:pt idx="0">
                  <c:v>case</c:v>
                </c:pt>
              </c:strCache>
            </c:strRef>
          </c:tx>
          <c:spPr>
            <a:solidFill>
              <a:schemeClr val="bg1">
                <a:lumMod val="5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[2]summary!$A$2:$A$33</c:f>
              <c:numCache>
                <c:formatCode>General</c:formatCode>
                <c:ptCount val="3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numCache>
            </c:numRef>
          </c:cat>
          <c:val>
            <c:numRef>
              <c:f>[2]summary!$C$2:$C$33</c:f>
              <c:numCache>
                <c:formatCode>General</c:formatCode>
                <c:ptCount val="32"/>
                <c:pt idx="0">
                  <c:v>592</c:v>
                </c:pt>
                <c:pt idx="1">
                  <c:v>779</c:v>
                </c:pt>
                <c:pt idx="2">
                  <c:v>620</c:v>
                </c:pt>
                <c:pt idx="3">
                  <c:v>562</c:v>
                </c:pt>
                <c:pt idx="4">
                  <c:v>492</c:v>
                </c:pt>
                <c:pt idx="5">
                  <c:v>494</c:v>
                </c:pt>
                <c:pt idx="6">
                  <c:v>462</c:v>
                </c:pt>
                <c:pt idx="7">
                  <c:v>319</c:v>
                </c:pt>
                <c:pt idx="8">
                  <c:v>209</c:v>
                </c:pt>
                <c:pt idx="9">
                  <c:v>172</c:v>
                </c:pt>
                <c:pt idx="10">
                  <c:v>137</c:v>
                </c:pt>
                <c:pt idx="11">
                  <c:v>115</c:v>
                </c:pt>
                <c:pt idx="12">
                  <c:v>79</c:v>
                </c:pt>
                <c:pt idx="13">
                  <c:v>88</c:v>
                </c:pt>
                <c:pt idx="14">
                  <c:v>45</c:v>
                </c:pt>
                <c:pt idx="15">
                  <c:v>70</c:v>
                </c:pt>
                <c:pt idx="16">
                  <c:v>52</c:v>
                </c:pt>
                <c:pt idx="17">
                  <c:v>48</c:v>
                </c:pt>
                <c:pt idx="18">
                  <c:v>44</c:v>
                </c:pt>
                <c:pt idx="19">
                  <c:v>50</c:v>
                </c:pt>
                <c:pt idx="20">
                  <c:v>50</c:v>
                </c:pt>
                <c:pt idx="21">
                  <c:v>38</c:v>
                </c:pt>
                <c:pt idx="22">
                  <c:v>41</c:v>
                </c:pt>
                <c:pt idx="23">
                  <c:v>25</c:v>
                </c:pt>
                <c:pt idx="24">
                  <c:v>35</c:v>
                </c:pt>
                <c:pt idx="25">
                  <c:v>30</c:v>
                </c:pt>
                <c:pt idx="26">
                  <c:v>22</c:v>
                </c:pt>
                <c:pt idx="27">
                  <c:v>18</c:v>
                </c:pt>
                <c:pt idx="28">
                  <c:v>19</c:v>
                </c:pt>
                <c:pt idx="29">
                  <c:v>13</c:v>
                </c:pt>
                <c:pt idx="30">
                  <c:v>13</c:v>
                </c:pt>
                <c:pt idx="31">
                  <c:v>9</c:v>
                </c:pt>
              </c:numCache>
            </c:numRef>
          </c:val>
          <c:extLst>
            <c:ext xmlns:c16="http://schemas.microsoft.com/office/drawing/2014/chart" uri="{C3380CC4-5D6E-409C-BE32-E72D297353CC}">
              <c16:uniqueId val="{00000000-D24B-4B62-913A-CB662BB31DC5}"/>
            </c:ext>
          </c:extLst>
        </c:ser>
        <c:ser>
          <c:idx val="0"/>
          <c:order val="1"/>
          <c:tx>
            <c:strRef>
              <c:f>[2]summary!$B$1</c:f>
              <c:strCache>
                <c:ptCount val="1"/>
                <c:pt idx="0">
                  <c:v>control</c:v>
                </c:pt>
              </c:strCache>
            </c:strRef>
          </c:tx>
          <c:spPr>
            <a:solidFill>
              <a:schemeClr val="bg1">
                <a:lumMod val="85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[2]summary!$A$2:$A$33</c:f>
              <c:numCache>
                <c:formatCode>General</c:formatCode>
                <c:ptCount val="3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numCache>
            </c:numRef>
          </c:cat>
          <c:val>
            <c:numRef>
              <c:f>[2]summary!$B$2:$B$33</c:f>
              <c:numCache>
                <c:formatCode>General</c:formatCode>
                <c:ptCount val="32"/>
                <c:pt idx="0">
                  <c:v>841</c:v>
                </c:pt>
                <c:pt idx="1">
                  <c:v>1279</c:v>
                </c:pt>
                <c:pt idx="2">
                  <c:v>974</c:v>
                </c:pt>
                <c:pt idx="3">
                  <c:v>907</c:v>
                </c:pt>
                <c:pt idx="4">
                  <c:v>894</c:v>
                </c:pt>
                <c:pt idx="5">
                  <c:v>846</c:v>
                </c:pt>
                <c:pt idx="6">
                  <c:v>880</c:v>
                </c:pt>
                <c:pt idx="7">
                  <c:v>857</c:v>
                </c:pt>
                <c:pt idx="8">
                  <c:v>810</c:v>
                </c:pt>
                <c:pt idx="9">
                  <c:v>783</c:v>
                </c:pt>
                <c:pt idx="10">
                  <c:v>753</c:v>
                </c:pt>
                <c:pt idx="11">
                  <c:v>768</c:v>
                </c:pt>
                <c:pt idx="12">
                  <c:v>725</c:v>
                </c:pt>
                <c:pt idx="13">
                  <c:v>658</c:v>
                </c:pt>
                <c:pt idx="14">
                  <c:v>640</c:v>
                </c:pt>
                <c:pt idx="15">
                  <c:v>550</c:v>
                </c:pt>
                <c:pt idx="16">
                  <c:v>502</c:v>
                </c:pt>
                <c:pt idx="17">
                  <c:v>516</c:v>
                </c:pt>
                <c:pt idx="18">
                  <c:v>452</c:v>
                </c:pt>
                <c:pt idx="19">
                  <c:v>466</c:v>
                </c:pt>
                <c:pt idx="20">
                  <c:v>429</c:v>
                </c:pt>
                <c:pt idx="21">
                  <c:v>403</c:v>
                </c:pt>
                <c:pt idx="22">
                  <c:v>368</c:v>
                </c:pt>
                <c:pt idx="23">
                  <c:v>325</c:v>
                </c:pt>
                <c:pt idx="24">
                  <c:v>323</c:v>
                </c:pt>
                <c:pt idx="25">
                  <c:v>276</c:v>
                </c:pt>
                <c:pt idx="26">
                  <c:v>235</c:v>
                </c:pt>
                <c:pt idx="27">
                  <c:v>203</c:v>
                </c:pt>
                <c:pt idx="28">
                  <c:v>178</c:v>
                </c:pt>
                <c:pt idx="29">
                  <c:v>154</c:v>
                </c:pt>
                <c:pt idx="30">
                  <c:v>121</c:v>
                </c:pt>
                <c:pt idx="31">
                  <c:v>105</c:v>
                </c:pt>
              </c:numCache>
            </c:numRef>
          </c:val>
          <c:extLst>
            <c:ext xmlns:c16="http://schemas.microsoft.com/office/drawing/2014/chart" uri="{C3380CC4-5D6E-409C-BE32-E72D297353CC}">
              <c16:uniqueId val="{00000001-D24B-4B62-913A-CB662BB31DC5}"/>
            </c:ext>
          </c:extLst>
        </c:ser>
        <c:dLbls>
          <c:dLblPos val="inBase"/>
          <c:showLegendKey val="0"/>
          <c:showVal val="1"/>
          <c:showCatName val="0"/>
          <c:showSerName val="0"/>
          <c:showPercent val="0"/>
          <c:showBubbleSize val="0"/>
        </c:dLbls>
        <c:gapWidth val="27"/>
        <c:overlap val="100"/>
        <c:axId val="572424408"/>
        <c:axId val="572425720"/>
      </c:barChart>
      <c:catAx>
        <c:axId val="5724244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Interval from booster dose to onset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425720"/>
        <c:crosses val="autoZero"/>
        <c:auto val="1"/>
        <c:lblAlgn val="ctr"/>
        <c:lblOffset val="100"/>
        <c:noMultiLvlLbl val="0"/>
      </c:catAx>
      <c:valAx>
        <c:axId val="57242572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distribution of cases and controls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2424408"/>
        <c:crosses val="autoZero"/>
        <c:crossBetween val="between"/>
      </c:valAx>
      <c:spPr>
        <a:noFill/>
        <a:ln>
          <a:noFill/>
        </a:ln>
        <a:effectLst/>
      </c:spPr>
    </c:plotArea>
    <c:legend>
      <c:legendPos val="b"/>
      <c:layout>
        <c:manualLayout>
          <c:xMode val="edge"/>
          <c:yMode val="edge"/>
          <c:x val="1.279862146045734E-2"/>
          <c:y val="0.87792398022310802"/>
          <c:w val="0.12557278906801381"/>
          <c:h val="5.29914081886776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DE390-4BB6-4EB0-A20A-0A3265819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5334</Words>
  <Characters>30404</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Stowe</dc:creator>
  <cp:keywords/>
  <dc:description/>
  <cp:lastModifiedBy>Charlotte Hutchinson</cp:lastModifiedBy>
  <cp:revision>2</cp:revision>
  <dcterms:created xsi:type="dcterms:W3CDTF">2021-11-15T07:53:00Z</dcterms:created>
  <dcterms:modified xsi:type="dcterms:W3CDTF">2021-11-15T07:53:00Z</dcterms:modified>
</cp:coreProperties>
</file>