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14E1F" w14:textId="36F77E17" w:rsidR="0088606F" w:rsidRPr="001A7C8A" w:rsidRDefault="00F530F3">
      <w:pPr>
        <w:rPr>
          <w:rFonts w:ascii="Verdana" w:hAnsi="Verdana"/>
          <w:b/>
          <w:bCs/>
          <w:sz w:val="24"/>
          <w:szCs w:val="24"/>
          <w:u w:val="single"/>
        </w:rPr>
      </w:pPr>
      <w:r w:rsidRPr="001A7C8A">
        <w:rPr>
          <w:rFonts w:ascii="Verdana" w:hAnsi="Verdana"/>
          <w:b/>
          <w:bCs/>
          <w:sz w:val="24"/>
          <w:szCs w:val="24"/>
          <w:u w:val="single"/>
        </w:rPr>
        <w:t>People Spotlight: Gemma Harper</w:t>
      </w:r>
    </w:p>
    <w:p w14:paraId="4FAD1258" w14:textId="2A8421ED" w:rsidR="00F30C3B" w:rsidRPr="009A4E8D" w:rsidRDefault="00F30C3B">
      <w:pPr>
        <w:rPr>
          <w:rFonts w:ascii="Verdana" w:hAnsi="Verdana"/>
          <w:sz w:val="24"/>
          <w:szCs w:val="24"/>
        </w:rPr>
      </w:pPr>
    </w:p>
    <w:p w14:paraId="7362E097" w14:textId="1E1AC6A5" w:rsidR="00266466" w:rsidRPr="00266466" w:rsidRDefault="009A4E8D" w:rsidP="00266466">
      <w:pPr>
        <w:spacing w:after="0"/>
        <w:jc w:val="both"/>
        <w:rPr>
          <w:ins w:id="0" w:author="Gemma Harper" w:date="2022-06-14T11:40:00Z"/>
          <w:rFonts w:ascii="Verdana" w:eastAsia="Calibri" w:hAnsi="Verdana" w:cs="Arial"/>
          <w:sz w:val="24"/>
          <w:szCs w:val="24"/>
          <w:lang w:val="en"/>
          <w:rPrChange w:id="1" w:author="Gemma Harper" w:date="2022-06-14T11:41:00Z">
            <w:rPr>
              <w:ins w:id="2" w:author="Gemma Harper" w:date="2022-06-14T11:40:00Z"/>
              <w:rFonts w:ascii="Arial" w:eastAsia="Calibri" w:hAnsi="Arial" w:cs="Arial"/>
              <w:lang w:val="en"/>
            </w:rPr>
          </w:rPrChange>
        </w:rPr>
      </w:pPr>
      <w:r w:rsidRPr="009A4E8D">
        <w:rPr>
          <w:rFonts w:ascii="Verdana" w:hAnsi="Verdana"/>
          <w:noProof/>
          <w:sz w:val="24"/>
          <w:szCs w:val="24"/>
        </w:rPr>
        <w:drawing>
          <wp:anchor distT="0" distB="0" distL="114300" distR="114300" simplePos="0" relativeHeight="251658240" behindDoc="0" locked="0" layoutInCell="1" allowOverlap="1" wp14:anchorId="0484BDD7" wp14:editId="7F9A15E3">
            <wp:simplePos x="0" y="0"/>
            <wp:positionH relativeFrom="column">
              <wp:posOffset>4222750</wp:posOffset>
            </wp:positionH>
            <wp:positionV relativeFrom="paragraph">
              <wp:posOffset>3810</wp:posOffset>
            </wp:positionV>
            <wp:extent cx="1168400" cy="1549400"/>
            <wp:effectExtent l="0" t="0" r="0" b="0"/>
            <wp:wrapSquare wrapText="bothSides"/>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1168400" cy="1549400"/>
                    </a:xfrm>
                    <a:prstGeom prst="rect">
                      <a:avLst/>
                    </a:prstGeom>
                  </pic:spPr>
                </pic:pic>
              </a:graphicData>
            </a:graphic>
            <wp14:sizeRelH relativeFrom="page">
              <wp14:pctWidth>0</wp14:pctWidth>
            </wp14:sizeRelH>
            <wp14:sizeRelV relativeFrom="page">
              <wp14:pctHeight>0</wp14:pctHeight>
            </wp14:sizeRelV>
          </wp:anchor>
        </w:drawing>
      </w:r>
      <w:r w:rsidR="00F30C3B" w:rsidRPr="009A4E8D">
        <w:rPr>
          <w:rFonts w:ascii="Verdana" w:hAnsi="Verdana"/>
          <w:color w:val="232833"/>
          <w:sz w:val="24"/>
          <w:szCs w:val="24"/>
          <w:shd w:val="clear" w:color="auto" w:fill="FFFFFF"/>
        </w:rPr>
        <w:t xml:space="preserve">Dr Gemma Harper became Chief Executive of the </w:t>
      </w:r>
      <w:r w:rsidRPr="009A4E8D">
        <w:rPr>
          <w:rFonts w:ascii="Verdana" w:hAnsi="Verdana"/>
          <w:color w:val="232833"/>
          <w:sz w:val="24"/>
          <w:szCs w:val="24"/>
          <w:shd w:val="clear" w:color="auto" w:fill="FFFFFF"/>
        </w:rPr>
        <w:t>Joint Nature Conservation Committee (</w:t>
      </w:r>
      <w:r w:rsidR="00F30C3B" w:rsidRPr="009A4E8D">
        <w:rPr>
          <w:rFonts w:ascii="Verdana" w:hAnsi="Verdana"/>
          <w:color w:val="232833"/>
          <w:sz w:val="24"/>
          <w:szCs w:val="24"/>
          <w:shd w:val="clear" w:color="auto" w:fill="FFFFFF"/>
        </w:rPr>
        <w:t>JNCC</w:t>
      </w:r>
      <w:r w:rsidRPr="009A4E8D">
        <w:rPr>
          <w:rFonts w:ascii="Verdana" w:hAnsi="Verdana"/>
          <w:color w:val="232833"/>
          <w:sz w:val="24"/>
          <w:szCs w:val="24"/>
          <w:shd w:val="clear" w:color="auto" w:fill="FFFFFF"/>
        </w:rPr>
        <w:t>)</w:t>
      </w:r>
      <w:r w:rsidR="00F30C3B" w:rsidRPr="009A4E8D">
        <w:rPr>
          <w:rFonts w:ascii="Verdana" w:hAnsi="Verdana"/>
          <w:color w:val="232833"/>
          <w:sz w:val="24"/>
          <w:szCs w:val="24"/>
          <w:shd w:val="clear" w:color="auto" w:fill="FFFFFF"/>
        </w:rPr>
        <w:t xml:space="preserve"> in </w:t>
      </w:r>
      <w:ins w:id="3" w:author="Gemma Harper" w:date="2022-06-14T11:36:00Z">
        <w:r w:rsidR="00266466">
          <w:rPr>
            <w:rFonts w:ascii="Verdana" w:hAnsi="Verdana"/>
            <w:color w:val="232833"/>
            <w:sz w:val="24"/>
            <w:szCs w:val="24"/>
            <w:shd w:val="clear" w:color="auto" w:fill="FFFFFF"/>
          </w:rPr>
          <w:t>September</w:t>
        </w:r>
      </w:ins>
      <w:del w:id="4" w:author="Gemma Harper" w:date="2022-06-14T11:36:00Z">
        <w:r w:rsidR="00F30C3B" w:rsidRPr="009A4E8D" w:rsidDel="00266466">
          <w:rPr>
            <w:rFonts w:ascii="Verdana" w:hAnsi="Verdana"/>
            <w:color w:val="232833"/>
            <w:sz w:val="24"/>
            <w:szCs w:val="24"/>
            <w:shd w:val="clear" w:color="auto" w:fill="FFFFFF"/>
          </w:rPr>
          <w:delText>August</w:delText>
        </w:r>
      </w:del>
      <w:r w:rsidR="00F30C3B" w:rsidRPr="009A4E8D">
        <w:rPr>
          <w:rFonts w:ascii="Verdana" w:hAnsi="Verdana"/>
          <w:color w:val="232833"/>
          <w:sz w:val="24"/>
          <w:szCs w:val="24"/>
          <w:shd w:val="clear" w:color="auto" w:fill="FFFFFF"/>
        </w:rPr>
        <w:t xml:space="preserve"> 2021. </w:t>
      </w:r>
      <w:ins w:id="5" w:author="Gemma Harper" w:date="2022-06-14T11:39:00Z">
        <w:r w:rsidR="00266466" w:rsidRPr="00266466">
          <w:rPr>
            <w:rFonts w:ascii="Verdana" w:eastAsia="Calibri" w:hAnsi="Verdana" w:cs="Arial"/>
            <w:sz w:val="24"/>
            <w:szCs w:val="24"/>
            <w:lang w:val="en"/>
            <w:rPrChange w:id="6" w:author="Gemma Harper" w:date="2022-06-14T11:41:00Z">
              <w:rPr>
                <w:rFonts w:ascii="Arial" w:eastAsia="Calibri" w:hAnsi="Arial" w:cs="Arial"/>
                <w:lang w:val="en"/>
              </w:rPr>
            </w:rPrChange>
          </w:rPr>
          <w:t>JNCC is the UK’s scientific advisor on nature conservation and recovery. Prior to joining JNCC, Gemma was Deputy Director of Marine policy and Deputy Race Champion in Defra. She</w:t>
        </w:r>
        <w:r w:rsidR="00266466" w:rsidRPr="00266466">
          <w:rPr>
            <w:rFonts w:ascii="Verdana" w:eastAsia="Times New Roman" w:hAnsi="Verdana" w:cs="Arial"/>
            <w:sz w:val="24"/>
            <w:szCs w:val="24"/>
            <w:rPrChange w:id="7" w:author="Gemma Harper" w:date="2022-06-14T11:41:00Z">
              <w:rPr>
                <w:rFonts w:ascii="Arial" w:eastAsia="Times New Roman" w:hAnsi="Arial" w:cs="Arial"/>
              </w:rPr>
            </w:rPrChange>
          </w:rPr>
          <w:t xml:space="preserve"> was awarded an OBE for services to the marine environment in the New Year Honours 2021. </w:t>
        </w:r>
        <w:r w:rsidR="00266466" w:rsidRPr="00266466">
          <w:rPr>
            <w:rFonts w:ascii="Verdana" w:eastAsia="Calibri" w:hAnsi="Verdana" w:cs="Arial"/>
            <w:sz w:val="24"/>
            <w:szCs w:val="24"/>
            <w:lang w:val="en"/>
            <w:rPrChange w:id="8" w:author="Gemma Harper" w:date="2022-06-14T11:41:00Z">
              <w:rPr>
                <w:rFonts w:ascii="Arial" w:eastAsia="Calibri" w:hAnsi="Arial" w:cs="Arial"/>
                <w:lang w:val="en"/>
              </w:rPr>
            </w:rPrChange>
          </w:rPr>
          <w:t>In March 2020, Gemma co-led Defra’s Food Vulnerability directorate, as part of the COVID-19 response,</w:t>
        </w:r>
        <w:r w:rsidR="00266466" w:rsidRPr="00266466">
          <w:rPr>
            <w:rFonts w:ascii="Verdana" w:eastAsia="Times New Roman" w:hAnsi="Verdana" w:cs="Arial"/>
            <w:sz w:val="24"/>
            <w:szCs w:val="24"/>
            <w:rPrChange w:id="9" w:author="Gemma Harper" w:date="2022-06-14T11:41:00Z">
              <w:rPr>
                <w:rFonts w:ascii="Arial" w:eastAsia="Times New Roman" w:hAnsi="Arial" w:cs="Arial"/>
              </w:rPr>
            </w:rPrChange>
          </w:rPr>
          <w:t xml:space="preserve"> and the directorate won the Civil Service Diversity and Inclusion ‘Impact on the Citizen’ award. </w:t>
        </w:r>
        <w:r w:rsidR="00266466" w:rsidRPr="00266466">
          <w:rPr>
            <w:rFonts w:ascii="Verdana" w:eastAsia="Calibri" w:hAnsi="Verdana" w:cs="Arial"/>
            <w:sz w:val="24"/>
            <w:szCs w:val="24"/>
            <w:lang w:val="en"/>
            <w:rPrChange w:id="10" w:author="Gemma Harper" w:date="2022-06-14T11:41:00Z">
              <w:rPr>
                <w:rFonts w:ascii="Arial" w:eastAsia="Calibri" w:hAnsi="Arial" w:cs="Arial"/>
                <w:lang w:val="en"/>
              </w:rPr>
            </w:rPrChange>
          </w:rPr>
          <w:t>Gemma has</w:t>
        </w:r>
        <w:r w:rsidR="00266466" w:rsidRPr="00266466">
          <w:rPr>
            <w:rFonts w:ascii="Verdana" w:eastAsia="Calibri" w:hAnsi="Verdana" w:cs="Arial"/>
            <w:sz w:val="24"/>
            <w:szCs w:val="24"/>
            <w:rPrChange w:id="11" w:author="Gemma Harper" w:date="2022-06-14T11:41:00Z">
              <w:rPr>
                <w:rFonts w:ascii="Arial" w:eastAsia="Calibri" w:hAnsi="Arial" w:cs="Arial"/>
              </w:rPr>
            </w:rPrChange>
          </w:rPr>
          <w:t xml:space="preserve"> nearly 20 years’ experience working in the UK Government. </w:t>
        </w:r>
        <w:r w:rsidR="00266466" w:rsidRPr="00266466">
          <w:rPr>
            <w:rFonts w:ascii="Verdana" w:eastAsia="Calibri" w:hAnsi="Verdana" w:cs="Arial"/>
            <w:sz w:val="24"/>
            <w:szCs w:val="24"/>
            <w:lang w:val="en"/>
            <w:rPrChange w:id="12" w:author="Gemma Harper" w:date="2022-06-14T11:41:00Z">
              <w:rPr>
                <w:rFonts w:ascii="Arial" w:eastAsia="Calibri" w:hAnsi="Arial" w:cs="Arial"/>
                <w:lang w:val="en"/>
              </w:rPr>
            </w:rPrChange>
          </w:rPr>
          <w:t>She is a social scientist by training and studied social psychology at the London School of Economics and Political Science.</w:t>
        </w:r>
        <w:r w:rsidR="00266466" w:rsidRPr="00266466">
          <w:rPr>
            <w:rFonts w:ascii="Verdana" w:eastAsia="Calibri" w:hAnsi="Verdana" w:cs="Arial"/>
            <w:sz w:val="24"/>
            <w:szCs w:val="24"/>
            <w:rPrChange w:id="13" w:author="Gemma Harper" w:date="2022-06-14T11:41:00Z">
              <w:rPr>
                <w:rFonts w:ascii="Arial" w:eastAsia="Calibri" w:hAnsi="Arial" w:cs="Arial"/>
              </w:rPr>
            </w:rPrChange>
          </w:rPr>
          <w:t xml:space="preserve"> After eight years in criminal justice research at the Home Office and the Ministry of Justice, Gemma joined Defra in 2010 as their first Chief Social Scientist. </w:t>
        </w:r>
        <w:r w:rsidR="00266466" w:rsidRPr="00266466">
          <w:rPr>
            <w:rFonts w:ascii="Verdana" w:eastAsia="Times New Roman" w:hAnsi="Verdana" w:cs="Arial"/>
            <w:sz w:val="24"/>
            <w:szCs w:val="24"/>
            <w:rPrChange w:id="14" w:author="Gemma Harper" w:date="2022-06-14T11:41:00Z">
              <w:rPr>
                <w:rFonts w:ascii="Arial" w:eastAsia="Times New Roman" w:hAnsi="Arial" w:cs="Arial"/>
              </w:rPr>
            </w:rPrChange>
          </w:rPr>
          <w:t>She was awarded the Defra Leadership Award twice, graduated from the Civil Service Senior Leaders Scheme,</w:t>
        </w:r>
        <w:r w:rsidR="00266466" w:rsidRPr="00266466">
          <w:rPr>
            <w:rFonts w:ascii="Verdana" w:eastAsia="Times New Roman" w:hAnsi="Verdana" w:cs="Arial"/>
            <w:sz w:val="24"/>
            <w:szCs w:val="24"/>
            <w:lang w:val="en"/>
            <w:rPrChange w:id="15" w:author="Gemma Harper" w:date="2022-06-14T11:41:00Z">
              <w:rPr>
                <w:rFonts w:ascii="Arial" w:eastAsia="Times New Roman" w:hAnsi="Arial" w:cs="Arial"/>
                <w:lang w:val="en"/>
              </w:rPr>
            </w:rPrChange>
          </w:rPr>
          <w:t xml:space="preserve"> and is a </w:t>
        </w:r>
        <w:r w:rsidR="00266466" w:rsidRPr="00266466">
          <w:rPr>
            <w:rFonts w:ascii="Verdana" w:eastAsia="Times New Roman" w:hAnsi="Verdana" w:cs="Arial"/>
            <w:bCs/>
            <w:sz w:val="24"/>
            <w:szCs w:val="24"/>
            <w:rPrChange w:id="16" w:author="Gemma Harper" w:date="2022-06-14T11:41:00Z">
              <w:rPr>
                <w:rFonts w:ascii="Arial" w:eastAsia="Times New Roman" w:hAnsi="Arial" w:cs="Arial"/>
                <w:bCs/>
              </w:rPr>
            </w:rPrChange>
          </w:rPr>
          <w:t>University of Cambridge Centre for Science and Policy Fellow.</w:t>
        </w:r>
        <w:r w:rsidR="00266466" w:rsidRPr="00266466">
          <w:rPr>
            <w:rFonts w:ascii="Verdana" w:eastAsia="Calibri" w:hAnsi="Verdana" w:cs="Arial"/>
            <w:sz w:val="24"/>
            <w:szCs w:val="24"/>
            <w:rPrChange w:id="17" w:author="Gemma Harper" w:date="2022-06-14T11:41:00Z">
              <w:rPr>
                <w:rFonts w:ascii="Arial" w:eastAsia="Calibri" w:hAnsi="Arial" w:cs="Arial"/>
              </w:rPr>
            </w:rPrChange>
          </w:rPr>
          <w:t xml:space="preserve"> Last year, Gemma was elected a Fellow of the Academy of Social Sciences for her contribution to social science.</w:t>
        </w:r>
        <w:r w:rsidR="00266466" w:rsidRPr="00266466">
          <w:rPr>
            <w:rFonts w:ascii="Verdana" w:eastAsia="Calibri" w:hAnsi="Verdana" w:cs="Arial"/>
            <w:sz w:val="24"/>
            <w:szCs w:val="24"/>
            <w:lang w:val="en"/>
            <w:rPrChange w:id="18" w:author="Gemma Harper" w:date="2022-06-14T11:41:00Z">
              <w:rPr>
                <w:rFonts w:ascii="Arial" w:eastAsia="Calibri" w:hAnsi="Arial" w:cs="Arial"/>
                <w:lang w:val="en"/>
              </w:rPr>
            </w:rPrChange>
          </w:rPr>
          <w:t xml:space="preserve"> </w:t>
        </w:r>
        <w:r w:rsidR="00266466" w:rsidRPr="00266466">
          <w:rPr>
            <w:rFonts w:ascii="Verdana" w:eastAsia="Calibri" w:hAnsi="Verdana" w:cs="Arial"/>
            <w:sz w:val="24"/>
            <w:szCs w:val="24"/>
            <w:rPrChange w:id="19" w:author="Gemma Harper" w:date="2022-06-14T11:41:00Z">
              <w:rPr>
                <w:rFonts w:ascii="Arial" w:eastAsia="Calibri" w:hAnsi="Arial" w:cs="Arial"/>
              </w:rPr>
            </w:rPrChange>
          </w:rPr>
          <w:t xml:space="preserve">She </w:t>
        </w:r>
        <w:r w:rsidR="00266466" w:rsidRPr="00266466">
          <w:rPr>
            <w:rFonts w:ascii="Verdana" w:eastAsia="Calibri" w:hAnsi="Verdana" w:cs="Arial"/>
            <w:sz w:val="24"/>
            <w:szCs w:val="24"/>
            <w:lang w:val="en"/>
            <w:rPrChange w:id="20" w:author="Gemma Harper" w:date="2022-06-14T11:41:00Z">
              <w:rPr>
                <w:rFonts w:ascii="Arial" w:eastAsia="Calibri" w:hAnsi="Arial" w:cs="Arial"/>
                <w:lang w:val="en"/>
              </w:rPr>
            </w:rPrChange>
          </w:rPr>
          <w:t xml:space="preserve">founded and co-chairs the Civil Service Network for Nature, whose mission is to connect civil and public servants to celebrate nature. </w:t>
        </w:r>
      </w:ins>
      <w:ins w:id="21" w:author="Gemma Harper" w:date="2022-06-14T11:49:00Z">
        <w:r w:rsidR="003B41F8">
          <w:rPr>
            <w:rFonts w:ascii="Verdana" w:eastAsia="Calibri" w:hAnsi="Verdana" w:cs="Arial"/>
            <w:sz w:val="24"/>
            <w:szCs w:val="24"/>
            <w:lang w:val="en"/>
          </w:rPr>
          <w:t>You can follow Gemma @JNCC_UKCEO.</w:t>
        </w:r>
      </w:ins>
    </w:p>
    <w:p w14:paraId="60A2BFE5" w14:textId="77777777" w:rsidR="00266466" w:rsidRPr="00266466" w:rsidRDefault="00266466" w:rsidP="00266466">
      <w:pPr>
        <w:spacing w:after="0"/>
        <w:jc w:val="both"/>
        <w:rPr>
          <w:ins w:id="22" w:author="Gemma Harper" w:date="2022-06-14T11:39:00Z"/>
          <w:rFonts w:ascii="Arial" w:eastAsia="Calibri" w:hAnsi="Arial" w:cs="Arial"/>
        </w:rPr>
      </w:pPr>
    </w:p>
    <w:p w14:paraId="150193EA" w14:textId="35F069FC" w:rsidR="00F30C3B" w:rsidRPr="009A4E8D" w:rsidDel="00266466" w:rsidRDefault="00F30C3B">
      <w:pPr>
        <w:rPr>
          <w:del w:id="23" w:author="Gemma Harper" w:date="2022-06-14T11:40:00Z"/>
          <w:rFonts w:ascii="Verdana" w:hAnsi="Verdana"/>
          <w:color w:val="232833"/>
          <w:sz w:val="24"/>
          <w:szCs w:val="24"/>
          <w:shd w:val="clear" w:color="auto" w:fill="FFFFFF"/>
        </w:rPr>
      </w:pPr>
      <w:del w:id="24" w:author="Gemma Harper" w:date="2022-06-14T11:40:00Z">
        <w:r w:rsidRPr="009A4E8D" w:rsidDel="00266466">
          <w:rPr>
            <w:rFonts w:ascii="Verdana" w:hAnsi="Verdana"/>
            <w:color w:val="232833"/>
            <w:sz w:val="24"/>
            <w:szCs w:val="24"/>
            <w:shd w:val="clear" w:color="auto" w:fill="FFFFFF"/>
          </w:rPr>
          <w:delText xml:space="preserve">Previously, Gemma was Deputy Director for Marine Policy and Evidence and </w:delText>
        </w:r>
      </w:del>
      <w:del w:id="25" w:author="Gemma Harper" w:date="2022-06-14T11:37:00Z">
        <w:r w:rsidRPr="009A4E8D" w:rsidDel="00266466">
          <w:rPr>
            <w:rFonts w:ascii="Verdana" w:hAnsi="Verdana"/>
            <w:color w:val="232833"/>
            <w:sz w:val="24"/>
            <w:szCs w:val="24"/>
            <w:shd w:val="clear" w:color="auto" w:fill="FFFFFF"/>
          </w:rPr>
          <w:delText>a</w:delText>
        </w:r>
      </w:del>
      <w:del w:id="26" w:author="Gemma Harper" w:date="2022-06-14T11:40:00Z">
        <w:r w:rsidRPr="009A4E8D" w:rsidDel="00266466">
          <w:rPr>
            <w:rFonts w:ascii="Verdana" w:hAnsi="Verdana"/>
            <w:color w:val="232833"/>
            <w:sz w:val="24"/>
            <w:szCs w:val="24"/>
            <w:shd w:val="clear" w:color="auto" w:fill="FFFFFF"/>
          </w:rPr>
          <w:delText xml:space="preserve"> Chief Social Scientist at D</w:delText>
        </w:r>
      </w:del>
      <w:del w:id="27" w:author="Gemma Harper" w:date="2022-06-14T11:36:00Z">
        <w:r w:rsidRPr="009A4E8D" w:rsidDel="00266466">
          <w:rPr>
            <w:rFonts w:ascii="Verdana" w:hAnsi="Verdana"/>
            <w:color w:val="232833"/>
            <w:sz w:val="24"/>
            <w:szCs w:val="24"/>
            <w:shd w:val="clear" w:color="auto" w:fill="FFFFFF"/>
          </w:rPr>
          <w:delText>EFRA</w:delText>
        </w:r>
      </w:del>
      <w:del w:id="28" w:author="Gemma Harper" w:date="2022-06-14T11:40:00Z">
        <w:r w:rsidRPr="009A4E8D" w:rsidDel="00266466">
          <w:rPr>
            <w:rFonts w:ascii="Verdana" w:hAnsi="Verdana"/>
            <w:color w:val="232833"/>
            <w:sz w:val="24"/>
            <w:szCs w:val="24"/>
            <w:shd w:val="clear" w:color="auto" w:fill="FFFFFF"/>
          </w:rPr>
          <w:delText>. Within this role, Gemma was responsible for delivering the UK Government’s vision of ‘clean, healthy, safe, productive and biologically diverse ocean</w:delText>
        </w:r>
      </w:del>
      <w:del w:id="29" w:author="Gemma Harper" w:date="2022-06-14T11:37:00Z">
        <w:r w:rsidRPr="009A4E8D" w:rsidDel="00266466">
          <w:rPr>
            <w:rFonts w:ascii="Verdana" w:hAnsi="Verdana"/>
            <w:color w:val="232833"/>
            <w:sz w:val="24"/>
            <w:szCs w:val="24"/>
            <w:shd w:val="clear" w:color="auto" w:fill="FFFFFF"/>
          </w:rPr>
          <w:delText>s</w:delText>
        </w:r>
      </w:del>
      <w:del w:id="30" w:author="Gemma Harper" w:date="2022-06-14T11:40:00Z">
        <w:r w:rsidRPr="009A4E8D" w:rsidDel="00266466">
          <w:rPr>
            <w:rFonts w:ascii="Verdana" w:hAnsi="Verdana"/>
            <w:color w:val="232833"/>
            <w:sz w:val="24"/>
            <w:szCs w:val="24"/>
            <w:shd w:val="clear" w:color="auto" w:fill="FFFFFF"/>
          </w:rPr>
          <w:delText xml:space="preserve"> and seas’. </w:delText>
        </w:r>
      </w:del>
    </w:p>
    <w:p w14:paraId="543EE083" w14:textId="2881F772" w:rsidR="00F30C3B" w:rsidRDefault="00F30C3B">
      <w:pPr>
        <w:rPr>
          <w:rFonts w:ascii="Verdana" w:hAnsi="Verdana"/>
          <w:color w:val="232833"/>
          <w:sz w:val="24"/>
          <w:szCs w:val="24"/>
          <w:shd w:val="clear" w:color="auto" w:fill="FFFFFF"/>
        </w:rPr>
      </w:pPr>
      <w:del w:id="31" w:author="Gemma Harper" w:date="2022-06-14T11:41:00Z">
        <w:r w:rsidRPr="009A4E8D" w:rsidDel="00266466">
          <w:rPr>
            <w:rFonts w:ascii="Verdana" w:hAnsi="Verdana"/>
            <w:color w:val="232833"/>
            <w:sz w:val="24"/>
            <w:szCs w:val="24"/>
            <w:shd w:val="clear" w:color="auto" w:fill="FFFFFF"/>
          </w:rPr>
          <w:delText xml:space="preserve">Gemma hails from Hampshire, where she recalls developing a love of nature at a very young age from time spent in her family garden. </w:delText>
        </w:r>
      </w:del>
      <w:del w:id="32" w:author="Gemma Harper" w:date="2022-06-14T11:37:00Z">
        <w:r w:rsidR="00D6052C" w:rsidRPr="009A4E8D" w:rsidDel="00266466">
          <w:rPr>
            <w:rFonts w:ascii="Verdana" w:hAnsi="Verdana"/>
            <w:color w:val="232833"/>
            <w:sz w:val="24"/>
            <w:szCs w:val="24"/>
            <w:shd w:val="clear" w:color="auto" w:fill="FFFFFF"/>
          </w:rPr>
          <w:delText xml:space="preserve">Making ‘insect jam’ is a fond memory of Gemma’s childhood as was growing up </w:delText>
        </w:r>
      </w:del>
      <w:del w:id="33" w:author="Gemma Harper" w:date="2022-06-14T11:41:00Z">
        <w:r w:rsidR="00D6052C" w:rsidRPr="009A4E8D" w:rsidDel="00266466">
          <w:rPr>
            <w:rFonts w:ascii="Verdana" w:hAnsi="Verdana"/>
            <w:color w:val="232833"/>
            <w:sz w:val="24"/>
            <w:szCs w:val="24"/>
            <w:shd w:val="clear" w:color="auto" w:fill="FFFFFF"/>
          </w:rPr>
          <w:delText xml:space="preserve">near the coastline, where she remembers forming a fascination with the sea. </w:delText>
        </w:r>
      </w:del>
      <w:del w:id="34" w:author="Gemma Harper" w:date="2022-06-14T11:40:00Z">
        <w:r w:rsidR="00D6052C" w:rsidRPr="009A4E8D" w:rsidDel="00266466">
          <w:rPr>
            <w:rFonts w:ascii="Verdana" w:hAnsi="Verdana"/>
            <w:color w:val="232833"/>
            <w:sz w:val="24"/>
            <w:szCs w:val="24"/>
            <w:shd w:val="clear" w:color="auto" w:fill="FFFFFF"/>
          </w:rPr>
          <w:delText xml:space="preserve">Gemma went on to study </w:delText>
        </w:r>
        <w:r w:rsidRPr="009A4E8D" w:rsidDel="00266466">
          <w:rPr>
            <w:rFonts w:ascii="Verdana" w:hAnsi="Verdana"/>
            <w:color w:val="232833"/>
            <w:sz w:val="24"/>
            <w:szCs w:val="24"/>
            <w:shd w:val="clear" w:color="auto" w:fill="FFFFFF"/>
          </w:rPr>
          <w:delText>social psychology at London School of Economics and Political Science. She later spent eight years in criminal justice research at the Home Office before joining D</w:delText>
        </w:r>
      </w:del>
      <w:del w:id="35" w:author="Gemma Harper" w:date="2022-06-14T11:38:00Z">
        <w:r w:rsidRPr="009A4E8D" w:rsidDel="00266466">
          <w:rPr>
            <w:rFonts w:ascii="Verdana" w:hAnsi="Verdana"/>
            <w:color w:val="232833"/>
            <w:sz w:val="24"/>
            <w:szCs w:val="24"/>
            <w:shd w:val="clear" w:color="auto" w:fill="FFFFFF"/>
          </w:rPr>
          <w:delText>EFRA</w:delText>
        </w:r>
      </w:del>
      <w:del w:id="36" w:author="Gemma Harper" w:date="2022-06-14T11:40:00Z">
        <w:r w:rsidRPr="009A4E8D" w:rsidDel="00266466">
          <w:rPr>
            <w:rFonts w:ascii="Verdana" w:hAnsi="Verdana"/>
            <w:color w:val="232833"/>
            <w:sz w:val="24"/>
            <w:szCs w:val="24"/>
            <w:shd w:val="clear" w:color="auto" w:fill="FFFFFF"/>
          </w:rPr>
          <w:delText xml:space="preserve"> in 2010. </w:delText>
        </w:r>
      </w:del>
      <w:del w:id="37" w:author="Gemma Harper" w:date="2022-06-14T11:38:00Z">
        <w:r w:rsidRPr="009A4E8D" w:rsidDel="00266466">
          <w:rPr>
            <w:rFonts w:ascii="Verdana" w:hAnsi="Verdana"/>
            <w:color w:val="232833"/>
            <w:sz w:val="24"/>
            <w:szCs w:val="24"/>
            <w:shd w:val="clear" w:color="auto" w:fill="FFFFFF"/>
          </w:rPr>
          <w:delText xml:space="preserve">Gemma is currently an active member of the Government Social Research </w:delText>
        </w:r>
        <w:r w:rsidR="00D6052C" w:rsidRPr="009A4E8D" w:rsidDel="00266466">
          <w:rPr>
            <w:rFonts w:ascii="Verdana" w:hAnsi="Verdana"/>
            <w:color w:val="232833"/>
            <w:sz w:val="24"/>
            <w:szCs w:val="24"/>
            <w:shd w:val="clear" w:color="auto" w:fill="FFFFFF"/>
          </w:rPr>
          <w:delText>Leadership Board</w:delText>
        </w:r>
        <w:r w:rsidR="009A4E8D" w:rsidRPr="009A4E8D" w:rsidDel="00266466">
          <w:rPr>
            <w:rFonts w:ascii="Verdana" w:hAnsi="Verdana"/>
            <w:color w:val="232833"/>
            <w:sz w:val="24"/>
            <w:szCs w:val="24"/>
            <w:shd w:val="clear" w:color="auto" w:fill="FFFFFF"/>
          </w:rPr>
          <w:delText xml:space="preserve"> and her </w:delText>
        </w:r>
        <w:r w:rsidR="009A4E8D" w:rsidDel="00266466">
          <w:rPr>
            <w:rFonts w:ascii="Verdana" w:hAnsi="Verdana"/>
            <w:color w:val="232833"/>
            <w:sz w:val="24"/>
            <w:szCs w:val="24"/>
            <w:shd w:val="clear" w:color="auto" w:fill="FFFFFF"/>
          </w:rPr>
          <w:delText xml:space="preserve">own </w:delText>
        </w:r>
        <w:r w:rsidR="009A4E8D" w:rsidRPr="009A4E8D" w:rsidDel="00266466">
          <w:rPr>
            <w:rFonts w:ascii="Verdana" w:hAnsi="Verdana"/>
            <w:color w:val="232833"/>
            <w:sz w:val="24"/>
            <w:szCs w:val="24"/>
            <w:shd w:val="clear" w:color="auto" w:fill="FFFFFF"/>
          </w:rPr>
          <w:delText>personal views and contributions can be found on her Twitter page,</w:delText>
        </w:r>
        <w:r w:rsidR="009A4E8D" w:rsidDel="00266466">
          <w:rPr>
            <w:rFonts w:ascii="Verdana" w:hAnsi="Verdana"/>
            <w:color w:val="232833"/>
            <w:sz w:val="24"/>
            <w:szCs w:val="24"/>
            <w:shd w:val="clear" w:color="auto" w:fill="FFFFFF"/>
          </w:rPr>
          <w:delText xml:space="preserve"> under the handle</w:delText>
        </w:r>
        <w:r w:rsidR="009A4E8D" w:rsidRPr="009A4E8D" w:rsidDel="00266466">
          <w:rPr>
            <w:rFonts w:ascii="Verdana" w:hAnsi="Verdana"/>
            <w:color w:val="232833"/>
            <w:sz w:val="24"/>
            <w:szCs w:val="24"/>
            <w:shd w:val="clear" w:color="auto" w:fill="FFFFFF"/>
          </w:rPr>
          <w:delText xml:space="preserve"> Queen_Of_Marine. </w:delText>
        </w:r>
      </w:del>
    </w:p>
    <w:p w14:paraId="305C9A62" w14:textId="0127A283" w:rsidR="009A4E8D" w:rsidRDefault="009A4E8D">
      <w:pPr>
        <w:rPr>
          <w:rFonts w:ascii="Verdana" w:hAnsi="Verdana"/>
          <w:color w:val="232833"/>
          <w:sz w:val="24"/>
          <w:szCs w:val="24"/>
          <w:shd w:val="clear" w:color="auto" w:fill="FFFFFF"/>
        </w:rPr>
      </w:pPr>
    </w:p>
    <w:p w14:paraId="68921BCF" w14:textId="77777777" w:rsidR="009A4E8D" w:rsidRPr="001A7C8A" w:rsidRDefault="009A4E8D">
      <w:pPr>
        <w:rPr>
          <w:rFonts w:ascii="Verdana" w:hAnsi="Verdana"/>
          <w:color w:val="232833"/>
          <w:sz w:val="24"/>
          <w:szCs w:val="24"/>
          <w:shd w:val="clear" w:color="auto" w:fill="FFFFFF"/>
        </w:rPr>
      </w:pPr>
    </w:p>
    <w:p w14:paraId="42384522" w14:textId="33E289FE" w:rsidR="009A4E8D" w:rsidRPr="001A7C8A" w:rsidRDefault="009A4E8D">
      <w:pPr>
        <w:rPr>
          <w:rFonts w:ascii="Verdana" w:hAnsi="Verdana"/>
          <w:b/>
          <w:bCs/>
          <w:color w:val="232833"/>
          <w:sz w:val="24"/>
          <w:szCs w:val="24"/>
          <w:u w:val="single"/>
          <w:shd w:val="clear" w:color="auto" w:fill="FFFFFF"/>
        </w:rPr>
      </w:pPr>
      <w:r w:rsidRPr="001A7C8A">
        <w:rPr>
          <w:rFonts w:ascii="Verdana" w:hAnsi="Verdana"/>
          <w:b/>
          <w:bCs/>
          <w:color w:val="232833"/>
          <w:sz w:val="24"/>
          <w:szCs w:val="24"/>
          <w:u w:val="single"/>
          <w:shd w:val="clear" w:color="auto" w:fill="FFFFFF"/>
        </w:rPr>
        <w:lastRenderedPageBreak/>
        <w:t>Interview with Gemma</w:t>
      </w:r>
    </w:p>
    <w:p w14:paraId="14D4AEAA" w14:textId="73CD71C6" w:rsidR="009A4E8D" w:rsidRPr="001A7C8A" w:rsidRDefault="009A4E8D">
      <w:pPr>
        <w:rPr>
          <w:rFonts w:ascii="Verdana" w:hAnsi="Verdana"/>
          <w:color w:val="232833"/>
          <w:sz w:val="24"/>
          <w:szCs w:val="24"/>
          <w:shd w:val="clear" w:color="auto" w:fill="FFFFFF"/>
        </w:rPr>
      </w:pPr>
      <w:r w:rsidRPr="001A7C8A">
        <w:rPr>
          <w:rFonts w:ascii="Verdana" w:hAnsi="Verdana"/>
          <w:color w:val="232833"/>
          <w:sz w:val="24"/>
          <w:szCs w:val="24"/>
          <w:shd w:val="clear" w:color="auto" w:fill="FFFFFF"/>
        </w:rPr>
        <w:t xml:space="preserve">Earlier this month Gemma kindly undertook an interview with </w:t>
      </w:r>
      <w:ins w:id="38" w:author="Gemma Harper" w:date="2022-06-14T11:41:00Z">
        <w:r w:rsidR="00266466">
          <w:rPr>
            <w:rFonts w:ascii="Verdana" w:hAnsi="Verdana"/>
            <w:color w:val="232833"/>
            <w:sz w:val="24"/>
            <w:szCs w:val="24"/>
            <w:shd w:val="clear" w:color="auto" w:fill="FFFFFF"/>
          </w:rPr>
          <w:t>us</w:t>
        </w:r>
      </w:ins>
      <w:del w:id="39" w:author="Gemma Harper" w:date="2022-06-14T11:41:00Z">
        <w:r w:rsidRPr="001A7C8A" w:rsidDel="00266466">
          <w:rPr>
            <w:rFonts w:ascii="Verdana" w:hAnsi="Verdana"/>
            <w:color w:val="232833"/>
            <w:sz w:val="24"/>
            <w:szCs w:val="24"/>
            <w:shd w:val="clear" w:color="auto" w:fill="FFFFFF"/>
          </w:rPr>
          <w:delText>ourselves</w:delText>
        </w:r>
      </w:del>
      <w:r w:rsidRPr="001A7C8A">
        <w:rPr>
          <w:rFonts w:ascii="Verdana" w:hAnsi="Verdana"/>
          <w:color w:val="232833"/>
          <w:sz w:val="24"/>
          <w:szCs w:val="24"/>
          <w:shd w:val="clear" w:color="auto" w:fill="FFFFFF"/>
        </w:rPr>
        <w:t xml:space="preserve"> (Team Fry on the </w:t>
      </w:r>
      <w:proofErr w:type="gramStart"/>
      <w:r w:rsidRPr="001A7C8A">
        <w:rPr>
          <w:rFonts w:ascii="Verdana" w:hAnsi="Verdana"/>
          <w:color w:val="232833"/>
          <w:sz w:val="24"/>
          <w:szCs w:val="24"/>
          <w:shd w:val="clear" w:color="auto" w:fill="FFFFFF"/>
        </w:rPr>
        <w:t>South West</w:t>
      </w:r>
      <w:proofErr w:type="gramEnd"/>
      <w:r w:rsidRPr="001A7C8A">
        <w:rPr>
          <w:rFonts w:ascii="Verdana" w:hAnsi="Verdana"/>
          <w:color w:val="232833"/>
          <w:sz w:val="24"/>
          <w:szCs w:val="24"/>
          <w:shd w:val="clear" w:color="auto" w:fill="FFFFFF"/>
        </w:rPr>
        <w:t xml:space="preserve"> Future Leaders Programme), where we gained an insightful view into Gemma’s passion and contribution to </w:t>
      </w:r>
      <w:ins w:id="40" w:author="Gemma Harper" w:date="2022-06-14T11:42:00Z">
        <w:r w:rsidR="005E5272">
          <w:rPr>
            <w:rFonts w:ascii="Verdana" w:hAnsi="Verdana"/>
            <w:color w:val="232833"/>
            <w:sz w:val="24"/>
            <w:szCs w:val="24"/>
            <w:shd w:val="clear" w:color="auto" w:fill="FFFFFF"/>
          </w:rPr>
          <w:t>nature conservation and recovery</w:t>
        </w:r>
      </w:ins>
      <w:del w:id="41" w:author="Gemma Harper" w:date="2022-06-14T11:42:00Z">
        <w:r w:rsidRPr="001A7C8A" w:rsidDel="005E5272">
          <w:rPr>
            <w:rFonts w:ascii="Verdana" w:hAnsi="Verdana"/>
            <w:color w:val="232833"/>
            <w:sz w:val="24"/>
            <w:szCs w:val="24"/>
            <w:shd w:val="clear" w:color="auto" w:fill="FFFFFF"/>
          </w:rPr>
          <w:delText>environmental causes</w:delText>
        </w:r>
      </w:del>
      <w:r w:rsidRPr="001A7C8A">
        <w:rPr>
          <w:rFonts w:ascii="Verdana" w:hAnsi="Verdana"/>
          <w:color w:val="232833"/>
          <w:sz w:val="24"/>
          <w:szCs w:val="24"/>
          <w:shd w:val="clear" w:color="auto" w:fill="FFFFFF"/>
        </w:rPr>
        <w:t xml:space="preserve">. </w:t>
      </w:r>
      <w:r w:rsidR="00E55033" w:rsidRPr="001A7C8A">
        <w:rPr>
          <w:rFonts w:ascii="Verdana" w:hAnsi="Verdana"/>
          <w:color w:val="232833"/>
          <w:sz w:val="24"/>
          <w:szCs w:val="24"/>
          <w:shd w:val="clear" w:color="auto" w:fill="FFFFFF"/>
        </w:rPr>
        <w:t>Some core questions that Gemma answered for us w</w:t>
      </w:r>
      <w:del w:id="42" w:author="Gemma Harper" w:date="2022-06-14T11:42:00Z">
        <w:r w:rsidR="00E55033" w:rsidRPr="001A7C8A" w:rsidDel="005E5272">
          <w:rPr>
            <w:rFonts w:ascii="Verdana" w:hAnsi="Verdana"/>
            <w:color w:val="232833"/>
            <w:sz w:val="24"/>
            <w:szCs w:val="24"/>
            <w:shd w:val="clear" w:color="auto" w:fill="FFFFFF"/>
          </w:rPr>
          <w:delText>h</w:delText>
        </w:r>
      </w:del>
      <w:r w:rsidR="00E55033" w:rsidRPr="001A7C8A">
        <w:rPr>
          <w:rFonts w:ascii="Verdana" w:hAnsi="Verdana"/>
          <w:color w:val="232833"/>
          <w:sz w:val="24"/>
          <w:szCs w:val="24"/>
          <w:shd w:val="clear" w:color="auto" w:fill="FFFFFF"/>
        </w:rPr>
        <w:t>ere as follows:</w:t>
      </w:r>
    </w:p>
    <w:p w14:paraId="46FD53ED" w14:textId="77777777" w:rsidR="00E347EB" w:rsidRPr="001A7C8A" w:rsidRDefault="00E347EB">
      <w:pPr>
        <w:rPr>
          <w:rFonts w:ascii="Verdana" w:hAnsi="Verdana"/>
          <w:color w:val="232833"/>
          <w:sz w:val="24"/>
          <w:szCs w:val="24"/>
          <w:shd w:val="clear" w:color="auto" w:fill="FFFFFF"/>
        </w:rPr>
      </w:pPr>
    </w:p>
    <w:p w14:paraId="7FD960CC" w14:textId="77777777" w:rsidR="00E347EB" w:rsidRPr="001A7C8A" w:rsidRDefault="00E347EB">
      <w:pPr>
        <w:rPr>
          <w:rFonts w:ascii="Verdana" w:hAnsi="Verdana"/>
          <w:b/>
          <w:bCs/>
          <w:color w:val="232833"/>
          <w:sz w:val="24"/>
          <w:szCs w:val="24"/>
          <w:shd w:val="clear" w:color="auto" w:fill="FFFFFF"/>
        </w:rPr>
      </w:pPr>
      <w:r w:rsidRPr="001A7C8A">
        <w:rPr>
          <w:rFonts w:ascii="Verdana" w:hAnsi="Verdana"/>
          <w:b/>
          <w:bCs/>
          <w:color w:val="232833"/>
          <w:sz w:val="24"/>
          <w:szCs w:val="24"/>
          <w:shd w:val="clear" w:color="auto" w:fill="FFFFFF"/>
        </w:rPr>
        <w:t>What do you think is the most valuable work that you and the JNCC do?</w:t>
      </w:r>
    </w:p>
    <w:p w14:paraId="71ACF7C3" w14:textId="132DD3DB" w:rsidR="00E55033" w:rsidRPr="001A7C8A" w:rsidRDefault="00E347EB">
      <w:pPr>
        <w:rPr>
          <w:rFonts w:ascii="Verdana" w:hAnsi="Verdana"/>
          <w:color w:val="232833"/>
          <w:sz w:val="24"/>
          <w:szCs w:val="24"/>
          <w:shd w:val="clear" w:color="auto" w:fill="FFFFFF"/>
        </w:rPr>
      </w:pPr>
      <w:r w:rsidRPr="001A7C8A">
        <w:rPr>
          <w:rFonts w:ascii="Verdana" w:hAnsi="Verdana"/>
          <w:color w:val="232833"/>
          <w:sz w:val="24"/>
          <w:szCs w:val="24"/>
          <w:shd w:val="clear" w:color="auto" w:fill="FFFFFF"/>
        </w:rPr>
        <w:t>‘</w:t>
      </w:r>
      <w:r w:rsidRPr="001A7C8A">
        <w:rPr>
          <w:rFonts w:ascii="Verdana" w:hAnsi="Verdana"/>
          <w:sz w:val="24"/>
          <w:szCs w:val="24"/>
        </w:rPr>
        <w:t xml:space="preserve">To provide impartial scientific advice to the four governments of the UK and to the UK Government to support international negotiations. It's our duty to the citizens, to be </w:t>
      </w:r>
      <w:proofErr w:type="gramStart"/>
      <w:r w:rsidRPr="001A7C8A">
        <w:rPr>
          <w:rFonts w:ascii="Verdana" w:hAnsi="Verdana"/>
          <w:sz w:val="24"/>
          <w:szCs w:val="24"/>
        </w:rPr>
        <w:t>really clear</w:t>
      </w:r>
      <w:proofErr w:type="gramEnd"/>
      <w:r w:rsidRPr="001A7C8A">
        <w:rPr>
          <w:rFonts w:ascii="Verdana" w:hAnsi="Verdana"/>
          <w:sz w:val="24"/>
          <w:szCs w:val="24"/>
        </w:rPr>
        <w:t xml:space="preserve"> on what's happening and why in terms of nature, and what we can do to recover nature. And that's the focus of our work now and into the future.’</w:t>
      </w:r>
      <w:r w:rsidR="00E55033" w:rsidRPr="001A7C8A">
        <w:rPr>
          <w:rFonts w:ascii="Verdana" w:hAnsi="Verdana"/>
          <w:b/>
          <w:bCs/>
          <w:color w:val="232833"/>
          <w:sz w:val="24"/>
          <w:szCs w:val="24"/>
          <w:shd w:val="clear" w:color="auto" w:fill="FFFFFF"/>
        </w:rPr>
        <w:t xml:space="preserve"> </w:t>
      </w:r>
    </w:p>
    <w:p w14:paraId="3744B075" w14:textId="512A38D4" w:rsidR="00164F34" w:rsidRPr="001A7C8A" w:rsidRDefault="00F30C3B">
      <w:pPr>
        <w:rPr>
          <w:rFonts w:ascii="Verdana" w:hAnsi="Verdana"/>
          <w:b/>
          <w:bCs/>
          <w:sz w:val="24"/>
          <w:szCs w:val="24"/>
        </w:rPr>
      </w:pPr>
      <w:r w:rsidRPr="001A7C8A">
        <w:rPr>
          <w:rFonts w:ascii="Verdana" w:hAnsi="Verdana"/>
          <w:sz w:val="24"/>
          <w:szCs w:val="24"/>
        </w:rPr>
        <w:br/>
      </w:r>
      <w:r w:rsidR="00E347EB" w:rsidRPr="001A7C8A">
        <w:rPr>
          <w:rFonts w:ascii="Verdana" w:hAnsi="Verdana"/>
          <w:b/>
          <w:bCs/>
          <w:sz w:val="24"/>
          <w:szCs w:val="24"/>
        </w:rPr>
        <w:t>What is the most frustrating aspect of your job in relation to nature and the environment?</w:t>
      </w:r>
    </w:p>
    <w:p w14:paraId="01042918" w14:textId="77777777" w:rsidR="00164F34" w:rsidRPr="001A7C8A" w:rsidRDefault="00E347EB" w:rsidP="00164F34">
      <w:pPr>
        <w:rPr>
          <w:rFonts w:ascii="Verdana" w:hAnsi="Verdana"/>
          <w:sz w:val="24"/>
          <w:szCs w:val="24"/>
        </w:rPr>
      </w:pPr>
      <w:r w:rsidRPr="001A7C8A">
        <w:rPr>
          <w:rFonts w:ascii="Verdana" w:hAnsi="Verdana"/>
          <w:sz w:val="24"/>
          <w:szCs w:val="24"/>
        </w:rPr>
        <w:t>‘</w:t>
      </w:r>
      <w:r w:rsidR="00164F34" w:rsidRPr="001A7C8A">
        <w:rPr>
          <w:rFonts w:ascii="Verdana" w:hAnsi="Verdana"/>
          <w:sz w:val="24"/>
          <w:szCs w:val="24"/>
        </w:rPr>
        <w:t xml:space="preserve">We are all part of nature and if we take action in </w:t>
      </w:r>
      <w:proofErr w:type="gramStart"/>
      <w:r w:rsidR="00164F34" w:rsidRPr="001A7C8A">
        <w:rPr>
          <w:rFonts w:ascii="Verdana" w:hAnsi="Verdana"/>
          <w:sz w:val="24"/>
          <w:szCs w:val="24"/>
        </w:rPr>
        <w:t>silos</w:t>
      </w:r>
      <w:proofErr w:type="gramEnd"/>
      <w:r w:rsidR="00164F34" w:rsidRPr="001A7C8A">
        <w:rPr>
          <w:rFonts w:ascii="Verdana" w:hAnsi="Verdana"/>
          <w:sz w:val="24"/>
          <w:szCs w:val="24"/>
        </w:rPr>
        <w:t xml:space="preserve"> we are going to have potentially unexpected or undesirable</w:t>
      </w:r>
      <w:del w:id="43" w:author="Gemma Harper" w:date="2022-06-14T11:42:00Z">
        <w:r w:rsidR="00164F34" w:rsidRPr="001A7C8A" w:rsidDel="005E5272">
          <w:rPr>
            <w:rFonts w:ascii="Verdana" w:hAnsi="Verdana"/>
            <w:sz w:val="24"/>
            <w:szCs w:val="24"/>
          </w:rPr>
          <w:delText xml:space="preserve"> unwanted</w:delText>
        </w:r>
      </w:del>
      <w:r w:rsidR="00164F34" w:rsidRPr="001A7C8A">
        <w:rPr>
          <w:rFonts w:ascii="Verdana" w:hAnsi="Verdana"/>
          <w:sz w:val="24"/>
          <w:szCs w:val="24"/>
        </w:rPr>
        <w:t xml:space="preserve"> consequences in another part of this system. </w:t>
      </w:r>
      <w:proofErr w:type="gramStart"/>
      <w:r w:rsidR="00164F34" w:rsidRPr="001A7C8A">
        <w:rPr>
          <w:rFonts w:ascii="Verdana" w:hAnsi="Verdana"/>
          <w:sz w:val="24"/>
          <w:szCs w:val="24"/>
        </w:rPr>
        <w:t>So</w:t>
      </w:r>
      <w:proofErr w:type="gramEnd"/>
      <w:r w:rsidR="00164F34" w:rsidRPr="001A7C8A">
        <w:rPr>
          <w:rFonts w:ascii="Verdana" w:hAnsi="Verdana"/>
          <w:sz w:val="24"/>
          <w:szCs w:val="24"/>
        </w:rPr>
        <w:t xml:space="preserve"> trying to see nature as a system in itself, a system that we are part of and that how we affect change in that system requires thinking across different sectors. This requires being quite bold about action and rapid change that we need to stop a set of scenarios which are already </w:t>
      </w:r>
      <w:proofErr w:type="gramStart"/>
      <w:r w:rsidR="00164F34" w:rsidRPr="001A7C8A">
        <w:rPr>
          <w:rFonts w:ascii="Verdana" w:hAnsi="Verdana"/>
          <w:sz w:val="24"/>
          <w:szCs w:val="24"/>
        </w:rPr>
        <w:t>pretty bad</w:t>
      </w:r>
      <w:proofErr w:type="gramEnd"/>
      <w:r w:rsidR="00164F34" w:rsidRPr="001A7C8A">
        <w:rPr>
          <w:rFonts w:ascii="Verdana" w:hAnsi="Verdana"/>
          <w:sz w:val="24"/>
          <w:szCs w:val="24"/>
        </w:rPr>
        <w:t xml:space="preserve">. </w:t>
      </w:r>
      <w:proofErr w:type="gramStart"/>
      <w:r w:rsidR="00164F34" w:rsidRPr="001A7C8A">
        <w:rPr>
          <w:rFonts w:ascii="Verdana" w:hAnsi="Verdana"/>
          <w:sz w:val="24"/>
          <w:szCs w:val="24"/>
        </w:rPr>
        <w:t>So</w:t>
      </w:r>
      <w:proofErr w:type="gramEnd"/>
      <w:r w:rsidR="00164F34" w:rsidRPr="001A7C8A">
        <w:rPr>
          <w:rFonts w:ascii="Verdana" w:hAnsi="Verdana"/>
          <w:sz w:val="24"/>
          <w:szCs w:val="24"/>
        </w:rPr>
        <w:t xml:space="preserve"> I think that the opportunity is as much as the frustration is to see life as integrated.’</w:t>
      </w:r>
    </w:p>
    <w:p w14:paraId="471733F9" w14:textId="210CD04A" w:rsidR="00164F34" w:rsidRPr="001A7C8A" w:rsidRDefault="00164F34">
      <w:pPr>
        <w:rPr>
          <w:rFonts w:ascii="Verdana" w:hAnsi="Verdana"/>
          <w:b/>
          <w:bCs/>
          <w:sz w:val="24"/>
          <w:szCs w:val="24"/>
        </w:rPr>
      </w:pPr>
    </w:p>
    <w:p w14:paraId="039F6813" w14:textId="679EDD35" w:rsidR="00164F34" w:rsidRPr="001A7C8A" w:rsidRDefault="00164F34">
      <w:pPr>
        <w:rPr>
          <w:rFonts w:ascii="Verdana" w:hAnsi="Verdana"/>
          <w:sz w:val="24"/>
          <w:szCs w:val="24"/>
        </w:rPr>
      </w:pPr>
      <w:r w:rsidRPr="001A7C8A">
        <w:rPr>
          <w:rFonts w:ascii="Verdana" w:hAnsi="Verdana"/>
          <w:b/>
          <w:bCs/>
          <w:sz w:val="24"/>
          <w:szCs w:val="24"/>
        </w:rPr>
        <w:t>Do you support eating a vegetarian diet to help the environment?</w:t>
      </w:r>
    </w:p>
    <w:p w14:paraId="54991EA8" w14:textId="51BB60B6" w:rsidR="00164F34" w:rsidRPr="001A7C8A" w:rsidRDefault="007A1845">
      <w:pPr>
        <w:rPr>
          <w:rFonts w:ascii="Verdana" w:hAnsi="Verdana"/>
          <w:sz w:val="24"/>
          <w:szCs w:val="24"/>
        </w:rPr>
      </w:pPr>
      <w:r w:rsidRPr="001A7C8A">
        <w:rPr>
          <w:rFonts w:ascii="Verdana" w:hAnsi="Verdana"/>
          <w:sz w:val="24"/>
          <w:szCs w:val="24"/>
        </w:rPr>
        <w:t xml:space="preserve">‘I’ve been a strict vegetarian for over 30 years mainly down to animal welfare reasons and the impact of livestock agriculture on the environment. However, recently I have visited farms that are working </w:t>
      </w:r>
      <w:del w:id="44" w:author="Gemma Harper" w:date="2022-06-14T11:43:00Z">
        <w:r w:rsidRPr="001A7C8A" w:rsidDel="005E5272">
          <w:rPr>
            <w:rFonts w:ascii="Verdana" w:hAnsi="Verdana"/>
            <w:sz w:val="24"/>
            <w:szCs w:val="24"/>
          </w:rPr>
          <w:delText>quite</w:delText>
        </w:r>
      </w:del>
      <w:r w:rsidRPr="001A7C8A">
        <w:rPr>
          <w:rFonts w:ascii="Verdana" w:hAnsi="Verdana"/>
          <w:sz w:val="24"/>
          <w:szCs w:val="24"/>
        </w:rPr>
        <w:t xml:space="preserve"> sustainably for nature and food production. I am very interested in the future of what you might call sustainable or </w:t>
      </w:r>
      <w:ins w:id="45" w:author="Gemma Harper" w:date="2022-06-14T11:43:00Z">
        <w:r w:rsidR="005E5272">
          <w:rPr>
            <w:rFonts w:ascii="Verdana" w:hAnsi="Verdana"/>
            <w:sz w:val="24"/>
            <w:szCs w:val="24"/>
          </w:rPr>
          <w:t>re</w:t>
        </w:r>
      </w:ins>
      <w:r w:rsidRPr="001A7C8A">
        <w:rPr>
          <w:rFonts w:ascii="Verdana" w:hAnsi="Verdana"/>
          <w:sz w:val="24"/>
          <w:szCs w:val="24"/>
        </w:rPr>
        <w:t>generative farming, where actually the animals are supporting</w:t>
      </w:r>
      <w:ins w:id="46" w:author="Gemma Harper" w:date="2022-06-14T11:43:00Z">
        <w:r w:rsidR="005E5272">
          <w:rPr>
            <w:rFonts w:ascii="Verdana" w:hAnsi="Verdana"/>
            <w:sz w:val="24"/>
            <w:szCs w:val="24"/>
          </w:rPr>
          <w:t xml:space="preserve"> biodiversity</w:t>
        </w:r>
      </w:ins>
      <w:r w:rsidRPr="001A7C8A">
        <w:rPr>
          <w:rFonts w:ascii="Verdana" w:hAnsi="Verdana"/>
          <w:sz w:val="24"/>
          <w:szCs w:val="24"/>
        </w:rPr>
        <w:t xml:space="preserve"> through living </w:t>
      </w:r>
      <w:proofErr w:type="spellStart"/>
      <w:r w:rsidRPr="001A7C8A">
        <w:rPr>
          <w:rFonts w:ascii="Verdana" w:hAnsi="Verdana"/>
          <w:sz w:val="24"/>
          <w:szCs w:val="24"/>
        </w:rPr>
        <w:t>on</w:t>
      </w:r>
      <w:ins w:id="47" w:author="Gemma Harper" w:date="2022-06-14T11:43:00Z">
        <w:r w:rsidR="005E5272">
          <w:rPr>
            <w:rFonts w:ascii="Verdana" w:hAnsi="Verdana"/>
            <w:sz w:val="24"/>
            <w:szCs w:val="24"/>
          </w:rPr>
          <w:t>and</w:t>
        </w:r>
        <w:proofErr w:type="spellEnd"/>
        <w:r w:rsidR="005E5272">
          <w:rPr>
            <w:rFonts w:ascii="Verdana" w:hAnsi="Verdana"/>
            <w:sz w:val="24"/>
            <w:szCs w:val="24"/>
          </w:rPr>
          <w:t xml:space="preserve"> helping to </w:t>
        </w:r>
        <w:proofErr w:type="spellStart"/>
        <w:r w:rsidR="005E5272">
          <w:rPr>
            <w:rFonts w:ascii="Verdana" w:hAnsi="Verdana"/>
            <w:sz w:val="24"/>
            <w:szCs w:val="24"/>
          </w:rPr>
          <w:t>manage</w:t>
        </w:r>
      </w:ins>
      <w:del w:id="48" w:author="Gemma Harper" w:date="2022-06-14T11:43:00Z">
        <w:r w:rsidRPr="001A7C8A" w:rsidDel="005E5272">
          <w:rPr>
            <w:rFonts w:ascii="Verdana" w:hAnsi="Verdana"/>
            <w:sz w:val="24"/>
            <w:szCs w:val="24"/>
          </w:rPr>
          <w:delText xml:space="preserve"> </w:delText>
        </w:r>
      </w:del>
      <w:r w:rsidRPr="001A7C8A">
        <w:rPr>
          <w:rFonts w:ascii="Verdana" w:hAnsi="Verdana"/>
          <w:sz w:val="24"/>
          <w:szCs w:val="24"/>
        </w:rPr>
        <w:t>the</w:t>
      </w:r>
      <w:proofErr w:type="spellEnd"/>
      <w:r w:rsidRPr="001A7C8A">
        <w:rPr>
          <w:rFonts w:ascii="Verdana" w:hAnsi="Verdana"/>
          <w:sz w:val="24"/>
          <w:szCs w:val="24"/>
        </w:rPr>
        <w:t xml:space="preserve"> land.’</w:t>
      </w:r>
    </w:p>
    <w:p w14:paraId="63BCC473" w14:textId="5BC95D9F" w:rsidR="007A1845" w:rsidRPr="001A7C8A" w:rsidRDefault="007A1845">
      <w:pPr>
        <w:rPr>
          <w:rFonts w:ascii="Verdana" w:hAnsi="Verdana"/>
          <w:sz w:val="24"/>
          <w:szCs w:val="24"/>
        </w:rPr>
      </w:pPr>
    </w:p>
    <w:p w14:paraId="5719818A" w14:textId="50206D81" w:rsidR="007A1845" w:rsidRPr="001A7C8A" w:rsidRDefault="007A1845">
      <w:pPr>
        <w:rPr>
          <w:rFonts w:ascii="Verdana" w:hAnsi="Verdana"/>
          <w:b/>
          <w:bCs/>
          <w:sz w:val="24"/>
          <w:szCs w:val="24"/>
        </w:rPr>
      </w:pPr>
      <w:r w:rsidRPr="001A7C8A">
        <w:rPr>
          <w:rFonts w:ascii="Verdana" w:hAnsi="Verdana"/>
          <w:b/>
          <w:bCs/>
          <w:sz w:val="24"/>
          <w:szCs w:val="24"/>
        </w:rPr>
        <w:t>If David Attenborough could whip you off somewhere for 24 hours, where would it be and what would you talk about?!</w:t>
      </w:r>
    </w:p>
    <w:p w14:paraId="6AF006D8" w14:textId="024B2E68" w:rsidR="007A1845" w:rsidRDefault="007A1845" w:rsidP="007A1845">
      <w:pPr>
        <w:rPr>
          <w:rFonts w:ascii="Verdana" w:hAnsi="Verdana"/>
          <w:sz w:val="24"/>
          <w:szCs w:val="24"/>
        </w:rPr>
      </w:pPr>
      <w:r w:rsidRPr="001A7C8A">
        <w:rPr>
          <w:rFonts w:ascii="Verdana" w:hAnsi="Verdana"/>
          <w:sz w:val="24"/>
          <w:szCs w:val="24"/>
        </w:rPr>
        <w:lastRenderedPageBreak/>
        <w:t xml:space="preserve">‘Wow! </w:t>
      </w:r>
      <w:proofErr w:type="gramStart"/>
      <w:r w:rsidRPr="001A7C8A">
        <w:rPr>
          <w:rFonts w:ascii="Verdana" w:hAnsi="Verdana"/>
          <w:sz w:val="24"/>
          <w:szCs w:val="24"/>
        </w:rPr>
        <w:t>Well</w:t>
      </w:r>
      <w:proofErr w:type="gramEnd"/>
      <w:r w:rsidRPr="001A7C8A">
        <w:rPr>
          <w:rFonts w:ascii="Verdana" w:hAnsi="Verdana"/>
          <w:sz w:val="24"/>
          <w:szCs w:val="24"/>
        </w:rPr>
        <w:t xml:space="preserve"> we would talk about how do you engage and connect people with the natural environment without at the same time damaging it. And I think the Galapagos Islands are </w:t>
      </w:r>
      <w:proofErr w:type="gramStart"/>
      <w:r w:rsidRPr="001A7C8A">
        <w:rPr>
          <w:rFonts w:ascii="Verdana" w:hAnsi="Verdana"/>
          <w:sz w:val="24"/>
          <w:szCs w:val="24"/>
        </w:rPr>
        <w:t>a really interesting</w:t>
      </w:r>
      <w:proofErr w:type="gramEnd"/>
      <w:r w:rsidRPr="001A7C8A">
        <w:rPr>
          <w:rFonts w:ascii="Verdana" w:hAnsi="Verdana"/>
          <w:sz w:val="24"/>
          <w:szCs w:val="24"/>
        </w:rPr>
        <w:t xml:space="preserve"> case study on how you can do that well </w:t>
      </w:r>
      <w:ins w:id="49" w:author="Gemma Harper" w:date="2022-06-14T12:11:00Z">
        <w:r w:rsidR="00054D41">
          <w:rPr>
            <w:rFonts w:ascii="Verdana" w:hAnsi="Verdana"/>
            <w:sz w:val="24"/>
            <w:szCs w:val="24"/>
          </w:rPr>
          <w:t>– and what works and what doesn’t</w:t>
        </w:r>
      </w:ins>
      <w:ins w:id="50" w:author="Gemma Harper" w:date="2022-06-14T12:12:00Z">
        <w:r w:rsidR="00054D41">
          <w:rPr>
            <w:rFonts w:ascii="Verdana" w:hAnsi="Verdana"/>
            <w:sz w:val="24"/>
            <w:szCs w:val="24"/>
          </w:rPr>
          <w:t xml:space="preserve"> - </w:t>
        </w:r>
      </w:ins>
      <w:r w:rsidRPr="001A7C8A">
        <w:rPr>
          <w:rFonts w:ascii="Verdana" w:hAnsi="Verdana"/>
          <w:sz w:val="24"/>
          <w:szCs w:val="24"/>
        </w:rPr>
        <w:t>in terms of ecotourism</w:t>
      </w:r>
      <w:r w:rsidR="001A7C8A">
        <w:rPr>
          <w:rFonts w:ascii="Verdana" w:hAnsi="Verdana"/>
          <w:sz w:val="24"/>
          <w:szCs w:val="24"/>
        </w:rPr>
        <w:t>. Mainly</w:t>
      </w:r>
      <w:r w:rsidRPr="001A7C8A">
        <w:rPr>
          <w:rFonts w:ascii="Verdana" w:hAnsi="Verdana"/>
          <w:sz w:val="24"/>
          <w:szCs w:val="24"/>
        </w:rPr>
        <w:t xml:space="preserve"> because people will still want to see these beautiful places and </w:t>
      </w:r>
      <w:r w:rsidR="001A7C8A">
        <w:rPr>
          <w:rFonts w:ascii="Verdana" w:hAnsi="Verdana"/>
          <w:sz w:val="24"/>
          <w:szCs w:val="24"/>
        </w:rPr>
        <w:t xml:space="preserve">experience </w:t>
      </w:r>
      <w:r w:rsidRPr="001A7C8A">
        <w:rPr>
          <w:rFonts w:ascii="Verdana" w:hAnsi="Verdana"/>
          <w:sz w:val="24"/>
          <w:szCs w:val="24"/>
        </w:rPr>
        <w:t xml:space="preserve">these </w:t>
      </w:r>
      <w:r w:rsidR="001A7C8A" w:rsidRPr="001A7C8A">
        <w:rPr>
          <w:rFonts w:ascii="Verdana" w:hAnsi="Verdana"/>
          <w:sz w:val="24"/>
          <w:szCs w:val="24"/>
        </w:rPr>
        <w:t>awe-inspiring</w:t>
      </w:r>
      <w:r w:rsidRPr="001A7C8A">
        <w:rPr>
          <w:rFonts w:ascii="Verdana" w:hAnsi="Verdana"/>
          <w:sz w:val="24"/>
          <w:szCs w:val="24"/>
        </w:rPr>
        <w:t xml:space="preserve"> moments, specie</w:t>
      </w:r>
      <w:r w:rsidR="001A7C8A">
        <w:rPr>
          <w:rFonts w:ascii="Verdana" w:hAnsi="Verdana"/>
          <w:sz w:val="24"/>
          <w:szCs w:val="24"/>
        </w:rPr>
        <w:t>s,</w:t>
      </w:r>
      <w:r w:rsidRPr="001A7C8A">
        <w:rPr>
          <w:rFonts w:ascii="Verdana" w:hAnsi="Verdana"/>
          <w:sz w:val="24"/>
          <w:szCs w:val="24"/>
        </w:rPr>
        <w:t xml:space="preserve"> habitats and so on.’</w:t>
      </w:r>
    </w:p>
    <w:p w14:paraId="652D1356" w14:textId="77777777" w:rsidR="001A7C8A" w:rsidRPr="001A7C8A" w:rsidRDefault="001A7C8A" w:rsidP="007A1845">
      <w:pPr>
        <w:rPr>
          <w:rFonts w:ascii="Verdana" w:hAnsi="Verdana"/>
          <w:sz w:val="24"/>
          <w:szCs w:val="24"/>
        </w:rPr>
      </w:pPr>
    </w:p>
    <w:p w14:paraId="61AF2FB3" w14:textId="7003755F" w:rsidR="007A1845" w:rsidRPr="001A7C8A" w:rsidRDefault="007A1845" w:rsidP="007A1845">
      <w:pPr>
        <w:rPr>
          <w:rFonts w:ascii="Verdana" w:hAnsi="Verdana"/>
          <w:b/>
          <w:bCs/>
          <w:color w:val="232833"/>
          <w:sz w:val="24"/>
          <w:szCs w:val="24"/>
          <w:shd w:val="clear" w:color="auto" w:fill="FFFFFF"/>
        </w:rPr>
      </w:pPr>
      <w:r w:rsidRPr="001A7C8A">
        <w:rPr>
          <w:rFonts w:ascii="Verdana" w:hAnsi="Verdana"/>
          <w:b/>
          <w:bCs/>
          <w:color w:val="232833"/>
          <w:sz w:val="24"/>
          <w:szCs w:val="24"/>
          <w:shd w:val="clear" w:color="auto" w:fill="FFFFFF"/>
        </w:rPr>
        <w:t xml:space="preserve">And finally… how can </w:t>
      </w:r>
      <w:r w:rsidRPr="001A7C8A">
        <w:rPr>
          <w:rFonts w:ascii="Verdana" w:hAnsi="Verdana"/>
          <w:b/>
          <w:bCs/>
          <w:color w:val="232833"/>
          <w:sz w:val="24"/>
          <w:szCs w:val="24"/>
          <w:u w:val="single"/>
          <w:shd w:val="clear" w:color="auto" w:fill="FFFFFF"/>
        </w:rPr>
        <w:t xml:space="preserve">you </w:t>
      </w:r>
      <w:r w:rsidRPr="001A7C8A">
        <w:rPr>
          <w:rFonts w:ascii="Verdana" w:hAnsi="Verdana"/>
          <w:b/>
          <w:bCs/>
          <w:color w:val="232833"/>
          <w:sz w:val="24"/>
          <w:szCs w:val="24"/>
          <w:shd w:val="clear" w:color="auto" w:fill="FFFFFF"/>
        </w:rPr>
        <w:t>get involved?</w:t>
      </w:r>
    </w:p>
    <w:p w14:paraId="18C5DE97" w14:textId="5B57A209" w:rsidR="007A1845" w:rsidRDefault="007A1845" w:rsidP="007A1845">
      <w:pPr>
        <w:rPr>
          <w:ins w:id="51" w:author="Gemma Harper" w:date="2022-06-14T11:45:00Z"/>
          <w:rFonts w:ascii="Verdana" w:hAnsi="Verdana"/>
          <w:color w:val="232833"/>
          <w:sz w:val="24"/>
          <w:szCs w:val="24"/>
          <w:shd w:val="clear" w:color="auto" w:fill="FFFFFF"/>
        </w:rPr>
      </w:pPr>
      <w:r w:rsidRPr="001A7C8A">
        <w:rPr>
          <w:rFonts w:ascii="Verdana" w:hAnsi="Verdana"/>
          <w:color w:val="232833"/>
          <w:sz w:val="24"/>
          <w:szCs w:val="24"/>
          <w:shd w:val="clear" w:color="auto" w:fill="FFFFFF"/>
        </w:rPr>
        <w:t>If you’re a Civil Servant</w:t>
      </w:r>
      <w:ins w:id="52" w:author="Gemma Harper" w:date="2022-06-14T11:44:00Z">
        <w:r w:rsidR="005E5272">
          <w:rPr>
            <w:rFonts w:ascii="Verdana" w:hAnsi="Verdana"/>
            <w:color w:val="232833"/>
            <w:sz w:val="24"/>
            <w:szCs w:val="24"/>
            <w:shd w:val="clear" w:color="auto" w:fill="FFFFFF"/>
          </w:rPr>
          <w:t xml:space="preserve"> or in an Arm’s Length Body</w:t>
        </w:r>
      </w:ins>
      <w:r w:rsidRPr="001A7C8A">
        <w:rPr>
          <w:rFonts w:ascii="Verdana" w:hAnsi="Verdana"/>
          <w:color w:val="232833"/>
          <w:sz w:val="24"/>
          <w:szCs w:val="24"/>
          <w:shd w:val="clear" w:color="auto" w:fill="FFFFFF"/>
        </w:rPr>
        <w:t xml:space="preserve">, join the ‘Civil Service Network for Nature’! Gemma founded this network </w:t>
      </w:r>
      <w:ins w:id="53" w:author="Gemma Harper" w:date="2022-06-14T11:46:00Z">
        <w:r w:rsidR="005E5272">
          <w:rPr>
            <w:rFonts w:ascii="Verdana" w:hAnsi="Verdana"/>
            <w:color w:val="232833"/>
            <w:sz w:val="24"/>
            <w:szCs w:val="24"/>
            <w:shd w:val="clear" w:color="auto" w:fill="FFFFFF"/>
          </w:rPr>
          <w:t xml:space="preserve">to connect civil servants to celebrate nature and provide </w:t>
        </w:r>
      </w:ins>
      <w:r w:rsidRPr="001A7C8A">
        <w:rPr>
          <w:rFonts w:ascii="Verdana" w:hAnsi="Verdana"/>
          <w:color w:val="232833"/>
          <w:sz w:val="24"/>
          <w:szCs w:val="24"/>
          <w:shd w:val="clear" w:color="auto" w:fill="FFFFFF"/>
        </w:rPr>
        <w:t xml:space="preserve">with volunteering </w:t>
      </w:r>
      <w:del w:id="54" w:author="Gemma Harper" w:date="2022-06-14T11:46:00Z">
        <w:r w:rsidRPr="001A7C8A" w:rsidDel="005E5272">
          <w:rPr>
            <w:rFonts w:ascii="Verdana" w:hAnsi="Verdana"/>
            <w:color w:val="232833"/>
            <w:sz w:val="24"/>
            <w:szCs w:val="24"/>
            <w:shd w:val="clear" w:color="auto" w:fill="FFFFFF"/>
          </w:rPr>
          <w:delText>at its heart and the organisation provides</w:delText>
        </w:r>
      </w:del>
      <w:r w:rsidRPr="001A7C8A">
        <w:rPr>
          <w:rFonts w:ascii="Verdana" w:hAnsi="Verdana"/>
          <w:color w:val="232833"/>
          <w:sz w:val="24"/>
          <w:szCs w:val="24"/>
          <w:shd w:val="clear" w:color="auto" w:fill="FFFFFF"/>
        </w:rPr>
        <w:t xml:space="preserve"> opportunities </w:t>
      </w:r>
      <w:del w:id="55" w:author="Gemma Harper" w:date="2022-06-14T11:46:00Z">
        <w:r w:rsidRPr="001A7C8A" w:rsidDel="005E5272">
          <w:rPr>
            <w:rFonts w:ascii="Verdana" w:hAnsi="Verdana"/>
            <w:color w:val="232833"/>
            <w:sz w:val="24"/>
            <w:szCs w:val="24"/>
            <w:shd w:val="clear" w:color="auto" w:fill="FFFFFF"/>
          </w:rPr>
          <w:delText>to volunteer for the environment</w:delText>
        </w:r>
      </w:del>
      <w:ins w:id="56" w:author="Gemma Harper" w:date="2022-06-14T11:46:00Z">
        <w:r w:rsidR="005E5272">
          <w:rPr>
            <w:rFonts w:ascii="Verdana" w:hAnsi="Verdana"/>
            <w:color w:val="232833"/>
            <w:sz w:val="24"/>
            <w:szCs w:val="24"/>
            <w:shd w:val="clear" w:color="auto" w:fill="FFFFFF"/>
          </w:rPr>
          <w:t xml:space="preserve"> throug</w:t>
        </w:r>
      </w:ins>
      <w:ins w:id="57" w:author="Gemma Harper" w:date="2022-06-14T11:47:00Z">
        <w:r w:rsidR="005E5272">
          <w:rPr>
            <w:rFonts w:ascii="Verdana" w:hAnsi="Verdana"/>
            <w:color w:val="232833"/>
            <w:sz w:val="24"/>
            <w:szCs w:val="24"/>
            <w:shd w:val="clear" w:color="auto" w:fill="FFFFFF"/>
          </w:rPr>
          <w:t>h access to green and blue spaces</w:t>
        </w:r>
      </w:ins>
      <w:r w:rsidRPr="001A7C8A">
        <w:rPr>
          <w:rFonts w:ascii="Verdana" w:hAnsi="Verdana"/>
          <w:color w:val="232833"/>
          <w:sz w:val="24"/>
          <w:szCs w:val="24"/>
          <w:shd w:val="clear" w:color="auto" w:fill="FFFFFF"/>
        </w:rPr>
        <w:t xml:space="preserve">. </w:t>
      </w:r>
    </w:p>
    <w:p w14:paraId="629256B4" w14:textId="57FE1665" w:rsidR="005E5272" w:rsidRPr="001A7C8A" w:rsidRDefault="005E5272" w:rsidP="007A1845">
      <w:pPr>
        <w:rPr>
          <w:rFonts w:ascii="Verdana" w:hAnsi="Verdana"/>
          <w:color w:val="232833"/>
          <w:sz w:val="24"/>
          <w:szCs w:val="24"/>
          <w:shd w:val="clear" w:color="auto" w:fill="FFFFFF"/>
        </w:rPr>
      </w:pPr>
      <w:ins w:id="58" w:author="Gemma Harper" w:date="2022-06-14T11:46:00Z">
        <w:r>
          <w:fldChar w:fldCharType="begin"/>
        </w:r>
        <w:r>
          <w:instrText xml:space="preserve"> HYPERLINK "https://khub.net/group/network-for-nature" </w:instrText>
        </w:r>
        <w:r>
          <w:fldChar w:fldCharType="separate"/>
        </w:r>
        <w:r>
          <w:rPr>
            <w:rStyle w:val="Hyperlink"/>
          </w:rPr>
          <w:t xml:space="preserve">Home - Network </w:t>
        </w:r>
        <w:proofErr w:type="gramStart"/>
        <w:r>
          <w:rPr>
            <w:rStyle w:val="Hyperlink"/>
          </w:rPr>
          <w:t>For</w:t>
        </w:r>
        <w:proofErr w:type="gramEnd"/>
        <w:r>
          <w:rPr>
            <w:rStyle w:val="Hyperlink"/>
          </w:rPr>
          <w:t xml:space="preserve"> Nature (N4N) - Knowledge Hub (khub.net)</w:t>
        </w:r>
        <w:r>
          <w:fldChar w:fldCharType="end"/>
        </w:r>
      </w:ins>
    </w:p>
    <w:p w14:paraId="568D6CE0" w14:textId="77777777" w:rsidR="007A1845" w:rsidRDefault="007A1845" w:rsidP="007A1845"/>
    <w:p w14:paraId="0715C250" w14:textId="3D1C4ED2" w:rsidR="007A1845" w:rsidRPr="007A1845" w:rsidRDefault="005E5272">
      <w:ins w:id="59" w:author="Gemma Harper" w:date="2022-06-14T11:45:00Z">
        <w:r>
          <w:rPr>
            <w:noProof/>
          </w:rPr>
          <w:drawing>
            <wp:inline distT="0" distB="0" distL="0" distR="0" wp14:anchorId="02089314" wp14:editId="1DFF2702">
              <wp:extent cx="704850" cy="704850"/>
              <wp:effectExtent l="0" t="0" r="0" b="0"/>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ins>
    </w:p>
    <w:p w14:paraId="79DC7512" w14:textId="77777777" w:rsidR="007A1845" w:rsidRPr="007A1845" w:rsidRDefault="007A1845"/>
    <w:p w14:paraId="788B5E4C" w14:textId="77777777" w:rsidR="00164F34" w:rsidRPr="00164F34" w:rsidRDefault="00164F34"/>
    <w:sectPr w:rsidR="00164F34" w:rsidRPr="00164F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mma Harper">
    <w15:presenceInfo w15:providerId="AD" w15:userId="S::Gemma.Harper@jncc.gov.uk::5bee3375-a7ce-4fec-848e-9f91320cbe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F3"/>
    <w:rsid w:val="00054D41"/>
    <w:rsid w:val="00164F34"/>
    <w:rsid w:val="001A7C8A"/>
    <w:rsid w:val="002320D6"/>
    <w:rsid w:val="00266466"/>
    <w:rsid w:val="003B41F8"/>
    <w:rsid w:val="005E5272"/>
    <w:rsid w:val="0063583C"/>
    <w:rsid w:val="007A1845"/>
    <w:rsid w:val="0088606F"/>
    <w:rsid w:val="009A4E8D"/>
    <w:rsid w:val="00D23495"/>
    <w:rsid w:val="00D6052C"/>
    <w:rsid w:val="00E347EB"/>
    <w:rsid w:val="00E55033"/>
    <w:rsid w:val="00F30C3B"/>
    <w:rsid w:val="00F53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47589"/>
  <w15:chartTrackingRefBased/>
  <w15:docId w15:val="{DE78D999-E881-417F-A2FB-6977F935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52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Planning Inspectorate</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McGregor, Elizabeth</dc:creator>
  <cp:keywords/>
  <dc:description/>
  <cp:lastModifiedBy>McGregor, Elizabeth</cp:lastModifiedBy>
  <cp:revision>2</cp:revision>
  <dcterms:created xsi:type="dcterms:W3CDTF">2022-06-14T15:37:00Z</dcterms:created>
  <dcterms:modified xsi:type="dcterms:W3CDTF">2022-06-14T15:37:00Z</dcterms:modified>
</cp:coreProperties>
</file>