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DFCA2" w14:textId="52D1BDB3" w:rsidR="00E56DF4" w:rsidRPr="00E56DF4" w:rsidRDefault="00E56DF4" w:rsidP="00604AD3">
      <w:pPr>
        <w:pStyle w:val="MainText"/>
        <w:spacing w:before="240" w:after="240"/>
        <w:rPr>
          <w:rFonts w:ascii="Arial" w:hAnsi="Arial" w:cs="Arial"/>
          <w:b/>
          <w:sz w:val="28"/>
          <w:szCs w:val="28"/>
        </w:rPr>
      </w:pPr>
      <w:r w:rsidRPr="00E56DF4">
        <w:rPr>
          <w:rFonts w:ascii="Arial" w:hAnsi="Arial" w:cs="Arial"/>
          <w:b/>
          <w:sz w:val="28"/>
          <w:szCs w:val="28"/>
        </w:rPr>
        <w:t xml:space="preserve">Welfare Reform: A role for councils in Universal Credit </w:t>
      </w:r>
    </w:p>
    <w:p w14:paraId="0F75FE78" w14:textId="77777777" w:rsidR="00045324" w:rsidRPr="00E56DF4" w:rsidRDefault="00045324">
      <w:pPr>
        <w:rPr>
          <w:rFonts w:ascii="Arial" w:hAnsi="Arial" w:cs="Arial"/>
          <w:b/>
          <w:sz w:val="22"/>
          <w:szCs w:val="22"/>
        </w:rPr>
      </w:pPr>
    </w:p>
    <w:p w14:paraId="0F75FE79" w14:textId="77777777" w:rsidR="00045324" w:rsidRPr="00E56DF4" w:rsidRDefault="00045324">
      <w:pPr>
        <w:rPr>
          <w:rFonts w:ascii="Arial" w:hAnsi="Arial" w:cs="Arial"/>
          <w:b/>
          <w:sz w:val="22"/>
          <w:szCs w:val="22"/>
        </w:rPr>
      </w:pPr>
      <w:r w:rsidRPr="00E56DF4">
        <w:rPr>
          <w:rFonts w:ascii="Arial" w:hAnsi="Arial" w:cs="Arial"/>
          <w:b/>
          <w:sz w:val="22"/>
          <w:szCs w:val="22"/>
        </w:rPr>
        <w:t>Purpose of report</w:t>
      </w:r>
    </w:p>
    <w:p w14:paraId="0F75FE7A" w14:textId="77777777" w:rsidR="00045324" w:rsidRPr="00E56DF4" w:rsidRDefault="00045324">
      <w:pPr>
        <w:rPr>
          <w:rFonts w:ascii="Arial" w:hAnsi="Arial" w:cs="Arial"/>
          <w:b/>
          <w:sz w:val="22"/>
          <w:szCs w:val="22"/>
        </w:rPr>
      </w:pPr>
    </w:p>
    <w:p w14:paraId="0F75FE7B" w14:textId="77777777" w:rsidR="00045324" w:rsidRPr="00E56DF4" w:rsidRDefault="00045324">
      <w:pPr>
        <w:rPr>
          <w:rFonts w:ascii="Arial" w:hAnsi="Arial" w:cs="Arial"/>
          <w:sz w:val="22"/>
          <w:szCs w:val="22"/>
        </w:rPr>
      </w:pPr>
      <w:r w:rsidRPr="00E56DF4">
        <w:rPr>
          <w:rFonts w:ascii="Arial" w:hAnsi="Arial" w:cs="Arial"/>
          <w:sz w:val="22"/>
          <w:szCs w:val="22"/>
        </w:rPr>
        <w:t>Update and to seek a steer.</w:t>
      </w:r>
    </w:p>
    <w:p w14:paraId="0F75FE7C" w14:textId="77777777" w:rsidR="00045324" w:rsidRPr="00E56DF4" w:rsidRDefault="00045324">
      <w:pPr>
        <w:rPr>
          <w:rFonts w:ascii="Arial" w:hAnsi="Arial" w:cs="Arial"/>
          <w:sz w:val="22"/>
          <w:szCs w:val="22"/>
        </w:rPr>
      </w:pPr>
    </w:p>
    <w:p w14:paraId="0F75FE7D" w14:textId="77777777" w:rsidR="00045324" w:rsidRPr="00E56DF4" w:rsidRDefault="00045324">
      <w:pPr>
        <w:rPr>
          <w:rFonts w:ascii="Arial" w:hAnsi="Arial" w:cs="Arial"/>
          <w:b/>
          <w:sz w:val="22"/>
          <w:szCs w:val="22"/>
        </w:rPr>
      </w:pPr>
      <w:r w:rsidRPr="00E56DF4">
        <w:rPr>
          <w:rFonts w:ascii="Arial" w:hAnsi="Arial" w:cs="Arial"/>
          <w:b/>
          <w:sz w:val="22"/>
          <w:szCs w:val="22"/>
        </w:rPr>
        <w:t>Summary</w:t>
      </w:r>
    </w:p>
    <w:p w14:paraId="0F75FE7E" w14:textId="77777777" w:rsidR="00045324" w:rsidRPr="00E56DF4" w:rsidRDefault="00045324">
      <w:pPr>
        <w:rPr>
          <w:rFonts w:ascii="Arial" w:hAnsi="Arial" w:cs="Arial"/>
          <w:b/>
          <w:sz w:val="22"/>
          <w:szCs w:val="22"/>
        </w:rPr>
      </w:pPr>
    </w:p>
    <w:p w14:paraId="0F75FE7F" w14:textId="5DF7E863" w:rsidR="00580149" w:rsidRDefault="00580149" w:rsidP="00580149">
      <w:pPr>
        <w:rPr>
          <w:rFonts w:ascii="Arial" w:hAnsi="Arial" w:cs="Arial"/>
          <w:sz w:val="22"/>
          <w:szCs w:val="22"/>
        </w:rPr>
      </w:pPr>
      <w:r w:rsidRPr="00E56DF4">
        <w:rPr>
          <w:rFonts w:ascii="Arial" w:hAnsi="Arial" w:cs="Arial"/>
          <w:sz w:val="22"/>
          <w:szCs w:val="22"/>
        </w:rPr>
        <w:t>The statutory framework for Universal Credit</w:t>
      </w:r>
      <w:r w:rsidR="00033450">
        <w:rPr>
          <w:rFonts w:ascii="Arial" w:hAnsi="Arial" w:cs="Arial"/>
          <w:sz w:val="22"/>
          <w:szCs w:val="22"/>
        </w:rPr>
        <w:t xml:space="preserve"> (UC)</w:t>
      </w:r>
      <w:r w:rsidRPr="00E56DF4">
        <w:rPr>
          <w:rFonts w:ascii="Arial" w:hAnsi="Arial" w:cs="Arial"/>
          <w:sz w:val="22"/>
          <w:szCs w:val="22"/>
        </w:rPr>
        <w:t xml:space="preserve"> will progressively remove local government’s role in benefits processing for working-age claimants. LGA </w:t>
      </w:r>
      <w:r w:rsidR="00385868">
        <w:rPr>
          <w:rFonts w:ascii="Arial" w:hAnsi="Arial" w:cs="Arial"/>
          <w:sz w:val="22"/>
          <w:szCs w:val="22"/>
        </w:rPr>
        <w:t>m</w:t>
      </w:r>
      <w:r w:rsidRPr="00E56DF4">
        <w:rPr>
          <w:rFonts w:ascii="Arial" w:hAnsi="Arial" w:cs="Arial"/>
          <w:sz w:val="22"/>
          <w:szCs w:val="22"/>
        </w:rPr>
        <w:t xml:space="preserve">embers have always considered benefit claimants will still be people to whom councils have a range of inescapable legal and moral duties. </w:t>
      </w:r>
    </w:p>
    <w:p w14:paraId="2D72C5EA" w14:textId="77777777" w:rsidR="00F07E96" w:rsidRDefault="00F07E96" w:rsidP="00580149">
      <w:pPr>
        <w:rPr>
          <w:rFonts w:ascii="Arial" w:hAnsi="Arial" w:cs="Arial"/>
          <w:sz w:val="22"/>
          <w:szCs w:val="22"/>
        </w:rPr>
      </w:pPr>
    </w:p>
    <w:p w14:paraId="271F7E65" w14:textId="558E9F25" w:rsidR="00F07E96" w:rsidRDefault="00F07E96" w:rsidP="00580149">
      <w:pPr>
        <w:rPr>
          <w:rFonts w:ascii="Arial" w:hAnsi="Arial" w:cs="Arial"/>
          <w:sz w:val="22"/>
          <w:szCs w:val="22"/>
        </w:rPr>
      </w:pPr>
      <w:r>
        <w:rPr>
          <w:rFonts w:ascii="Arial" w:hAnsi="Arial" w:cs="Arial"/>
          <w:sz w:val="22"/>
          <w:szCs w:val="22"/>
        </w:rPr>
        <w:t>As a result of much work by the LGA family and partners over the past 18 months the Department for Work and Pensions has begun to recognise that there may be a potential role for local government in the delivery of frontline support for UC. This has resulted in the establishment of the Face to Face pilots p</w:t>
      </w:r>
      <w:r w:rsidR="002039D9">
        <w:rPr>
          <w:rFonts w:ascii="Arial" w:hAnsi="Arial" w:cs="Arial"/>
          <w:sz w:val="22"/>
          <w:szCs w:val="22"/>
        </w:rPr>
        <w:t>rogramme and the Local Support S</w:t>
      </w:r>
      <w:r>
        <w:rPr>
          <w:rFonts w:ascii="Arial" w:hAnsi="Arial" w:cs="Arial"/>
          <w:sz w:val="22"/>
          <w:szCs w:val="22"/>
        </w:rPr>
        <w:t>ervices Task Force.</w:t>
      </w:r>
    </w:p>
    <w:p w14:paraId="325145E4" w14:textId="77777777" w:rsidR="00F07E96" w:rsidRDefault="00F07E96" w:rsidP="00580149">
      <w:pPr>
        <w:rPr>
          <w:rFonts w:ascii="Arial" w:hAnsi="Arial" w:cs="Arial"/>
          <w:sz w:val="22"/>
          <w:szCs w:val="22"/>
        </w:rPr>
      </w:pPr>
    </w:p>
    <w:p w14:paraId="738487ED" w14:textId="0E58BEA5" w:rsidR="00F07E96" w:rsidRPr="00E56DF4" w:rsidRDefault="00F07E96" w:rsidP="00580149">
      <w:pPr>
        <w:rPr>
          <w:rFonts w:ascii="Arial" w:hAnsi="Arial" w:cs="Arial"/>
          <w:sz w:val="22"/>
          <w:szCs w:val="22"/>
        </w:rPr>
      </w:pPr>
      <w:r>
        <w:rPr>
          <w:rFonts w:ascii="Arial" w:hAnsi="Arial" w:cs="Arial"/>
          <w:sz w:val="22"/>
          <w:szCs w:val="22"/>
        </w:rPr>
        <w:t>The task force recently published the Local Support Services Framework and is seeking feedback from all local authorities by 15</w:t>
      </w:r>
      <w:r w:rsidRPr="00F07E96">
        <w:rPr>
          <w:rFonts w:ascii="Arial" w:hAnsi="Arial" w:cs="Arial"/>
          <w:sz w:val="22"/>
          <w:szCs w:val="22"/>
          <w:vertAlign w:val="superscript"/>
        </w:rPr>
        <w:t>th</w:t>
      </w:r>
      <w:r>
        <w:rPr>
          <w:rFonts w:ascii="Arial" w:hAnsi="Arial" w:cs="Arial"/>
          <w:sz w:val="22"/>
          <w:szCs w:val="22"/>
        </w:rPr>
        <w:t xml:space="preserve"> March. This report provides initial indications of the feedback the LGA has received so far. There is also an update on the work of the Face to Face pilots.</w:t>
      </w:r>
    </w:p>
    <w:p w14:paraId="0C924CDB" w14:textId="77777777" w:rsidR="00E56DF4" w:rsidRDefault="00E56DF4">
      <w:pPr>
        <w:rPr>
          <w:rFonts w:ascii="Arial" w:hAnsi="Arial" w:cs="Arial"/>
          <w:b/>
          <w:sz w:val="22"/>
          <w:szCs w:val="22"/>
        </w:rPr>
      </w:pPr>
    </w:p>
    <w:p w14:paraId="3D3CF361" w14:textId="77777777" w:rsidR="00E56DF4" w:rsidRPr="007B376D" w:rsidRDefault="00E56DF4" w:rsidP="00E56DF4">
      <w:pPr>
        <w:spacing w:line="280" w:lineRule="exact"/>
        <w:ind w:left="567"/>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E56DF4" w:rsidRPr="007B376D" w14:paraId="79A5F946" w14:textId="77777777" w:rsidTr="001224B6">
        <w:tc>
          <w:tcPr>
            <w:tcW w:w="9157" w:type="dxa"/>
          </w:tcPr>
          <w:p w14:paraId="6651B4F1" w14:textId="77777777" w:rsidR="00E56DF4" w:rsidRDefault="00E56DF4" w:rsidP="001224B6">
            <w:pPr>
              <w:rPr>
                <w:rFonts w:ascii="Arial" w:hAnsi="Arial" w:cs="Arial"/>
                <w:b/>
                <w:sz w:val="22"/>
                <w:szCs w:val="22"/>
              </w:rPr>
            </w:pPr>
          </w:p>
          <w:p w14:paraId="6797602F" w14:textId="77777777" w:rsidR="00E56DF4" w:rsidRDefault="00E56DF4" w:rsidP="001224B6">
            <w:pPr>
              <w:rPr>
                <w:rFonts w:ascii="Arial" w:hAnsi="Arial" w:cs="Arial"/>
                <w:b/>
                <w:sz w:val="22"/>
                <w:szCs w:val="22"/>
              </w:rPr>
            </w:pPr>
            <w:r w:rsidRPr="005F4BC8">
              <w:rPr>
                <w:rFonts w:ascii="Arial" w:hAnsi="Arial" w:cs="Arial"/>
                <w:b/>
                <w:sz w:val="22"/>
                <w:szCs w:val="22"/>
              </w:rPr>
              <w:t>Recommendations</w:t>
            </w:r>
          </w:p>
          <w:p w14:paraId="22BDFC44" w14:textId="77777777" w:rsidR="00E56DF4" w:rsidRPr="005F4BC8" w:rsidRDefault="00E56DF4" w:rsidP="001224B6">
            <w:pPr>
              <w:rPr>
                <w:rFonts w:ascii="Arial" w:hAnsi="Arial" w:cs="Arial"/>
                <w:b/>
                <w:sz w:val="22"/>
                <w:szCs w:val="22"/>
              </w:rPr>
            </w:pPr>
          </w:p>
          <w:p w14:paraId="4FC87AA8" w14:textId="77777777" w:rsidR="00E56DF4" w:rsidRPr="00E56DF4" w:rsidRDefault="00E56DF4" w:rsidP="00E56DF4">
            <w:pPr>
              <w:rPr>
                <w:rFonts w:ascii="Arial" w:hAnsi="Arial" w:cs="Arial"/>
                <w:sz w:val="22"/>
                <w:szCs w:val="22"/>
              </w:rPr>
            </w:pPr>
            <w:r w:rsidRPr="00E56DF4">
              <w:rPr>
                <w:rFonts w:ascii="Arial" w:hAnsi="Arial" w:cs="Arial"/>
                <w:sz w:val="22"/>
                <w:szCs w:val="22"/>
              </w:rPr>
              <w:t>That the Executive:</w:t>
            </w:r>
          </w:p>
          <w:p w14:paraId="591663A9" w14:textId="77777777" w:rsidR="00E56DF4" w:rsidRPr="00E56DF4" w:rsidRDefault="00E56DF4" w:rsidP="00E56DF4">
            <w:pPr>
              <w:rPr>
                <w:rFonts w:ascii="Arial" w:hAnsi="Arial" w:cs="Arial"/>
                <w:sz w:val="22"/>
                <w:szCs w:val="22"/>
              </w:rPr>
            </w:pPr>
          </w:p>
          <w:p w14:paraId="4AFA220F" w14:textId="5E4138A9" w:rsidR="00E56DF4" w:rsidRPr="00E56DF4" w:rsidRDefault="002050BE" w:rsidP="00E56DF4">
            <w:pPr>
              <w:pStyle w:val="ListParagraph"/>
              <w:numPr>
                <w:ilvl w:val="0"/>
                <w:numId w:val="1"/>
              </w:numPr>
              <w:rPr>
                <w:rFonts w:ascii="Arial" w:hAnsi="Arial" w:cs="Arial"/>
                <w:sz w:val="22"/>
                <w:szCs w:val="22"/>
              </w:rPr>
            </w:pPr>
            <w:r>
              <w:rPr>
                <w:rFonts w:ascii="Arial" w:hAnsi="Arial" w:cs="Arial"/>
                <w:sz w:val="22"/>
                <w:szCs w:val="22"/>
              </w:rPr>
              <w:t xml:space="preserve">Note the </w:t>
            </w:r>
            <w:r w:rsidR="002039D9">
              <w:rPr>
                <w:rFonts w:ascii="Arial" w:hAnsi="Arial" w:cs="Arial"/>
                <w:sz w:val="22"/>
                <w:szCs w:val="22"/>
              </w:rPr>
              <w:t>feedback</w:t>
            </w:r>
            <w:r>
              <w:rPr>
                <w:rFonts w:ascii="Arial" w:hAnsi="Arial" w:cs="Arial"/>
                <w:sz w:val="22"/>
                <w:szCs w:val="22"/>
              </w:rPr>
              <w:t xml:space="preserve"> so far on the Local Support Services Framework</w:t>
            </w:r>
            <w:r w:rsidR="00DC32C1">
              <w:rPr>
                <w:rFonts w:ascii="Arial" w:hAnsi="Arial" w:cs="Arial"/>
                <w:sz w:val="22"/>
                <w:szCs w:val="22"/>
              </w:rPr>
              <w:t xml:space="preserve"> and add its own views;</w:t>
            </w:r>
          </w:p>
          <w:p w14:paraId="78F98737" w14:textId="77777777" w:rsidR="00E56DF4" w:rsidRPr="00E56DF4" w:rsidRDefault="00E56DF4" w:rsidP="00E56DF4">
            <w:pPr>
              <w:pStyle w:val="ListParagraph"/>
              <w:ind w:left="1080"/>
              <w:rPr>
                <w:rFonts w:ascii="Arial" w:hAnsi="Arial" w:cs="Arial"/>
                <w:sz w:val="22"/>
                <w:szCs w:val="22"/>
              </w:rPr>
            </w:pPr>
            <w:r w:rsidRPr="00E56DF4">
              <w:rPr>
                <w:rFonts w:ascii="Arial" w:hAnsi="Arial" w:cs="Arial"/>
                <w:sz w:val="22"/>
                <w:szCs w:val="22"/>
              </w:rPr>
              <w:t xml:space="preserve"> </w:t>
            </w:r>
          </w:p>
          <w:p w14:paraId="17C54D28" w14:textId="1AB26535" w:rsidR="00E56DF4" w:rsidRDefault="002050BE" w:rsidP="00E56DF4">
            <w:pPr>
              <w:pStyle w:val="ListParagraph"/>
              <w:numPr>
                <w:ilvl w:val="0"/>
                <w:numId w:val="1"/>
              </w:numPr>
              <w:rPr>
                <w:rFonts w:ascii="Arial" w:hAnsi="Arial" w:cs="Arial"/>
                <w:sz w:val="22"/>
                <w:szCs w:val="22"/>
              </w:rPr>
            </w:pPr>
            <w:r>
              <w:rPr>
                <w:rFonts w:ascii="Arial" w:hAnsi="Arial" w:cs="Arial"/>
                <w:sz w:val="22"/>
                <w:szCs w:val="22"/>
              </w:rPr>
              <w:t xml:space="preserve">Endorse the approach </w:t>
            </w:r>
            <w:r w:rsidR="00DC32C1">
              <w:rPr>
                <w:rFonts w:ascii="Arial" w:hAnsi="Arial" w:cs="Arial"/>
                <w:sz w:val="22"/>
                <w:szCs w:val="22"/>
              </w:rPr>
              <w:t>suggested at paragraph</w:t>
            </w:r>
            <w:r w:rsidR="00F531DC">
              <w:rPr>
                <w:rFonts w:ascii="Arial" w:hAnsi="Arial" w:cs="Arial"/>
                <w:sz w:val="22"/>
                <w:szCs w:val="22"/>
              </w:rPr>
              <w:t xml:space="preserve"> [</w:t>
            </w:r>
            <w:r w:rsidR="006F4966">
              <w:rPr>
                <w:rFonts w:ascii="Arial" w:hAnsi="Arial" w:cs="Arial"/>
                <w:sz w:val="22"/>
                <w:szCs w:val="22"/>
              </w:rPr>
              <w:t>17</w:t>
            </w:r>
            <w:r w:rsidR="00DC32C1">
              <w:rPr>
                <w:rFonts w:ascii="Arial" w:hAnsi="Arial" w:cs="Arial"/>
                <w:sz w:val="22"/>
                <w:szCs w:val="22"/>
              </w:rPr>
              <w:t xml:space="preserve"> ] </w:t>
            </w:r>
            <w:r>
              <w:rPr>
                <w:rFonts w:ascii="Arial" w:hAnsi="Arial" w:cs="Arial"/>
                <w:sz w:val="22"/>
                <w:szCs w:val="22"/>
              </w:rPr>
              <w:t>for taking forward the work with DWP on the Local Support Services Framework</w:t>
            </w:r>
            <w:r w:rsidR="00DC32C1">
              <w:rPr>
                <w:rFonts w:ascii="Arial" w:hAnsi="Arial" w:cs="Arial"/>
                <w:sz w:val="22"/>
                <w:szCs w:val="22"/>
              </w:rPr>
              <w:t>;</w:t>
            </w:r>
          </w:p>
          <w:p w14:paraId="4DDE8858" w14:textId="77777777" w:rsidR="00B56369" w:rsidRPr="00B56369" w:rsidRDefault="00B56369" w:rsidP="00B56369">
            <w:pPr>
              <w:pStyle w:val="ListParagraph"/>
              <w:rPr>
                <w:rFonts w:ascii="Arial" w:hAnsi="Arial" w:cs="Arial"/>
                <w:sz w:val="22"/>
                <w:szCs w:val="22"/>
              </w:rPr>
            </w:pPr>
          </w:p>
          <w:p w14:paraId="1CC1B236" w14:textId="6314A8B1" w:rsidR="00B56369" w:rsidRPr="00E56DF4" w:rsidRDefault="00B56369" w:rsidP="00E56DF4">
            <w:pPr>
              <w:pStyle w:val="ListParagraph"/>
              <w:numPr>
                <w:ilvl w:val="0"/>
                <w:numId w:val="1"/>
              </w:numPr>
              <w:rPr>
                <w:rFonts w:ascii="Arial" w:hAnsi="Arial" w:cs="Arial"/>
                <w:sz w:val="22"/>
                <w:szCs w:val="22"/>
              </w:rPr>
            </w:pPr>
            <w:r>
              <w:rPr>
                <w:rFonts w:ascii="Arial" w:hAnsi="Arial" w:cs="Arial"/>
                <w:sz w:val="22"/>
                <w:szCs w:val="22"/>
              </w:rPr>
              <w:t>Note the progress made by the LA Face to Face pilots</w:t>
            </w:r>
          </w:p>
          <w:p w14:paraId="3551D4B9" w14:textId="77777777" w:rsidR="00E56DF4" w:rsidRPr="005F4BC8" w:rsidRDefault="00E56DF4" w:rsidP="001224B6">
            <w:pPr>
              <w:autoSpaceDE w:val="0"/>
              <w:autoSpaceDN w:val="0"/>
              <w:adjustRightInd w:val="0"/>
              <w:rPr>
                <w:rFonts w:ascii="Arial" w:hAnsi="Arial" w:cs="Arial"/>
                <w:b/>
                <w:sz w:val="22"/>
                <w:szCs w:val="22"/>
              </w:rPr>
            </w:pPr>
          </w:p>
          <w:p w14:paraId="4D48B71F" w14:textId="56C60795" w:rsidR="00E56DF4" w:rsidRPr="007B376D" w:rsidRDefault="00E56DF4" w:rsidP="002050BE">
            <w:pPr>
              <w:rPr>
                <w:rFonts w:ascii="Arial" w:hAnsi="Arial" w:cs="Arial"/>
                <w:b/>
                <w:sz w:val="22"/>
                <w:szCs w:val="22"/>
              </w:rPr>
            </w:pPr>
          </w:p>
        </w:tc>
      </w:tr>
    </w:tbl>
    <w:p w14:paraId="0F75FE8F" w14:textId="77777777" w:rsidR="00045324" w:rsidRPr="00E56DF4" w:rsidRDefault="00045324" w:rsidP="00045324">
      <w:pPr>
        <w:rPr>
          <w:rFonts w:ascii="Arial" w:hAnsi="Arial" w:cs="Arial"/>
          <w:b/>
          <w:sz w:val="22"/>
          <w:szCs w:val="22"/>
        </w:rPr>
      </w:pPr>
    </w:p>
    <w:p w14:paraId="0F75FE91" w14:textId="77777777" w:rsidR="00045324" w:rsidRPr="00E56DF4" w:rsidRDefault="00045324" w:rsidP="00045324">
      <w:pPr>
        <w:rPr>
          <w:rFonts w:ascii="Arial" w:hAnsi="Arial" w:cs="Arial"/>
          <w:sz w:val="22"/>
          <w:szCs w:val="22"/>
        </w:rPr>
      </w:pPr>
    </w:p>
    <w:tbl>
      <w:tblPr>
        <w:tblW w:w="9180" w:type="dxa"/>
        <w:tblLook w:val="01E0" w:firstRow="1" w:lastRow="1" w:firstColumn="1" w:lastColumn="1" w:noHBand="0" w:noVBand="0"/>
      </w:tblPr>
      <w:tblGrid>
        <w:gridCol w:w="2802"/>
        <w:gridCol w:w="6378"/>
      </w:tblGrid>
      <w:tr w:rsidR="00E56DF4" w:rsidRPr="005F4BC8" w14:paraId="1778CE14" w14:textId="77777777" w:rsidTr="001224B6">
        <w:tc>
          <w:tcPr>
            <w:tcW w:w="2802" w:type="dxa"/>
            <w:shd w:val="clear" w:color="auto" w:fill="auto"/>
          </w:tcPr>
          <w:p w14:paraId="2E2371B5" w14:textId="77777777" w:rsidR="00E56DF4" w:rsidRPr="005F4BC8" w:rsidRDefault="00E56DF4" w:rsidP="001224B6">
            <w:pPr>
              <w:spacing w:after="120"/>
              <w:rPr>
                <w:rFonts w:ascii="Arial" w:hAnsi="Arial" w:cs="Arial"/>
                <w:sz w:val="22"/>
                <w:szCs w:val="22"/>
              </w:rPr>
            </w:pPr>
            <w:r w:rsidRPr="005F4BC8">
              <w:rPr>
                <w:rFonts w:ascii="Arial" w:hAnsi="Arial" w:cs="Arial"/>
                <w:b/>
                <w:sz w:val="22"/>
                <w:szCs w:val="22"/>
              </w:rPr>
              <w:t>Contact officer:</w:t>
            </w:r>
            <w:r w:rsidRPr="005F4BC8">
              <w:rPr>
                <w:rFonts w:ascii="Arial" w:hAnsi="Arial" w:cs="Arial"/>
                <w:sz w:val="22"/>
                <w:szCs w:val="22"/>
              </w:rPr>
              <w:t xml:space="preserve">  </w:t>
            </w:r>
          </w:p>
        </w:tc>
        <w:tc>
          <w:tcPr>
            <w:tcW w:w="6378" w:type="dxa"/>
            <w:shd w:val="clear" w:color="auto" w:fill="auto"/>
          </w:tcPr>
          <w:p w14:paraId="20CDEFE4" w14:textId="19F01326" w:rsidR="00E56DF4" w:rsidRPr="005F4BC8" w:rsidRDefault="004B326F" w:rsidP="001224B6">
            <w:pPr>
              <w:spacing w:after="120"/>
              <w:rPr>
                <w:rFonts w:ascii="Arial" w:hAnsi="Arial" w:cs="Arial"/>
                <w:sz w:val="22"/>
                <w:szCs w:val="22"/>
              </w:rPr>
            </w:pPr>
            <w:r>
              <w:rPr>
                <w:rFonts w:ascii="Arial" w:hAnsi="Arial" w:cs="Arial"/>
                <w:sz w:val="22"/>
                <w:szCs w:val="22"/>
              </w:rPr>
              <w:t>Sonika Sidhu</w:t>
            </w:r>
          </w:p>
        </w:tc>
      </w:tr>
      <w:tr w:rsidR="00E56DF4" w:rsidRPr="005F4BC8" w14:paraId="53CFEFFC" w14:textId="77777777" w:rsidTr="001224B6">
        <w:tc>
          <w:tcPr>
            <w:tcW w:w="2802" w:type="dxa"/>
            <w:shd w:val="clear" w:color="auto" w:fill="auto"/>
          </w:tcPr>
          <w:p w14:paraId="10869D5A" w14:textId="77777777" w:rsidR="00E56DF4" w:rsidRPr="005F4BC8" w:rsidRDefault="00E56DF4" w:rsidP="001224B6">
            <w:pPr>
              <w:spacing w:after="120"/>
              <w:rPr>
                <w:rFonts w:ascii="Arial" w:hAnsi="Arial" w:cs="Arial"/>
                <w:b/>
                <w:sz w:val="22"/>
                <w:szCs w:val="22"/>
              </w:rPr>
            </w:pPr>
            <w:r w:rsidRPr="005F4BC8">
              <w:rPr>
                <w:rFonts w:ascii="Arial" w:hAnsi="Arial" w:cs="Arial"/>
                <w:b/>
                <w:sz w:val="22"/>
                <w:szCs w:val="22"/>
              </w:rPr>
              <w:t>Position:</w:t>
            </w:r>
          </w:p>
        </w:tc>
        <w:tc>
          <w:tcPr>
            <w:tcW w:w="6378" w:type="dxa"/>
            <w:shd w:val="clear" w:color="auto" w:fill="auto"/>
          </w:tcPr>
          <w:p w14:paraId="174F2F22" w14:textId="0788BDE5" w:rsidR="00E56DF4" w:rsidRPr="005F4BC8" w:rsidRDefault="004B326F" w:rsidP="001224B6">
            <w:pPr>
              <w:spacing w:line="280" w:lineRule="exact"/>
              <w:rPr>
                <w:rFonts w:ascii="Arial" w:hAnsi="Arial" w:cs="Arial"/>
                <w:sz w:val="22"/>
                <w:szCs w:val="22"/>
              </w:rPr>
            </w:pPr>
            <w:r>
              <w:rPr>
                <w:rFonts w:ascii="Arial" w:hAnsi="Arial" w:cs="Arial"/>
                <w:sz w:val="22"/>
                <w:szCs w:val="22"/>
              </w:rPr>
              <w:t>Senior Adviser: Programmes Team</w:t>
            </w:r>
          </w:p>
        </w:tc>
      </w:tr>
      <w:tr w:rsidR="00E56DF4" w:rsidRPr="005F4BC8" w14:paraId="6B51F452" w14:textId="77777777" w:rsidTr="001224B6">
        <w:tc>
          <w:tcPr>
            <w:tcW w:w="2802" w:type="dxa"/>
            <w:shd w:val="clear" w:color="auto" w:fill="auto"/>
          </w:tcPr>
          <w:p w14:paraId="6B367F12" w14:textId="77777777" w:rsidR="00E56DF4" w:rsidRPr="005F4BC8" w:rsidRDefault="00E56DF4" w:rsidP="001224B6">
            <w:pPr>
              <w:spacing w:after="120"/>
              <w:rPr>
                <w:rFonts w:ascii="Arial" w:hAnsi="Arial" w:cs="Arial"/>
                <w:b/>
                <w:sz w:val="22"/>
                <w:szCs w:val="22"/>
              </w:rPr>
            </w:pPr>
            <w:r w:rsidRPr="005F4BC8">
              <w:rPr>
                <w:rFonts w:ascii="Arial" w:hAnsi="Arial" w:cs="Arial"/>
                <w:b/>
                <w:sz w:val="22"/>
                <w:szCs w:val="22"/>
              </w:rPr>
              <w:t>Phone no:</w:t>
            </w:r>
          </w:p>
        </w:tc>
        <w:tc>
          <w:tcPr>
            <w:tcW w:w="6378" w:type="dxa"/>
            <w:shd w:val="clear" w:color="auto" w:fill="auto"/>
          </w:tcPr>
          <w:p w14:paraId="24B5BE4A" w14:textId="593F28D4" w:rsidR="00E56DF4" w:rsidRPr="005F4BC8" w:rsidRDefault="00E56DF4" w:rsidP="001224B6">
            <w:pPr>
              <w:spacing w:line="280" w:lineRule="exact"/>
              <w:rPr>
                <w:rFonts w:ascii="Arial" w:hAnsi="Arial" w:cs="Arial"/>
                <w:sz w:val="22"/>
                <w:szCs w:val="22"/>
              </w:rPr>
            </w:pPr>
            <w:r w:rsidRPr="005F4BC8">
              <w:rPr>
                <w:rFonts w:ascii="Arial" w:hAnsi="Arial" w:cs="Arial"/>
                <w:sz w:val="22"/>
                <w:szCs w:val="22"/>
              </w:rPr>
              <w:t>0207 664 30</w:t>
            </w:r>
            <w:r w:rsidR="006F4966">
              <w:rPr>
                <w:rFonts w:ascii="Arial" w:hAnsi="Arial" w:cs="Arial"/>
                <w:sz w:val="22"/>
                <w:szCs w:val="22"/>
              </w:rPr>
              <w:t>76</w:t>
            </w:r>
            <w:bookmarkStart w:id="0" w:name="_GoBack"/>
            <w:bookmarkEnd w:id="0"/>
          </w:p>
        </w:tc>
      </w:tr>
      <w:tr w:rsidR="00E56DF4" w:rsidRPr="005F4BC8" w14:paraId="147E4E78" w14:textId="77777777" w:rsidTr="001224B6">
        <w:tc>
          <w:tcPr>
            <w:tcW w:w="2802" w:type="dxa"/>
            <w:shd w:val="clear" w:color="auto" w:fill="auto"/>
          </w:tcPr>
          <w:p w14:paraId="4216ED04" w14:textId="77777777" w:rsidR="00E56DF4" w:rsidRPr="005F4BC8" w:rsidRDefault="00E56DF4" w:rsidP="001224B6">
            <w:pPr>
              <w:spacing w:after="120"/>
              <w:rPr>
                <w:rFonts w:ascii="Arial" w:hAnsi="Arial" w:cs="Arial"/>
                <w:b/>
                <w:sz w:val="22"/>
                <w:szCs w:val="22"/>
              </w:rPr>
            </w:pPr>
            <w:r w:rsidRPr="005F4BC8">
              <w:rPr>
                <w:rFonts w:ascii="Arial" w:hAnsi="Arial" w:cs="Arial"/>
                <w:b/>
                <w:sz w:val="22"/>
                <w:szCs w:val="22"/>
              </w:rPr>
              <w:t>E-mail:</w:t>
            </w:r>
          </w:p>
        </w:tc>
        <w:tc>
          <w:tcPr>
            <w:tcW w:w="6378" w:type="dxa"/>
            <w:shd w:val="clear" w:color="auto" w:fill="auto"/>
          </w:tcPr>
          <w:p w14:paraId="048F9CC8" w14:textId="2263CA65" w:rsidR="00E56DF4" w:rsidRPr="005F4BC8" w:rsidRDefault="006F4966" w:rsidP="001224B6">
            <w:pPr>
              <w:spacing w:line="280" w:lineRule="exact"/>
              <w:rPr>
                <w:rFonts w:ascii="Arial" w:hAnsi="Arial" w:cs="Arial"/>
                <w:sz w:val="22"/>
                <w:szCs w:val="22"/>
              </w:rPr>
            </w:pPr>
            <w:hyperlink r:id="rId9" w:history="1">
              <w:r w:rsidRPr="005C74ED">
                <w:rPr>
                  <w:rStyle w:val="Hyperlink"/>
                  <w:rFonts w:ascii="Arial" w:hAnsi="Arial" w:cs="Arial"/>
                  <w:sz w:val="22"/>
                  <w:szCs w:val="22"/>
                </w:rPr>
                <w:t>sonika.sidhu@local.gov.uk</w:t>
              </w:r>
            </w:hyperlink>
            <w:r w:rsidR="00E56DF4" w:rsidRPr="005F4BC8">
              <w:rPr>
                <w:rFonts w:ascii="Arial" w:hAnsi="Arial" w:cs="Arial"/>
                <w:sz w:val="22"/>
                <w:szCs w:val="22"/>
              </w:rPr>
              <w:t xml:space="preserve"> </w:t>
            </w:r>
          </w:p>
        </w:tc>
      </w:tr>
    </w:tbl>
    <w:p w14:paraId="061DB1C7" w14:textId="77777777" w:rsidR="002050BE" w:rsidRDefault="002050BE" w:rsidP="00604AD3">
      <w:pPr>
        <w:pStyle w:val="MainText"/>
        <w:spacing w:before="240" w:after="240"/>
        <w:rPr>
          <w:rFonts w:ascii="Arial" w:hAnsi="Arial" w:cs="Arial"/>
          <w:b/>
          <w:sz w:val="28"/>
          <w:szCs w:val="28"/>
        </w:rPr>
      </w:pPr>
    </w:p>
    <w:p w14:paraId="3C39E02E" w14:textId="77777777" w:rsidR="002050BE" w:rsidRDefault="002050BE" w:rsidP="00604AD3">
      <w:pPr>
        <w:pStyle w:val="MainText"/>
        <w:spacing w:before="240" w:after="240"/>
        <w:rPr>
          <w:rFonts w:ascii="Arial" w:hAnsi="Arial" w:cs="Arial"/>
          <w:b/>
          <w:sz w:val="28"/>
          <w:szCs w:val="28"/>
        </w:rPr>
      </w:pPr>
    </w:p>
    <w:p w14:paraId="0DFB7DAD" w14:textId="77777777" w:rsidR="00E56DF4" w:rsidRPr="00E56DF4" w:rsidRDefault="00E56DF4" w:rsidP="00604AD3">
      <w:pPr>
        <w:pStyle w:val="MainText"/>
        <w:spacing w:before="240" w:after="240"/>
        <w:rPr>
          <w:rFonts w:ascii="Arial" w:hAnsi="Arial" w:cs="Arial"/>
          <w:b/>
          <w:sz w:val="28"/>
          <w:szCs w:val="28"/>
        </w:rPr>
      </w:pPr>
      <w:r w:rsidRPr="00E56DF4">
        <w:rPr>
          <w:rFonts w:ascii="Arial" w:hAnsi="Arial" w:cs="Arial"/>
          <w:b/>
          <w:sz w:val="28"/>
          <w:szCs w:val="28"/>
        </w:rPr>
        <w:t xml:space="preserve">Welfare Reform: A role for councils in Universal Credit </w:t>
      </w:r>
    </w:p>
    <w:p w14:paraId="7C24A180" w14:textId="77777777" w:rsidR="00446F17" w:rsidRDefault="00446F17" w:rsidP="00045324">
      <w:pPr>
        <w:rPr>
          <w:rFonts w:ascii="Arial" w:hAnsi="Arial" w:cs="Arial"/>
          <w:b/>
          <w:sz w:val="22"/>
          <w:szCs w:val="22"/>
        </w:rPr>
      </w:pPr>
    </w:p>
    <w:p w14:paraId="0F75FE93" w14:textId="77777777" w:rsidR="00045324" w:rsidRPr="00E56DF4" w:rsidRDefault="00045324" w:rsidP="00045324">
      <w:pPr>
        <w:rPr>
          <w:rFonts w:ascii="Arial" w:hAnsi="Arial" w:cs="Arial"/>
          <w:b/>
          <w:sz w:val="22"/>
          <w:szCs w:val="22"/>
        </w:rPr>
      </w:pPr>
      <w:r w:rsidRPr="00E56DF4">
        <w:rPr>
          <w:rFonts w:ascii="Arial" w:hAnsi="Arial" w:cs="Arial"/>
          <w:b/>
          <w:sz w:val="22"/>
          <w:szCs w:val="22"/>
        </w:rPr>
        <w:t>Background</w:t>
      </w:r>
    </w:p>
    <w:p w14:paraId="0F75FE94" w14:textId="77777777" w:rsidR="00045324" w:rsidRPr="00E56DF4" w:rsidRDefault="00045324" w:rsidP="00045324">
      <w:pPr>
        <w:rPr>
          <w:rFonts w:ascii="Arial" w:hAnsi="Arial" w:cs="Arial"/>
          <w:b/>
          <w:sz w:val="22"/>
          <w:szCs w:val="22"/>
        </w:rPr>
      </w:pPr>
    </w:p>
    <w:p w14:paraId="0F75FE95" w14:textId="099ADE45" w:rsidR="0057356A" w:rsidRPr="00446F17" w:rsidRDefault="00045324" w:rsidP="00446F17">
      <w:pPr>
        <w:pStyle w:val="ListParagraph"/>
        <w:numPr>
          <w:ilvl w:val="0"/>
          <w:numId w:val="5"/>
        </w:numPr>
        <w:rPr>
          <w:rFonts w:ascii="Arial" w:hAnsi="Arial" w:cs="Arial"/>
          <w:sz w:val="22"/>
          <w:szCs w:val="22"/>
        </w:rPr>
      </w:pPr>
      <w:r w:rsidRPr="00446F17">
        <w:rPr>
          <w:rFonts w:ascii="Arial" w:hAnsi="Arial" w:cs="Arial"/>
          <w:sz w:val="22"/>
          <w:szCs w:val="22"/>
        </w:rPr>
        <w:t>The statutory framework for Universal Credit</w:t>
      </w:r>
      <w:r w:rsidR="00FF73FB">
        <w:rPr>
          <w:rFonts w:ascii="Arial" w:hAnsi="Arial" w:cs="Arial"/>
          <w:sz w:val="22"/>
          <w:szCs w:val="22"/>
        </w:rPr>
        <w:t xml:space="preserve"> (UC)</w:t>
      </w:r>
      <w:r w:rsidRPr="00446F17">
        <w:rPr>
          <w:rFonts w:ascii="Arial" w:hAnsi="Arial" w:cs="Arial"/>
          <w:sz w:val="22"/>
          <w:szCs w:val="22"/>
        </w:rPr>
        <w:t xml:space="preserve"> will progressively remove local government’s role in benefits processing for working-age claimants. </w:t>
      </w:r>
      <w:r w:rsidR="00864418" w:rsidRPr="00446F17">
        <w:rPr>
          <w:rFonts w:ascii="Arial" w:hAnsi="Arial" w:cs="Arial"/>
          <w:sz w:val="22"/>
          <w:szCs w:val="22"/>
        </w:rPr>
        <w:t>LGA members have always considered this would not in fact abolish councils’ role in supporting benefit claimants, who will still be people to whom councils have a range of inescapable legal and moral duties.</w:t>
      </w:r>
      <w:r w:rsidR="00C034E6" w:rsidRPr="00446F17">
        <w:rPr>
          <w:rFonts w:ascii="Arial" w:hAnsi="Arial" w:cs="Arial"/>
          <w:sz w:val="22"/>
          <w:szCs w:val="22"/>
        </w:rPr>
        <w:t xml:space="preserve"> Nor will it stop benefit claimants looking to their councils for help.</w:t>
      </w:r>
      <w:r w:rsidR="00864418" w:rsidRPr="00446F17">
        <w:rPr>
          <w:rFonts w:ascii="Arial" w:hAnsi="Arial" w:cs="Arial"/>
          <w:sz w:val="22"/>
          <w:szCs w:val="22"/>
        </w:rPr>
        <w:t xml:space="preserve"> </w:t>
      </w:r>
    </w:p>
    <w:p w14:paraId="13B4520E" w14:textId="77777777" w:rsidR="00237A9B" w:rsidRPr="00D511F5" w:rsidRDefault="00237A9B" w:rsidP="00D511F5">
      <w:pPr>
        <w:rPr>
          <w:rFonts w:ascii="Arial" w:hAnsi="Arial" w:cs="Arial"/>
          <w:sz w:val="22"/>
          <w:szCs w:val="22"/>
        </w:rPr>
      </w:pPr>
    </w:p>
    <w:p w14:paraId="2BEBE4C6" w14:textId="48CD2744" w:rsidR="00237A9B" w:rsidRPr="00E56DF4" w:rsidRDefault="00237A9B" w:rsidP="00446F17">
      <w:pPr>
        <w:pStyle w:val="ListParagraph"/>
        <w:numPr>
          <w:ilvl w:val="0"/>
          <w:numId w:val="5"/>
        </w:numPr>
        <w:rPr>
          <w:rFonts w:ascii="Arial" w:hAnsi="Arial" w:cs="Arial"/>
          <w:sz w:val="22"/>
          <w:szCs w:val="22"/>
        </w:rPr>
      </w:pPr>
      <w:r>
        <w:rPr>
          <w:rFonts w:ascii="Arial" w:hAnsi="Arial" w:cs="Arial"/>
          <w:sz w:val="22"/>
          <w:szCs w:val="22"/>
        </w:rPr>
        <w:t xml:space="preserve">As a result of much work by the LGA family and partners over the past 18 months the Department for Work and Pensions has begun to recognise that there may be a potential role for local government in the delivery of frontline support for UC. Consequently the DWP and LGA established the Local Government UC Face to Face pilot programme. </w:t>
      </w:r>
      <w:r w:rsidR="00D511F5">
        <w:rPr>
          <w:rFonts w:ascii="Arial" w:hAnsi="Arial" w:cs="Arial"/>
          <w:sz w:val="22"/>
          <w:szCs w:val="22"/>
        </w:rPr>
        <w:t>A specialist “task force” was also established between the LGA</w:t>
      </w:r>
      <w:r w:rsidR="00DC32C1">
        <w:rPr>
          <w:rFonts w:ascii="Arial" w:hAnsi="Arial" w:cs="Arial"/>
          <w:sz w:val="22"/>
          <w:szCs w:val="22"/>
        </w:rPr>
        <w:t xml:space="preserve">, together with WLGA and </w:t>
      </w:r>
      <w:proofErr w:type="spellStart"/>
      <w:r w:rsidR="00DC32C1">
        <w:rPr>
          <w:rFonts w:ascii="Arial" w:hAnsi="Arial" w:cs="Arial"/>
          <w:sz w:val="22"/>
          <w:szCs w:val="22"/>
        </w:rPr>
        <w:t>CoSLA</w:t>
      </w:r>
      <w:proofErr w:type="spellEnd"/>
      <w:r w:rsidR="00DC32C1">
        <w:rPr>
          <w:rFonts w:ascii="Arial" w:hAnsi="Arial" w:cs="Arial"/>
          <w:sz w:val="22"/>
          <w:szCs w:val="22"/>
        </w:rPr>
        <w:t xml:space="preserve">, </w:t>
      </w:r>
      <w:r w:rsidR="00D511F5">
        <w:rPr>
          <w:rFonts w:ascii="Arial" w:hAnsi="Arial" w:cs="Arial"/>
          <w:sz w:val="22"/>
          <w:szCs w:val="22"/>
        </w:rPr>
        <w:t>and DWP. This group produced the UC Local Support Services Framework. Both the establishment of the pilot programme and the task force has been reported previously to the Executive.</w:t>
      </w:r>
    </w:p>
    <w:p w14:paraId="0F75FE9C" w14:textId="77777777" w:rsidR="00894F37" w:rsidRDefault="00894F37" w:rsidP="00045324">
      <w:pPr>
        <w:rPr>
          <w:rFonts w:ascii="Arial" w:hAnsi="Arial" w:cs="Arial"/>
          <w:sz w:val="22"/>
          <w:szCs w:val="22"/>
        </w:rPr>
      </w:pPr>
    </w:p>
    <w:p w14:paraId="41009E81" w14:textId="38E4A54C" w:rsidR="002050BE" w:rsidRPr="00427EE8" w:rsidRDefault="002050BE" w:rsidP="00045324">
      <w:pPr>
        <w:rPr>
          <w:rFonts w:ascii="Arial" w:hAnsi="Arial" w:cs="Arial"/>
          <w:b/>
          <w:sz w:val="22"/>
          <w:szCs w:val="22"/>
        </w:rPr>
      </w:pPr>
      <w:r w:rsidRPr="00E56DF4">
        <w:rPr>
          <w:rFonts w:ascii="Arial" w:hAnsi="Arial" w:cs="Arial"/>
          <w:b/>
          <w:sz w:val="22"/>
          <w:szCs w:val="22"/>
        </w:rPr>
        <w:t>Local support services framework</w:t>
      </w:r>
      <w:r w:rsidR="00163D63">
        <w:rPr>
          <w:rFonts w:ascii="Arial" w:hAnsi="Arial" w:cs="Arial"/>
          <w:b/>
          <w:sz w:val="22"/>
          <w:szCs w:val="22"/>
        </w:rPr>
        <w:t>: Feedback on consultation</w:t>
      </w:r>
    </w:p>
    <w:p w14:paraId="4FCD9959" w14:textId="77777777" w:rsidR="002050BE" w:rsidRPr="00E56DF4" w:rsidRDefault="002050BE" w:rsidP="00045324">
      <w:pPr>
        <w:rPr>
          <w:rFonts w:ascii="Arial" w:hAnsi="Arial" w:cs="Arial"/>
          <w:sz w:val="22"/>
          <w:szCs w:val="22"/>
        </w:rPr>
      </w:pPr>
    </w:p>
    <w:p w14:paraId="375D91EF" w14:textId="1399212A" w:rsidR="00163D63" w:rsidRPr="00163D63" w:rsidRDefault="00894F37" w:rsidP="00163D63">
      <w:pPr>
        <w:pStyle w:val="ListParagraph"/>
        <w:numPr>
          <w:ilvl w:val="0"/>
          <w:numId w:val="5"/>
        </w:numPr>
        <w:rPr>
          <w:rFonts w:ascii="Arial" w:hAnsi="Arial" w:cs="Arial"/>
          <w:sz w:val="22"/>
          <w:szCs w:val="22"/>
        </w:rPr>
      </w:pPr>
      <w:r w:rsidRPr="00E56DF4">
        <w:rPr>
          <w:rFonts w:ascii="Arial" w:hAnsi="Arial" w:cs="Arial"/>
          <w:sz w:val="22"/>
          <w:szCs w:val="22"/>
        </w:rPr>
        <w:t>The</w:t>
      </w:r>
      <w:r w:rsidR="0057356A" w:rsidRPr="00E56DF4">
        <w:rPr>
          <w:rFonts w:ascii="Arial" w:hAnsi="Arial" w:cs="Arial"/>
          <w:sz w:val="22"/>
          <w:szCs w:val="22"/>
        </w:rPr>
        <w:t xml:space="preserve"> Local Support Services</w:t>
      </w:r>
      <w:r w:rsidR="00F07E96">
        <w:rPr>
          <w:rFonts w:ascii="Arial" w:hAnsi="Arial" w:cs="Arial"/>
          <w:sz w:val="22"/>
          <w:szCs w:val="22"/>
        </w:rPr>
        <w:t xml:space="preserve"> (LSS)</w:t>
      </w:r>
      <w:r w:rsidR="0057356A" w:rsidRPr="00E56DF4">
        <w:rPr>
          <w:rFonts w:ascii="Arial" w:hAnsi="Arial" w:cs="Arial"/>
          <w:sz w:val="22"/>
          <w:szCs w:val="22"/>
        </w:rPr>
        <w:t xml:space="preserve"> Framework </w:t>
      </w:r>
      <w:r w:rsidR="00D511F5">
        <w:rPr>
          <w:rFonts w:ascii="Arial" w:hAnsi="Arial" w:cs="Arial"/>
          <w:sz w:val="22"/>
          <w:szCs w:val="22"/>
        </w:rPr>
        <w:t>was published on 11 February. The framework sets out more clearly than before the planned pace and scale of the roll-out of UC</w:t>
      </w:r>
      <w:r w:rsidR="00DC32C1">
        <w:rPr>
          <w:rFonts w:ascii="Arial" w:hAnsi="Arial" w:cs="Arial"/>
          <w:sz w:val="22"/>
          <w:szCs w:val="22"/>
        </w:rPr>
        <w:t xml:space="preserve"> (see the annex to this paper for an account of the government’s current plan for the timetable)</w:t>
      </w:r>
      <w:r w:rsidR="00D511F5">
        <w:rPr>
          <w:rFonts w:ascii="Arial" w:hAnsi="Arial" w:cs="Arial"/>
          <w:sz w:val="22"/>
          <w:szCs w:val="22"/>
        </w:rPr>
        <w:t>.</w:t>
      </w:r>
      <w:r w:rsidR="00163D63">
        <w:rPr>
          <w:rFonts w:ascii="Arial" w:hAnsi="Arial" w:cs="Arial"/>
          <w:sz w:val="22"/>
          <w:szCs w:val="22"/>
        </w:rPr>
        <w:t xml:space="preserve"> It also </w:t>
      </w:r>
      <w:r w:rsidR="00163D63" w:rsidRPr="00163D63">
        <w:rPr>
          <w:rFonts w:ascii="Arial" w:hAnsi="Arial" w:cs="Arial"/>
          <w:sz w:val="22"/>
          <w:szCs w:val="22"/>
        </w:rPr>
        <w:t>describe</w:t>
      </w:r>
      <w:r w:rsidR="00163D63">
        <w:rPr>
          <w:rFonts w:ascii="Arial" w:hAnsi="Arial" w:cs="Arial"/>
          <w:sz w:val="22"/>
          <w:szCs w:val="22"/>
        </w:rPr>
        <w:t>s</w:t>
      </w:r>
      <w:r w:rsidR="00163D63" w:rsidRPr="00163D63">
        <w:rPr>
          <w:rFonts w:ascii="Arial" w:hAnsi="Arial" w:cs="Arial"/>
          <w:sz w:val="22"/>
          <w:szCs w:val="22"/>
        </w:rPr>
        <w:t xml:space="preserve"> the sort of support services for UC claimants which councils might either provide or commission, should they wish, and the kind of partners</w:t>
      </w:r>
      <w:r w:rsidR="00163D63">
        <w:rPr>
          <w:rFonts w:ascii="Arial" w:hAnsi="Arial" w:cs="Arial"/>
          <w:sz w:val="22"/>
          <w:szCs w:val="22"/>
        </w:rPr>
        <w:t xml:space="preserve">hip with DWP that might involve. There is also an indication of </w:t>
      </w:r>
      <w:r w:rsidR="00163D63" w:rsidRPr="00163D63">
        <w:rPr>
          <w:rFonts w:ascii="Arial" w:hAnsi="Arial" w:cs="Arial"/>
          <w:sz w:val="22"/>
          <w:szCs w:val="22"/>
        </w:rPr>
        <w:t>how those services might be paid for and managed</w:t>
      </w:r>
      <w:r w:rsidR="00163D63">
        <w:rPr>
          <w:rFonts w:ascii="Arial" w:hAnsi="Arial" w:cs="Arial"/>
          <w:sz w:val="22"/>
          <w:szCs w:val="22"/>
        </w:rPr>
        <w:t>.</w:t>
      </w:r>
    </w:p>
    <w:p w14:paraId="1E7F571C" w14:textId="77777777" w:rsidR="00D511F5" w:rsidRPr="00163D63" w:rsidRDefault="00D511F5" w:rsidP="00163D63">
      <w:pPr>
        <w:rPr>
          <w:rFonts w:ascii="Arial" w:hAnsi="Arial" w:cs="Arial"/>
          <w:sz w:val="22"/>
          <w:szCs w:val="22"/>
        </w:rPr>
      </w:pPr>
    </w:p>
    <w:p w14:paraId="544FCB80" w14:textId="00431546" w:rsidR="00843CBA" w:rsidRPr="00843CBA" w:rsidRDefault="00D511F5" w:rsidP="00843CBA">
      <w:pPr>
        <w:pStyle w:val="ListParagraph"/>
        <w:numPr>
          <w:ilvl w:val="0"/>
          <w:numId w:val="5"/>
        </w:numPr>
        <w:rPr>
          <w:rFonts w:ascii="Arial" w:hAnsi="Arial" w:cs="Arial"/>
          <w:sz w:val="22"/>
          <w:szCs w:val="22"/>
        </w:rPr>
      </w:pPr>
      <w:r>
        <w:rPr>
          <w:rFonts w:ascii="Arial" w:hAnsi="Arial" w:cs="Arial"/>
          <w:sz w:val="22"/>
          <w:szCs w:val="22"/>
        </w:rPr>
        <w:t xml:space="preserve"> A letter was sent out from Lord Freud asking all Chief Executives to comment on the document by 15</w:t>
      </w:r>
      <w:r w:rsidRPr="00D511F5">
        <w:rPr>
          <w:rFonts w:ascii="Arial" w:hAnsi="Arial" w:cs="Arial"/>
          <w:sz w:val="22"/>
          <w:szCs w:val="22"/>
          <w:vertAlign w:val="superscript"/>
        </w:rPr>
        <w:t>th</w:t>
      </w:r>
      <w:r>
        <w:rPr>
          <w:rFonts w:ascii="Arial" w:hAnsi="Arial" w:cs="Arial"/>
          <w:sz w:val="22"/>
          <w:szCs w:val="22"/>
        </w:rPr>
        <w:t xml:space="preserve"> March. The LGA also sent out a letter from Sir Merrick to all Leaders </w:t>
      </w:r>
      <w:r w:rsidR="00DC32C1">
        <w:rPr>
          <w:rFonts w:ascii="Arial" w:hAnsi="Arial" w:cs="Arial"/>
          <w:sz w:val="22"/>
          <w:szCs w:val="22"/>
        </w:rPr>
        <w:t xml:space="preserve">encouraging them to ensure councils’ </w:t>
      </w:r>
      <w:r w:rsidR="00163D63">
        <w:rPr>
          <w:rFonts w:ascii="Arial" w:hAnsi="Arial" w:cs="Arial"/>
          <w:sz w:val="22"/>
          <w:szCs w:val="22"/>
        </w:rPr>
        <w:t>comment</w:t>
      </w:r>
      <w:r w:rsidR="00DC32C1">
        <w:rPr>
          <w:rFonts w:ascii="Arial" w:hAnsi="Arial" w:cs="Arial"/>
          <w:sz w:val="22"/>
          <w:szCs w:val="22"/>
        </w:rPr>
        <w:t>s are shaped by members’ views</w:t>
      </w:r>
      <w:r w:rsidR="00163D63">
        <w:rPr>
          <w:rFonts w:ascii="Arial" w:hAnsi="Arial" w:cs="Arial"/>
          <w:sz w:val="22"/>
          <w:szCs w:val="22"/>
        </w:rPr>
        <w:t xml:space="preserve">. </w:t>
      </w:r>
      <w:r w:rsidR="00B56369">
        <w:rPr>
          <w:rFonts w:ascii="Arial" w:hAnsi="Arial" w:cs="Arial"/>
          <w:sz w:val="22"/>
          <w:szCs w:val="22"/>
        </w:rPr>
        <w:t>On Friday 8</w:t>
      </w:r>
      <w:r w:rsidR="00B56369" w:rsidRPr="00B56369">
        <w:rPr>
          <w:rFonts w:ascii="Arial" w:hAnsi="Arial" w:cs="Arial"/>
          <w:sz w:val="22"/>
          <w:szCs w:val="22"/>
          <w:vertAlign w:val="superscript"/>
        </w:rPr>
        <w:t>th</w:t>
      </w:r>
      <w:r w:rsidR="00B56369">
        <w:rPr>
          <w:rFonts w:ascii="Arial" w:hAnsi="Arial" w:cs="Arial"/>
          <w:sz w:val="22"/>
          <w:szCs w:val="22"/>
        </w:rPr>
        <w:t xml:space="preserve"> March the LGA held a Universal Credit Conference. Over 100 delegates attended and 60 local authorities were represented. Lord Freud was the main </w:t>
      </w:r>
      <w:r w:rsidR="0042600B">
        <w:rPr>
          <w:rFonts w:ascii="Arial" w:hAnsi="Arial" w:cs="Arial"/>
          <w:sz w:val="22"/>
          <w:szCs w:val="22"/>
        </w:rPr>
        <w:t>speaker at the conference and</w:t>
      </w:r>
      <w:r w:rsidR="00B56369">
        <w:rPr>
          <w:rFonts w:ascii="Arial" w:hAnsi="Arial" w:cs="Arial"/>
          <w:sz w:val="22"/>
          <w:szCs w:val="22"/>
        </w:rPr>
        <w:t xml:space="preserve"> was also able to have a private meeting with elected members from the pilot authorities.</w:t>
      </w:r>
      <w:r w:rsidR="00010DED" w:rsidRPr="00843CBA">
        <w:rPr>
          <w:rFonts w:ascii="Arial" w:hAnsi="Arial" w:cs="Arial"/>
          <w:sz w:val="22"/>
          <w:szCs w:val="22"/>
        </w:rPr>
        <w:t xml:space="preserve"> </w:t>
      </w:r>
    </w:p>
    <w:p w14:paraId="45EB37DE" w14:textId="77777777" w:rsidR="00843CBA" w:rsidRPr="00843CBA" w:rsidRDefault="00843CBA" w:rsidP="00843CBA">
      <w:pPr>
        <w:pStyle w:val="ListParagraph"/>
        <w:rPr>
          <w:rFonts w:ascii="Arial" w:hAnsi="Arial" w:cs="Arial"/>
          <w:sz w:val="22"/>
          <w:szCs w:val="22"/>
        </w:rPr>
      </w:pPr>
    </w:p>
    <w:p w14:paraId="039CFF5E" w14:textId="2E335C25" w:rsidR="00010DED" w:rsidRPr="00494E51" w:rsidRDefault="00843CBA" w:rsidP="00494E51">
      <w:pPr>
        <w:pStyle w:val="ListParagraph"/>
        <w:numPr>
          <w:ilvl w:val="0"/>
          <w:numId w:val="5"/>
        </w:numPr>
        <w:rPr>
          <w:rFonts w:ascii="Arial" w:hAnsi="Arial" w:cs="Arial"/>
          <w:sz w:val="22"/>
          <w:szCs w:val="22"/>
        </w:rPr>
      </w:pPr>
      <w:r w:rsidRPr="00DC32C1">
        <w:rPr>
          <w:rFonts w:ascii="Arial" w:hAnsi="Arial" w:cs="Arial"/>
          <w:sz w:val="22"/>
          <w:szCs w:val="22"/>
        </w:rPr>
        <w:t xml:space="preserve">The resounding message from councils </w:t>
      </w:r>
      <w:r w:rsidR="00D03FEC" w:rsidRPr="00DC32C1">
        <w:rPr>
          <w:rFonts w:ascii="Arial" w:hAnsi="Arial" w:cs="Arial"/>
          <w:sz w:val="22"/>
          <w:szCs w:val="22"/>
        </w:rPr>
        <w:t>at the conference was</w:t>
      </w:r>
      <w:r w:rsidRPr="00DC32C1">
        <w:rPr>
          <w:rFonts w:ascii="Arial" w:hAnsi="Arial" w:cs="Arial"/>
          <w:sz w:val="22"/>
          <w:szCs w:val="22"/>
        </w:rPr>
        <w:t xml:space="preserve"> that </w:t>
      </w:r>
      <w:r w:rsidR="00D03FEC" w:rsidRPr="00DC32C1">
        <w:rPr>
          <w:rFonts w:ascii="Arial" w:hAnsi="Arial" w:cs="Arial"/>
          <w:sz w:val="22"/>
          <w:szCs w:val="22"/>
        </w:rPr>
        <w:t>they clearly wanted to help deliver localised support services for UC</w:t>
      </w:r>
      <w:r w:rsidR="00DC32C1" w:rsidRPr="00F531DC">
        <w:rPr>
          <w:rFonts w:ascii="Arial" w:hAnsi="Arial" w:cs="Arial"/>
          <w:sz w:val="22"/>
          <w:szCs w:val="22"/>
        </w:rPr>
        <w:t xml:space="preserve"> claimants</w:t>
      </w:r>
      <w:r w:rsidR="00D03FEC" w:rsidRPr="00F531DC">
        <w:rPr>
          <w:rFonts w:ascii="Arial" w:hAnsi="Arial" w:cs="Arial"/>
          <w:sz w:val="22"/>
          <w:szCs w:val="22"/>
        </w:rPr>
        <w:t>. However, they now needed more</w:t>
      </w:r>
      <w:r w:rsidR="00D03FEC" w:rsidRPr="00DC32C1">
        <w:rPr>
          <w:rFonts w:ascii="Arial" w:hAnsi="Arial" w:cs="Arial"/>
          <w:sz w:val="22"/>
          <w:szCs w:val="22"/>
        </w:rPr>
        <w:t xml:space="preserve"> detailed information about the implementation of UC. In particular information about the phasing of the roll out was seen as key to enabling councils to resource their teams adequately</w:t>
      </w:r>
      <w:r w:rsidR="00AC0636">
        <w:rPr>
          <w:rFonts w:ascii="Arial" w:hAnsi="Arial" w:cs="Arial"/>
          <w:sz w:val="22"/>
          <w:szCs w:val="22"/>
        </w:rPr>
        <w:t xml:space="preserve"> About two-thirds of the councils represented at the conference had briefed elected members on the issues, set up a project group and identified resources to work on UC. Only about a third of councils reported that they had been contacted by their local </w:t>
      </w:r>
      <w:r w:rsidR="00AC0636">
        <w:rPr>
          <w:rFonts w:ascii="Arial" w:hAnsi="Arial" w:cs="Arial"/>
          <w:sz w:val="22"/>
          <w:szCs w:val="22"/>
        </w:rPr>
        <w:lastRenderedPageBreak/>
        <w:t xml:space="preserve">DWP managers about the issues, and only about a third felt they had effective local working relationships with their District JCP Manager. </w:t>
      </w:r>
      <w:r w:rsidR="00010DED" w:rsidRPr="00494E51">
        <w:rPr>
          <w:rFonts w:ascii="Arial" w:hAnsi="Arial" w:cs="Arial"/>
          <w:sz w:val="22"/>
          <w:szCs w:val="22"/>
        </w:rPr>
        <w:t xml:space="preserve">The key </w:t>
      </w:r>
      <w:r w:rsidR="000934F0" w:rsidRPr="00494E51">
        <w:rPr>
          <w:rFonts w:ascii="Arial" w:hAnsi="Arial" w:cs="Arial"/>
          <w:sz w:val="22"/>
          <w:szCs w:val="22"/>
        </w:rPr>
        <w:t>messages</w:t>
      </w:r>
      <w:r w:rsidR="00D03FEC" w:rsidRPr="00494E51">
        <w:rPr>
          <w:rFonts w:ascii="Arial" w:hAnsi="Arial" w:cs="Arial"/>
          <w:sz w:val="22"/>
          <w:szCs w:val="22"/>
        </w:rPr>
        <w:t xml:space="preserve"> from the conference</w:t>
      </w:r>
      <w:r w:rsidR="00DC32C1" w:rsidRPr="00494E51">
        <w:rPr>
          <w:rFonts w:ascii="Arial" w:hAnsi="Arial" w:cs="Arial"/>
          <w:sz w:val="22"/>
          <w:szCs w:val="22"/>
        </w:rPr>
        <w:t xml:space="preserve"> and other feedback we have received so far</w:t>
      </w:r>
      <w:r w:rsidR="000934F0" w:rsidRPr="00494E51">
        <w:rPr>
          <w:rFonts w:ascii="Arial" w:hAnsi="Arial" w:cs="Arial"/>
          <w:sz w:val="22"/>
          <w:szCs w:val="22"/>
        </w:rPr>
        <w:t xml:space="preserve"> are outlined below:</w:t>
      </w:r>
    </w:p>
    <w:p w14:paraId="71040230" w14:textId="77777777" w:rsidR="000934F0" w:rsidRPr="000934F0" w:rsidRDefault="000934F0" w:rsidP="000934F0">
      <w:pPr>
        <w:pStyle w:val="ListParagraph"/>
        <w:rPr>
          <w:rFonts w:ascii="Arial" w:hAnsi="Arial" w:cs="Arial"/>
          <w:sz w:val="22"/>
          <w:szCs w:val="22"/>
        </w:rPr>
      </w:pPr>
    </w:p>
    <w:p w14:paraId="2D6ADFE6" w14:textId="18303014" w:rsidR="000934F0" w:rsidRPr="000934F0" w:rsidRDefault="000934F0" w:rsidP="00446F17">
      <w:pPr>
        <w:pStyle w:val="ListParagraph"/>
        <w:numPr>
          <w:ilvl w:val="0"/>
          <w:numId w:val="5"/>
        </w:numPr>
        <w:rPr>
          <w:rFonts w:ascii="Arial" w:hAnsi="Arial" w:cs="Arial"/>
          <w:sz w:val="22"/>
          <w:szCs w:val="22"/>
        </w:rPr>
      </w:pPr>
      <w:r>
        <w:rPr>
          <w:rFonts w:ascii="Arial" w:hAnsi="Arial" w:cs="Arial"/>
          <w:b/>
          <w:sz w:val="22"/>
          <w:szCs w:val="22"/>
        </w:rPr>
        <w:t>Local Government</w:t>
      </w:r>
      <w:r w:rsidR="00DC32C1">
        <w:rPr>
          <w:rFonts w:ascii="Arial" w:hAnsi="Arial" w:cs="Arial"/>
          <w:b/>
          <w:sz w:val="22"/>
          <w:szCs w:val="22"/>
        </w:rPr>
        <w:t>’</w:t>
      </w:r>
      <w:r>
        <w:rPr>
          <w:rFonts w:ascii="Arial" w:hAnsi="Arial" w:cs="Arial"/>
          <w:b/>
          <w:sz w:val="22"/>
          <w:szCs w:val="22"/>
        </w:rPr>
        <w:t>s involvement in UC</w:t>
      </w:r>
    </w:p>
    <w:p w14:paraId="2C209FDC" w14:textId="77777777" w:rsidR="007E0F8F" w:rsidRDefault="007E0F8F" w:rsidP="000934F0">
      <w:pPr>
        <w:pStyle w:val="ListParagraph"/>
        <w:ind w:left="360"/>
        <w:rPr>
          <w:rFonts w:ascii="Arial" w:hAnsi="Arial" w:cs="Arial"/>
          <w:sz w:val="22"/>
          <w:szCs w:val="22"/>
        </w:rPr>
      </w:pPr>
    </w:p>
    <w:p w14:paraId="7B19E7DC" w14:textId="61EABC50" w:rsidR="000934F0" w:rsidRDefault="000934F0" w:rsidP="000934F0">
      <w:pPr>
        <w:pStyle w:val="ListParagraph"/>
        <w:ind w:left="360"/>
        <w:rPr>
          <w:rFonts w:ascii="Arial" w:hAnsi="Arial" w:cs="Arial"/>
          <w:sz w:val="22"/>
          <w:szCs w:val="22"/>
        </w:rPr>
      </w:pPr>
      <w:r>
        <w:rPr>
          <w:rFonts w:ascii="Arial" w:hAnsi="Arial" w:cs="Arial"/>
          <w:sz w:val="22"/>
          <w:szCs w:val="22"/>
        </w:rPr>
        <w:t xml:space="preserve">The general feeling </w:t>
      </w:r>
      <w:r w:rsidR="00DC32C1">
        <w:rPr>
          <w:rFonts w:ascii="Arial" w:hAnsi="Arial" w:cs="Arial"/>
          <w:sz w:val="22"/>
          <w:szCs w:val="22"/>
        </w:rPr>
        <w:t>i</w:t>
      </w:r>
      <w:r>
        <w:rPr>
          <w:rFonts w:ascii="Arial" w:hAnsi="Arial" w:cs="Arial"/>
          <w:sz w:val="22"/>
          <w:szCs w:val="22"/>
        </w:rPr>
        <w:t xml:space="preserve">s that local government does want to be involved in the process of supporting residents to deal with UC. Local councils are well placed to co-ordinate the types of support services envisaged in the Framework, as they know their local communities </w:t>
      </w:r>
      <w:r w:rsidR="00DC32C1">
        <w:rPr>
          <w:rFonts w:ascii="Arial" w:hAnsi="Arial" w:cs="Arial"/>
          <w:sz w:val="22"/>
          <w:szCs w:val="22"/>
        </w:rPr>
        <w:t xml:space="preserve">and claimants </w:t>
      </w:r>
      <w:r>
        <w:rPr>
          <w:rFonts w:ascii="Arial" w:hAnsi="Arial" w:cs="Arial"/>
          <w:sz w:val="22"/>
          <w:szCs w:val="22"/>
        </w:rPr>
        <w:t>and have existing links with social landlords, voluntary and community sector partners and others.</w:t>
      </w:r>
      <w:r w:rsidR="00A55FBE">
        <w:rPr>
          <w:rFonts w:ascii="Arial" w:hAnsi="Arial" w:cs="Arial"/>
          <w:sz w:val="22"/>
          <w:szCs w:val="22"/>
        </w:rPr>
        <w:t xml:space="preserve"> However,</w:t>
      </w:r>
      <w:r w:rsidR="007774F2">
        <w:rPr>
          <w:rFonts w:ascii="Arial" w:hAnsi="Arial" w:cs="Arial"/>
          <w:sz w:val="22"/>
          <w:szCs w:val="22"/>
        </w:rPr>
        <w:t xml:space="preserve"> the benefit cap is the </w:t>
      </w:r>
      <w:r w:rsidR="00DC32C1">
        <w:rPr>
          <w:rFonts w:ascii="Arial" w:hAnsi="Arial" w:cs="Arial"/>
          <w:sz w:val="22"/>
          <w:szCs w:val="22"/>
        </w:rPr>
        <w:t xml:space="preserve">immediate and </w:t>
      </w:r>
      <w:r w:rsidR="007774F2">
        <w:rPr>
          <w:rFonts w:ascii="Arial" w:hAnsi="Arial" w:cs="Arial"/>
          <w:sz w:val="22"/>
          <w:szCs w:val="22"/>
        </w:rPr>
        <w:t>main</w:t>
      </w:r>
      <w:r w:rsidR="00D03FEC">
        <w:rPr>
          <w:rFonts w:ascii="Arial" w:hAnsi="Arial" w:cs="Arial"/>
          <w:sz w:val="22"/>
          <w:szCs w:val="22"/>
        </w:rPr>
        <w:t xml:space="preserve"> </w:t>
      </w:r>
      <w:r w:rsidR="007774F2">
        <w:rPr>
          <w:rFonts w:ascii="Arial" w:hAnsi="Arial" w:cs="Arial"/>
          <w:sz w:val="22"/>
          <w:szCs w:val="22"/>
        </w:rPr>
        <w:t xml:space="preserve">priority </w:t>
      </w:r>
      <w:r w:rsidR="00D03FEC">
        <w:rPr>
          <w:rFonts w:ascii="Arial" w:hAnsi="Arial" w:cs="Arial"/>
          <w:sz w:val="22"/>
          <w:szCs w:val="22"/>
        </w:rPr>
        <w:t xml:space="preserve">for </w:t>
      </w:r>
      <w:r w:rsidR="00DC32C1">
        <w:rPr>
          <w:rFonts w:ascii="Arial" w:hAnsi="Arial" w:cs="Arial"/>
          <w:sz w:val="22"/>
          <w:szCs w:val="22"/>
        </w:rPr>
        <w:t xml:space="preserve">most </w:t>
      </w:r>
      <w:proofErr w:type="gramStart"/>
      <w:r w:rsidR="00D03FEC">
        <w:rPr>
          <w:rFonts w:ascii="Arial" w:hAnsi="Arial" w:cs="Arial"/>
          <w:sz w:val="22"/>
          <w:szCs w:val="22"/>
        </w:rPr>
        <w:t>councils</w:t>
      </w:r>
      <w:proofErr w:type="gramEnd"/>
      <w:r w:rsidR="00D03FEC">
        <w:rPr>
          <w:rFonts w:ascii="Arial" w:hAnsi="Arial" w:cs="Arial"/>
          <w:sz w:val="22"/>
          <w:szCs w:val="22"/>
        </w:rPr>
        <w:t xml:space="preserve"> </w:t>
      </w:r>
      <w:r w:rsidR="007774F2">
        <w:rPr>
          <w:rFonts w:ascii="Arial" w:hAnsi="Arial" w:cs="Arial"/>
          <w:sz w:val="22"/>
          <w:szCs w:val="22"/>
        </w:rPr>
        <w:t>at</w:t>
      </w:r>
      <w:r w:rsidR="00D03FEC">
        <w:rPr>
          <w:rFonts w:ascii="Arial" w:hAnsi="Arial" w:cs="Arial"/>
          <w:sz w:val="22"/>
          <w:szCs w:val="22"/>
        </w:rPr>
        <w:t xml:space="preserve"> the moment.</w:t>
      </w:r>
      <w:r w:rsidR="00A55FBE">
        <w:rPr>
          <w:rFonts w:ascii="Arial" w:hAnsi="Arial" w:cs="Arial"/>
          <w:sz w:val="22"/>
          <w:szCs w:val="22"/>
        </w:rPr>
        <w:t xml:space="preserve"> </w:t>
      </w:r>
      <w:r w:rsidR="007774F2">
        <w:rPr>
          <w:rFonts w:ascii="Arial" w:hAnsi="Arial" w:cs="Arial"/>
          <w:sz w:val="22"/>
          <w:szCs w:val="22"/>
        </w:rPr>
        <w:t>C</w:t>
      </w:r>
      <w:r w:rsidR="00A55FBE">
        <w:rPr>
          <w:rFonts w:ascii="Arial" w:hAnsi="Arial" w:cs="Arial"/>
          <w:sz w:val="22"/>
          <w:szCs w:val="22"/>
        </w:rPr>
        <w:t xml:space="preserve">ouncils </w:t>
      </w:r>
      <w:r w:rsidR="007774F2">
        <w:rPr>
          <w:rFonts w:ascii="Arial" w:hAnsi="Arial" w:cs="Arial"/>
          <w:sz w:val="22"/>
          <w:szCs w:val="22"/>
        </w:rPr>
        <w:t xml:space="preserve">also </w:t>
      </w:r>
      <w:r w:rsidR="00D03FEC">
        <w:rPr>
          <w:rFonts w:ascii="Arial" w:hAnsi="Arial" w:cs="Arial"/>
          <w:sz w:val="22"/>
          <w:szCs w:val="22"/>
        </w:rPr>
        <w:t>still feel</w:t>
      </w:r>
      <w:r w:rsidR="00A55FBE">
        <w:rPr>
          <w:rFonts w:ascii="Arial" w:hAnsi="Arial" w:cs="Arial"/>
          <w:sz w:val="22"/>
          <w:szCs w:val="22"/>
        </w:rPr>
        <w:t xml:space="preserve"> that further </w:t>
      </w:r>
      <w:r w:rsidR="00DC32C1">
        <w:rPr>
          <w:rFonts w:ascii="Arial" w:hAnsi="Arial" w:cs="Arial"/>
          <w:sz w:val="22"/>
          <w:szCs w:val="22"/>
        </w:rPr>
        <w:t xml:space="preserve">work is needed to </w:t>
      </w:r>
      <w:r w:rsidR="00A55FBE">
        <w:rPr>
          <w:rFonts w:ascii="Arial" w:hAnsi="Arial" w:cs="Arial"/>
          <w:sz w:val="22"/>
          <w:szCs w:val="22"/>
        </w:rPr>
        <w:t>defin</w:t>
      </w:r>
      <w:r w:rsidR="00DC32C1">
        <w:rPr>
          <w:rFonts w:ascii="Arial" w:hAnsi="Arial" w:cs="Arial"/>
          <w:sz w:val="22"/>
          <w:szCs w:val="22"/>
        </w:rPr>
        <w:t xml:space="preserve">e their </w:t>
      </w:r>
      <w:r w:rsidR="00A55FBE">
        <w:rPr>
          <w:rFonts w:ascii="Arial" w:hAnsi="Arial" w:cs="Arial"/>
          <w:sz w:val="22"/>
          <w:szCs w:val="22"/>
        </w:rPr>
        <w:t xml:space="preserve">role </w:t>
      </w:r>
      <w:r w:rsidR="007774F2">
        <w:rPr>
          <w:rFonts w:ascii="Arial" w:hAnsi="Arial" w:cs="Arial"/>
          <w:sz w:val="22"/>
          <w:szCs w:val="22"/>
        </w:rPr>
        <w:t xml:space="preserve">within UC </w:t>
      </w:r>
    </w:p>
    <w:p w14:paraId="0E022ACD" w14:textId="77777777" w:rsidR="000934F0" w:rsidRPr="000934F0" w:rsidRDefault="000934F0" w:rsidP="000934F0">
      <w:pPr>
        <w:pStyle w:val="ListParagraph"/>
        <w:ind w:left="360"/>
        <w:rPr>
          <w:rFonts w:ascii="Arial" w:hAnsi="Arial" w:cs="Arial"/>
          <w:sz w:val="22"/>
          <w:szCs w:val="22"/>
        </w:rPr>
      </w:pPr>
    </w:p>
    <w:p w14:paraId="20944BB8" w14:textId="6EA78831" w:rsidR="000934F0" w:rsidRDefault="007E0F8F" w:rsidP="00446F17">
      <w:pPr>
        <w:pStyle w:val="ListParagraph"/>
        <w:numPr>
          <w:ilvl w:val="0"/>
          <w:numId w:val="5"/>
        </w:numPr>
        <w:rPr>
          <w:rFonts w:ascii="Arial" w:hAnsi="Arial" w:cs="Arial"/>
          <w:sz w:val="22"/>
          <w:szCs w:val="22"/>
        </w:rPr>
      </w:pPr>
      <w:r>
        <w:rPr>
          <w:rFonts w:ascii="Arial" w:hAnsi="Arial" w:cs="Arial"/>
          <w:b/>
          <w:sz w:val="22"/>
          <w:szCs w:val="22"/>
        </w:rPr>
        <w:t>DWP’s perception of the role</w:t>
      </w:r>
    </w:p>
    <w:p w14:paraId="6AF2A22D" w14:textId="77777777" w:rsidR="00010DED" w:rsidRDefault="00010DED" w:rsidP="007E0F8F">
      <w:pPr>
        <w:pStyle w:val="ListParagraph"/>
        <w:ind w:left="360"/>
        <w:rPr>
          <w:rFonts w:ascii="Arial" w:hAnsi="Arial" w:cs="Arial"/>
          <w:sz w:val="22"/>
          <w:szCs w:val="22"/>
        </w:rPr>
      </w:pPr>
    </w:p>
    <w:p w14:paraId="78C6CD46" w14:textId="1FC164F5" w:rsidR="007E0F8F" w:rsidRDefault="007E0F8F" w:rsidP="007E0F8F">
      <w:pPr>
        <w:pStyle w:val="ListParagraph"/>
        <w:ind w:left="360"/>
        <w:rPr>
          <w:rFonts w:ascii="Arial" w:hAnsi="Arial" w:cs="Arial"/>
          <w:sz w:val="22"/>
          <w:szCs w:val="22"/>
        </w:rPr>
      </w:pPr>
      <w:r>
        <w:rPr>
          <w:rFonts w:ascii="Arial" w:hAnsi="Arial" w:cs="Arial"/>
          <w:sz w:val="22"/>
          <w:szCs w:val="22"/>
        </w:rPr>
        <w:t xml:space="preserve">Authorities feel the Framework is unclear </w:t>
      </w:r>
      <w:r w:rsidR="00DC32C1">
        <w:rPr>
          <w:rFonts w:ascii="Arial" w:hAnsi="Arial" w:cs="Arial"/>
          <w:sz w:val="22"/>
          <w:szCs w:val="22"/>
        </w:rPr>
        <w:t xml:space="preserve">whether </w:t>
      </w:r>
      <w:r>
        <w:rPr>
          <w:rFonts w:ascii="Arial" w:hAnsi="Arial" w:cs="Arial"/>
          <w:sz w:val="22"/>
          <w:szCs w:val="22"/>
        </w:rPr>
        <w:t xml:space="preserve">DWP anticipates LAs playing </w:t>
      </w:r>
      <w:r w:rsidR="00DC32C1">
        <w:rPr>
          <w:rFonts w:ascii="Arial" w:hAnsi="Arial" w:cs="Arial"/>
          <w:sz w:val="22"/>
          <w:szCs w:val="22"/>
        </w:rPr>
        <w:t xml:space="preserve">a role </w:t>
      </w:r>
      <w:r>
        <w:rPr>
          <w:rFonts w:ascii="Arial" w:hAnsi="Arial" w:cs="Arial"/>
          <w:sz w:val="22"/>
          <w:szCs w:val="22"/>
        </w:rPr>
        <w:t xml:space="preserve">in the administration of </w:t>
      </w:r>
      <w:proofErr w:type="gramStart"/>
      <w:r>
        <w:rPr>
          <w:rFonts w:ascii="Arial" w:hAnsi="Arial" w:cs="Arial"/>
          <w:sz w:val="22"/>
          <w:szCs w:val="22"/>
        </w:rPr>
        <w:t xml:space="preserve">UC </w:t>
      </w:r>
      <w:r w:rsidR="00DC32C1">
        <w:rPr>
          <w:rFonts w:ascii="Arial" w:hAnsi="Arial" w:cs="Arial"/>
          <w:sz w:val="22"/>
          <w:szCs w:val="22"/>
        </w:rPr>
        <w:t xml:space="preserve"> in</w:t>
      </w:r>
      <w:proofErr w:type="gramEnd"/>
      <w:r w:rsidR="00DC32C1">
        <w:rPr>
          <w:rFonts w:ascii="Arial" w:hAnsi="Arial" w:cs="Arial"/>
          <w:sz w:val="22"/>
          <w:szCs w:val="22"/>
        </w:rPr>
        <w:t xml:space="preserve"> the long term</w:t>
      </w:r>
      <w:r>
        <w:rPr>
          <w:rFonts w:ascii="Arial" w:hAnsi="Arial" w:cs="Arial"/>
          <w:sz w:val="22"/>
          <w:szCs w:val="22"/>
        </w:rPr>
        <w:t>. The Framework itself refers to “a more diverse model of service provision” in the future. Clarification around this is essential in order to assist LA’s in deciding what role they want to play.</w:t>
      </w:r>
      <w:r w:rsidR="00A55FBE" w:rsidRPr="00A55FBE">
        <w:rPr>
          <w:rFonts w:ascii="Arial" w:hAnsi="Arial" w:cs="Arial"/>
          <w:sz w:val="22"/>
          <w:szCs w:val="22"/>
        </w:rPr>
        <w:t xml:space="preserve"> </w:t>
      </w:r>
      <w:r w:rsidR="00A55FBE">
        <w:rPr>
          <w:rFonts w:ascii="Arial" w:hAnsi="Arial" w:cs="Arial"/>
          <w:sz w:val="22"/>
          <w:szCs w:val="22"/>
        </w:rPr>
        <w:t>As one council said “We are not a stepping stone to bail out DWP in the short term”</w:t>
      </w:r>
      <w:r w:rsidR="00CF61FE">
        <w:rPr>
          <w:rFonts w:ascii="Arial" w:hAnsi="Arial" w:cs="Arial"/>
          <w:sz w:val="22"/>
          <w:szCs w:val="22"/>
        </w:rPr>
        <w:t>.</w:t>
      </w:r>
      <w:r w:rsidR="00DC32C1">
        <w:rPr>
          <w:rFonts w:ascii="Arial" w:hAnsi="Arial" w:cs="Arial"/>
          <w:sz w:val="22"/>
          <w:szCs w:val="22"/>
        </w:rPr>
        <w:t xml:space="preserve"> One important issue in play here is whether councils should be seen as providers – in which case Ministers’ desire for a more diverse provider base does imply that their role may only be temporary - or as commissioners – in which case councils could be delivering what Minister</w:t>
      </w:r>
      <w:r w:rsidR="00BC1266">
        <w:rPr>
          <w:rFonts w:ascii="Arial" w:hAnsi="Arial" w:cs="Arial"/>
          <w:sz w:val="22"/>
          <w:szCs w:val="22"/>
        </w:rPr>
        <w:t>s</w:t>
      </w:r>
      <w:r w:rsidR="00DC32C1">
        <w:rPr>
          <w:rFonts w:ascii="Arial" w:hAnsi="Arial" w:cs="Arial"/>
          <w:sz w:val="22"/>
          <w:szCs w:val="22"/>
        </w:rPr>
        <w:t xml:space="preserve"> are after by commissioning a diverse provider landscape from day one of the new system.</w:t>
      </w:r>
    </w:p>
    <w:p w14:paraId="77FB31BC" w14:textId="0633274A" w:rsidR="00D507D3" w:rsidRPr="008764A7" w:rsidRDefault="001C0973" w:rsidP="008764A7">
      <w:pPr>
        <w:rPr>
          <w:rFonts w:ascii="Arial" w:hAnsi="Arial" w:cs="Arial"/>
          <w:sz w:val="22"/>
          <w:szCs w:val="22"/>
        </w:rPr>
      </w:pPr>
      <w:r>
        <w:rPr>
          <w:rFonts w:ascii="Arial" w:hAnsi="Arial" w:cs="Arial"/>
          <w:sz w:val="22"/>
          <w:szCs w:val="22"/>
        </w:rPr>
        <w:t xml:space="preserve"> </w:t>
      </w:r>
    </w:p>
    <w:p w14:paraId="4A2EEA40" w14:textId="22C9AE5A" w:rsidR="00D507D3" w:rsidRPr="00D507D3" w:rsidRDefault="00393E15" w:rsidP="00446F17">
      <w:pPr>
        <w:pStyle w:val="ListParagraph"/>
        <w:numPr>
          <w:ilvl w:val="0"/>
          <w:numId w:val="5"/>
        </w:numPr>
        <w:rPr>
          <w:rFonts w:ascii="Arial" w:hAnsi="Arial" w:cs="Arial"/>
          <w:b/>
          <w:sz w:val="22"/>
          <w:szCs w:val="22"/>
        </w:rPr>
      </w:pPr>
      <w:r>
        <w:rPr>
          <w:rFonts w:ascii="Arial" w:hAnsi="Arial" w:cs="Arial"/>
          <w:b/>
          <w:sz w:val="22"/>
          <w:szCs w:val="22"/>
        </w:rPr>
        <w:t>Roll o</w:t>
      </w:r>
      <w:r w:rsidR="00D507D3" w:rsidRPr="00D507D3">
        <w:rPr>
          <w:rFonts w:ascii="Arial" w:hAnsi="Arial" w:cs="Arial"/>
          <w:b/>
          <w:sz w:val="22"/>
          <w:szCs w:val="22"/>
        </w:rPr>
        <w:t>ut timetable</w:t>
      </w:r>
    </w:p>
    <w:p w14:paraId="4174E9EC" w14:textId="77777777" w:rsidR="00D507D3" w:rsidRDefault="00D507D3" w:rsidP="00D507D3">
      <w:pPr>
        <w:pStyle w:val="ListParagraph"/>
        <w:ind w:left="360"/>
        <w:rPr>
          <w:rFonts w:ascii="Arial" w:hAnsi="Arial" w:cs="Arial"/>
          <w:sz w:val="22"/>
          <w:szCs w:val="22"/>
        </w:rPr>
      </w:pPr>
    </w:p>
    <w:p w14:paraId="60CBA3AE" w14:textId="04C2B88F" w:rsidR="00D507D3" w:rsidRDefault="00D507D3" w:rsidP="00D507D3">
      <w:pPr>
        <w:pStyle w:val="ListParagraph"/>
        <w:ind w:left="360"/>
        <w:rPr>
          <w:rFonts w:ascii="Arial" w:hAnsi="Arial" w:cs="Arial"/>
          <w:sz w:val="22"/>
          <w:szCs w:val="22"/>
        </w:rPr>
      </w:pPr>
      <w:r>
        <w:rPr>
          <w:rFonts w:ascii="Arial" w:hAnsi="Arial" w:cs="Arial"/>
          <w:sz w:val="22"/>
          <w:szCs w:val="22"/>
        </w:rPr>
        <w:t xml:space="preserve">Although </w:t>
      </w:r>
      <w:r w:rsidR="00DC32C1">
        <w:rPr>
          <w:rFonts w:ascii="Arial" w:hAnsi="Arial" w:cs="Arial"/>
          <w:sz w:val="22"/>
          <w:szCs w:val="22"/>
        </w:rPr>
        <w:t xml:space="preserve">existing </w:t>
      </w:r>
      <w:r>
        <w:rPr>
          <w:rFonts w:ascii="Arial" w:hAnsi="Arial" w:cs="Arial"/>
          <w:sz w:val="22"/>
          <w:szCs w:val="22"/>
        </w:rPr>
        <w:t>claimants will not start to migrate onto UC until 201</w:t>
      </w:r>
      <w:r w:rsidR="00DC32C1">
        <w:rPr>
          <w:rFonts w:ascii="Arial" w:hAnsi="Arial" w:cs="Arial"/>
          <w:sz w:val="22"/>
          <w:szCs w:val="22"/>
        </w:rPr>
        <w:t>4</w:t>
      </w:r>
      <w:r>
        <w:rPr>
          <w:rFonts w:ascii="Arial" w:hAnsi="Arial" w:cs="Arial"/>
          <w:sz w:val="22"/>
          <w:szCs w:val="22"/>
        </w:rPr>
        <w:t xml:space="preserve">, councils need to know now what the detailed roll out schedules will look like so that service planning can be undertaken </w:t>
      </w:r>
      <w:r w:rsidR="00A55FBE">
        <w:rPr>
          <w:rFonts w:ascii="Arial" w:hAnsi="Arial" w:cs="Arial"/>
          <w:sz w:val="22"/>
          <w:szCs w:val="22"/>
        </w:rPr>
        <w:t xml:space="preserve">now, </w:t>
      </w:r>
      <w:r>
        <w:rPr>
          <w:rFonts w:ascii="Arial" w:hAnsi="Arial" w:cs="Arial"/>
          <w:sz w:val="22"/>
          <w:szCs w:val="22"/>
        </w:rPr>
        <w:t>particularly with regards to housing benefit staff</w:t>
      </w:r>
      <w:r w:rsidR="00FB3BA7">
        <w:rPr>
          <w:rFonts w:ascii="Arial" w:hAnsi="Arial" w:cs="Arial"/>
          <w:sz w:val="22"/>
          <w:szCs w:val="22"/>
        </w:rPr>
        <w:t>. Councils were unclear about how many claimants they should be expecting in phase 2</w:t>
      </w:r>
      <w:r w:rsidR="00A55FBE">
        <w:rPr>
          <w:rStyle w:val="FootnoteReference"/>
          <w:rFonts w:ascii="Arial" w:hAnsi="Arial" w:cs="Arial"/>
          <w:sz w:val="22"/>
          <w:szCs w:val="22"/>
        </w:rPr>
        <w:footnoteReference w:id="1"/>
      </w:r>
      <w:r w:rsidR="00A55FBE">
        <w:rPr>
          <w:rFonts w:ascii="Arial" w:hAnsi="Arial" w:cs="Arial"/>
          <w:sz w:val="22"/>
          <w:szCs w:val="22"/>
        </w:rPr>
        <w:t xml:space="preserve"> </w:t>
      </w:r>
      <w:r w:rsidR="00FB3BA7">
        <w:rPr>
          <w:rFonts w:ascii="Arial" w:hAnsi="Arial" w:cs="Arial"/>
          <w:sz w:val="22"/>
          <w:szCs w:val="22"/>
        </w:rPr>
        <w:t xml:space="preserve"> and phase 3</w:t>
      </w:r>
      <w:r w:rsidR="00A55FBE">
        <w:rPr>
          <w:rFonts w:ascii="Arial" w:hAnsi="Arial" w:cs="Arial"/>
          <w:sz w:val="22"/>
          <w:szCs w:val="22"/>
        </w:rPr>
        <w:t xml:space="preserve"> of UC roll out. </w:t>
      </w:r>
    </w:p>
    <w:p w14:paraId="75C94D58" w14:textId="77777777" w:rsidR="00D507D3" w:rsidRPr="008764A7" w:rsidRDefault="00D507D3" w:rsidP="008764A7">
      <w:pPr>
        <w:rPr>
          <w:rFonts w:ascii="Arial" w:hAnsi="Arial" w:cs="Arial"/>
          <w:sz w:val="22"/>
          <w:szCs w:val="22"/>
        </w:rPr>
      </w:pPr>
    </w:p>
    <w:p w14:paraId="0B514106" w14:textId="4DE83628" w:rsidR="001C0973" w:rsidRDefault="00393E15" w:rsidP="00446F17">
      <w:pPr>
        <w:pStyle w:val="ListParagraph"/>
        <w:numPr>
          <w:ilvl w:val="0"/>
          <w:numId w:val="5"/>
        </w:numPr>
        <w:rPr>
          <w:rFonts w:ascii="Arial" w:hAnsi="Arial" w:cs="Arial"/>
          <w:b/>
          <w:sz w:val="22"/>
          <w:szCs w:val="22"/>
        </w:rPr>
      </w:pPr>
      <w:r>
        <w:rPr>
          <w:rFonts w:ascii="Arial" w:hAnsi="Arial" w:cs="Arial"/>
          <w:b/>
          <w:sz w:val="22"/>
          <w:szCs w:val="22"/>
        </w:rPr>
        <w:t>Success c</w:t>
      </w:r>
      <w:r w:rsidR="001C0973" w:rsidRPr="001C0973">
        <w:rPr>
          <w:rFonts w:ascii="Arial" w:hAnsi="Arial" w:cs="Arial"/>
          <w:b/>
          <w:sz w:val="22"/>
          <w:szCs w:val="22"/>
        </w:rPr>
        <w:t>riteria</w:t>
      </w:r>
    </w:p>
    <w:p w14:paraId="52C67A81" w14:textId="77777777" w:rsidR="001C0973" w:rsidRDefault="001C0973" w:rsidP="001C0973">
      <w:pPr>
        <w:pStyle w:val="ListParagraph"/>
        <w:ind w:left="360"/>
        <w:rPr>
          <w:rFonts w:ascii="Arial" w:hAnsi="Arial" w:cs="Arial"/>
          <w:b/>
          <w:sz w:val="22"/>
          <w:szCs w:val="22"/>
        </w:rPr>
      </w:pPr>
    </w:p>
    <w:p w14:paraId="63766125" w14:textId="139F75F1" w:rsidR="00C03182" w:rsidRPr="008764A7" w:rsidRDefault="001C0973" w:rsidP="008764A7">
      <w:pPr>
        <w:pStyle w:val="ListParagraph"/>
        <w:ind w:left="360"/>
        <w:rPr>
          <w:rFonts w:ascii="Arial" w:hAnsi="Arial" w:cs="Arial"/>
          <w:sz w:val="22"/>
          <w:szCs w:val="22"/>
        </w:rPr>
      </w:pPr>
      <w:r>
        <w:rPr>
          <w:rFonts w:ascii="Arial" w:hAnsi="Arial" w:cs="Arial"/>
          <w:sz w:val="22"/>
          <w:szCs w:val="22"/>
        </w:rPr>
        <w:t>Councils should not be held accountable for success criteria they do not have direct control over. For example</w:t>
      </w:r>
      <w:r w:rsidR="00DC32C1">
        <w:rPr>
          <w:rFonts w:ascii="Arial" w:hAnsi="Arial" w:cs="Arial"/>
          <w:sz w:val="22"/>
          <w:szCs w:val="22"/>
        </w:rPr>
        <w:t>,</w:t>
      </w:r>
      <w:r>
        <w:rPr>
          <w:rFonts w:ascii="Arial" w:hAnsi="Arial" w:cs="Arial"/>
          <w:sz w:val="22"/>
          <w:szCs w:val="22"/>
        </w:rPr>
        <w:t xml:space="preserve"> improving work incentives and increasing the number of people in employment are </w:t>
      </w:r>
      <w:r w:rsidR="00DC32C1">
        <w:rPr>
          <w:rFonts w:ascii="Arial" w:hAnsi="Arial" w:cs="Arial"/>
          <w:sz w:val="22"/>
          <w:szCs w:val="22"/>
        </w:rPr>
        <w:t xml:space="preserve">suggested as </w:t>
      </w:r>
      <w:r>
        <w:rPr>
          <w:rFonts w:ascii="Arial" w:hAnsi="Arial" w:cs="Arial"/>
          <w:sz w:val="22"/>
          <w:szCs w:val="22"/>
        </w:rPr>
        <w:t xml:space="preserve">success criteria </w:t>
      </w:r>
      <w:proofErr w:type="spellStart"/>
      <w:r w:rsidR="00DC32C1">
        <w:rPr>
          <w:rFonts w:ascii="Arial" w:hAnsi="Arial" w:cs="Arial"/>
          <w:sz w:val="22"/>
          <w:szCs w:val="22"/>
        </w:rPr>
        <w:t>within</w:t>
      </w:r>
      <w:r>
        <w:rPr>
          <w:rFonts w:ascii="Arial" w:hAnsi="Arial" w:cs="Arial"/>
          <w:sz w:val="22"/>
          <w:szCs w:val="22"/>
        </w:rPr>
        <w:t>the</w:t>
      </w:r>
      <w:proofErr w:type="spellEnd"/>
      <w:r>
        <w:rPr>
          <w:rFonts w:ascii="Arial" w:hAnsi="Arial" w:cs="Arial"/>
          <w:sz w:val="22"/>
          <w:szCs w:val="22"/>
        </w:rPr>
        <w:t xml:space="preserve"> </w:t>
      </w:r>
      <w:r w:rsidR="00CF61FE">
        <w:rPr>
          <w:rFonts w:ascii="Arial" w:hAnsi="Arial" w:cs="Arial"/>
          <w:sz w:val="22"/>
          <w:szCs w:val="22"/>
        </w:rPr>
        <w:t>Framework;</w:t>
      </w:r>
      <w:r>
        <w:rPr>
          <w:rFonts w:ascii="Arial" w:hAnsi="Arial" w:cs="Arial"/>
          <w:sz w:val="22"/>
          <w:szCs w:val="22"/>
        </w:rPr>
        <w:t xml:space="preserve"> however, it is proposed that mainstream central government job schemes will remain outside the scope of the Framework.</w:t>
      </w:r>
      <w:r w:rsidR="008764A7">
        <w:rPr>
          <w:rFonts w:ascii="Arial" w:hAnsi="Arial" w:cs="Arial"/>
          <w:sz w:val="22"/>
          <w:szCs w:val="22"/>
        </w:rPr>
        <w:t xml:space="preserve"> Councils also think that the s</w:t>
      </w:r>
      <w:r w:rsidR="00FD60B3" w:rsidRPr="008764A7">
        <w:rPr>
          <w:rFonts w:ascii="Arial" w:hAnsi="Arial" w:cs="Arial"/>
          <w:sz w:val="22"/>
          <w:szCs w:val="22"/>
        </w:rPr>
        <w:t xml:space="preserve">uccess criteria should be applied to the </w:t>
      </w:r>
      <w:r w:rsidR="00CF61FE" w:rsidRPr="008764A7">
        <w:rPr>
          <w:rFonts w:ascii="Arial" w:hAnsi="Arial" w:cs="Arial"/>
          <w:sz w:val="22"/>
          <w:szCs w:val="22"/>
        </w:rPr>
        <w:t>partnerships</w:t>
      </w:r>
      <w:r w:rsidR="008764A7">
        <w:rPr>
          <w:rFonts w:ascii="Arial" w:hAnsi="Arial" w:cs="Arial"/>
          <w:sz w:val="22"/>
          <w:szCs w:val="22"/>
        </w:rPr>
        <w:t xml:space="preserve"> and not them</w:t>
      </w:r>
      <w:r w:rsidR="00FD60B3" w:rsidRPr="008764A7">
        <w:rPr>
          <w:rFonts w:ascii="Arial" w:hAnsi="Arial" w:cs="Arial"/>
          <w:sz w:val="22"/>
          <w:szCs w:val="22"/>
        </w:rPr>
        <w:t xml:space="preserve"> alone</w:t>
      </w:r>
      <w:r w:rsidR="008764A7">
        <w:rPr>
          <w:rFonts w:ascii="Arial" w:hAnsi="Arial" w:cs="Arial"/>
          <w:sz w:val="22"/>
          <w:szCs w:val="22"/>
        </w:rPr>
        <w:t xml:space="preserve">. </w:t>
      </w:r>
      <w:r w:rsidR="00DC32C1">
        <w:rPr>
          <w:rFonts w:ascii="Arial" w:hAnsi="Arial" w:cs="Arial"/>
          <w:sz w:val="22"/>
          <w:szCs w:val="22"/>
        </w:rPr>
        <w:t xml:space="preserve">Councils are also sceptical </w:t>
      </w:r>
      <w:r w:rsidR="00F930B5">
        <w:rPr>
          <w:rFonts w:ascii="Arial" w:hAnsi="Arial" w:cs="Arial"/>
          <w:sz w:val="22"/>
          <w:szCs w:val="22"/>
        </w:rPr>
        <w:t xml:space="preserve">about the suggestion that support services should aim to reduce demand on </w:t>
      </w:r>
      <w:r w:rsidR="00655B81" w:rsidRPr="008764A7">
        <w:rPr>
          <w:rFonts w:ascii="Arial" w:hAnsi="Arial" w:cs="Arial"/>
          <w:sz w:val="22"/>
          <w:szCs w:val="22"/>
        </w:rPr>
        <w:t>advisory services over time. This is not the experience of LA’s or local advice agencies</w:t>
      </w:r>
      <w:r w:rsidR="00F930B5">
        <w:rPr>
          <w:rFonts w:ascii="Arial" w:hAnsi="Arial" w:cs="Arial"/>
          <w:sz w:val="22"/>
          <w:szCs w:val="22"/>
        </w:rPr>
        <w:t>. Councils’ preference as expressed to us so far is for success criteria based on processes.</w:t>
      </w:r>
    </w:p>
    <w:p w14:paraId="606DAD85" w14:textId="77777777" w:rsidR="00393E15" w:rsidRPr="001C0973" w:rsidRDefault="00393E15" w:rsidP="001C0973">
      <w:pPr>
        <w:pStyle w:val="ListParagraph"/>
        <w:ind w:left="360"/>
        <w:rPr>
          <w:rFonts w:ascii="Arial" w:hAnsi="Arial" w:cs="Arial"/>
          <w:sz w:val="22"/>
          <w:szCs w:val="22"/>
        </w:rPr>
      </w:pPr>
    </w:p>
    <w:p w14:paraId="235686EC" w14:textId="77777777" w:rsidR="001C0973" w:rsidRPr="001C0973" w:rsidRDefault="001C0973" w:rsidP="001C0973">
      <w:pPr>
        <w:pStyle w:val="ListParagraph"/>
        <w:ind w:left="360"/>
        <w:rPr>
          <w:rFonts w:ascii="Arial" w:hAnsi="Arial" w:cs="Arial"/>
          <w:b/>
          <w:sz w:val="22"/>
          <w:szCs w:val="22"/>
        </w:rPr>
      </w:pPr>
    </w:p>
    <w:p w14:paraId="6AA6A86C" w14:textId="4BD2F7B7" w:rsidR="00393E15" w:rsidRPr="00393E15" w:rsidRDefault="00393E15" w:rsidP="00446F17">
      <w:pPr>
        <w:pStyle w:val="ListParagraph"/>
        <w:numPr>
          <w:ilvl w:val="0"/>
          <w:numId w:val="5"/>
        </w:numPr>
        <w:rPr>
          <w:rFonts w:ascii="Arial" w:hAnsi="Arial" w:cs="Arial"/>
          <w:sz w:val="22"/>
          <w:szCs w:val="22"/>
        </w:rPr>
      </w:pPr>
      <w:r>
        <w:rPr>
          <w:rFonts w:ascii="Arial" w:hAnsi="Arial" w:cs="Arial"/>
          <w:b/>
          <w:sz w:val="22"/>
          <w:szCs w:val="22"/>
        </w:rPr>
        <w:lastRenderedPageBreak/>
        <w:t>Exemptions and alternative payment arrangements</w:t>
      </w:r>
    </w:p>
    <w:p w14:paraId="39269326" w14:textId="77777777" w:rsidR="00393E15" w:rsidRDefault="00393E15" w:rsidP="00393E15">
      <w:pPr>
        <w:rPr>
          <w:rFonts w:ascii="Arial" w:hAnsi="Arial" w:cs="Arial"/>
          <w:sz w:val="22"/>
          <w:szCs w:val="22"/>
        </w:rPr>
      </w:pPr>
    </w:p>
    <w:p w14:paraId="682915D6" w14:textId="149EA37D" w:rsidR="00393E15" w:rsidRDefault="00393E15" w:rsidP="00393E15">
      <w:pPr>
        <w:ind w:left="360"/>
        <w:rPr>
          <w:rFonts w:ascii="Arial" w:hAnsi="Arial" w:cs="Arial"/>
          <w:sz w:val="22"/>
          <w:szCs w:val="22"/>
        </w:rPr>
      </w:pPr>
      <w:r>
        <w:rPr>
          <w:rFonts w:ascii="Arial" w:hAnsi="Arial" w:cs="Arial"/>
          <w:sz w:val="22"/>
          <w:szCs w:val="22"/>
        </w:rPr>
        <w:t xml:space="preserve">There was a very clear message from councils that they feel they have a definite role to play in determining exemptions to </w:t>
      </w:r>
      <w:r w:rsidR="00F930B5">
        <w:rPr>
          <w:rFonts w:ascii="Arial" w:hAnsi="Arial" w:cs="Arial"/>
          <w:sz w:val="22"/>
          <w:szCs w:val="22"/>
        </w:rPr>
        <w:t xml:space="preserve">the standard </w:t>
      </w:r>
      <w:r>
        <w:rPr>
          <w:rFonts w:ascii="Arial" w:hAnsi="Arial" w:cs="Arial"/>
          <w:sz w:val="22"/>
          <w:szCs w:val="22"/>
        </w:rPr>
        <w:t>UC</w:t>
      </w:r>
      <w:r w:rsidR="00F930B5">
        <w:rPr>
          <w:rFonts w:ascii="Arial" w:hAnsi="Arial" w:cs="Arial"/>
          <w:sz w:val="22"/>
          <w:szCs w:val="22"/>
        </w:rPr>
        <w:t xml:space="preserve"> rules (for example, allowing direct payment of rent to landlords)</w:t>
      </w:r>
      <w:r>
        <w:rPr>
          <w:rFonts w:ascii="Arial" w:hAnsi="Arial" w:cs="Arial"/>
          <w:sz w:val="22"/>
          <w:szCs w:val="22"/>
        </w:rPr>
        <w:t xml:space="preserve">. Local councils have local knowledge about residents which would be crucial when making a decision such as payment exemption or </w:t>
      </w:r>
      <w:r w:rsidR="00FB3BA7">
        <w:rPr>
          <w:rFonts w:ascii="Arial" w:hAnsi="Arial" w:cs="Arial"/>
          <w:sz w:val="22"/>
          <w:szCs w:val="22"/>
        </w:rPr>
        <w:t>alternative payments</w:t>
      </w:r>
      <w:r>
        <w:rPr>
          <w:rFonts w:ascii="Arial" w:hAnsi="Arial" w:cs="Arial"/>
          <w:sz w:val="22"/>
          <w:szCs w:val="22"/>
        </w:rPr>
        <w:t>.</w:t>
      </w:r>
      <w:r w:rsidR="00FD60B3">
        <w:rPr>
          <w:rFonts w:ascii="Arial" w:hAnsi="Arial" w:cs="Arial"/>
          <w:sz w:val="22"/>
          <w:szCs w:val="22"/>
        </w:rPr>
        <w:t xml:space="preserve"> </w:t>
      </w:r>
      <w:r>
        <w:rPr>
          <w:rFonts w:ascii="Arial" w:hAnsi="Arial" w:cs="Arial"/>
          <w:sz w:val="22"/>
          <w:szCs w:val="22"/>
        </w:rPr>
        <w:t>Currently DWP sees this work as its sole responsibility but is willing to consider a role for councils</w:t>
      </w:r>
      <w:r w:rsidR="00F930B5">
        <w:rPr>
          <w:rFonts w:ascii="Arial" w:hAnsi="Arial" w:cs="Arial"/>
          <w:sz w:val="22"/>
          <w:szCs w:val="22"/>
        </w:rPr>
        <w:t xml:space="preserve"> in recommending to DWP claimants who ought to benefit from exemptions</w:t>
      </w:r>
      <w:r>
        <w:rPr>
          <w:rFonts w:ascii="Arial" w:hAnsi="Arial" w:cs="Arial"/>
          <w:sz w:val="22"/>
          <w:szCs w:val="22"/>
        </w:rPr>
        <w:t>. Councils clearly want to be more involved in this area.</w:t>
      </w:r>
    </w:p>
    <w:p w14:paraId="0B37A60F" w14:textId="77777777" w:rsidR="00393E15" w:rsidRPr="00393E15" w:rsidRDefault="00393E15" w:rsidP="00393E15">
      <w:pPr>
        <w:ind w:left="360"/>
        <w:rPr>
          <w:rFonts w:ascii="Arial" w:hAnsi="Arial" w:cs="Arial"/>
          <w:sz w:val="22"/>
          <w:szCs w:val="22"/>
        </w:rPr>
      </w:pPr>
    </w:p>
    <w:p w14:paraId="006DE95E" w14:textId="3F5A498F" w:rsidR="00FF7EEC" w:rsidRDefault="00FF7EEC" w:rsidP="00446F17">
      <w:pPr>
        <w:pStyle w:val="ListParagraph"/>
        <w:numPr>
          <w:ilvl w:val="0"/>
          <w:numId w:val="5"/>
        </w:numPr>
        <w:rPr>
          <w:rFonts w:ascii="Arial" w:hAnsi="Arial" w:cs="Arial"/>
          <w:b/>
          <w:sz w:val="22"/>
          <w:szCs w:val="22"/>
        </w:rPr>
      </w:pPr>
      <w:r>
        <w:rPr>
          <w:rFonts w:ascii="Arial" w:hAnsi="Arial" w:cs="Arial"/>
          <w:b/>
          <w:sz w:val="22"/>
          <w:szCs w:val="22"/>
        </w:rPr>
        <w:t>Provision of work related support</w:t>
      </w:r>
    </w:p>
    <w:p w14:paraId="139E6A22" w14:textId="77777777" w:rsidR="00FF7EEC" w:rsidRDefault="00FF7EEC" w:rsidP="00FF7EEC">
      <w:pPr>
        <w:rPr>
          <w:rFonts w:ascii="Arial" w:hAnsi="Arial" w:cs="Arial"/>
          <w:b/>
          <w:sz w:val="22"/>
          <w:szCs w:val="22"/>
        </w:rPr>
      </w:pPr>
    </w:p>
    <w:p w14:paraId="1F07A2F8" w14:textId="70A560B5" w:rsidR="00FF7EEC" w:rsidRDefault="00FF7EEC" w:rsidP="00FF7EEC">
      <w:pPr>
        <w:ind w:left="360"/>
        <w:rPr>
          <w:rFonts w:ascii="Arial" w:hAnsi="Arial" w:cs="Arial"/>
          <w:sz w:val="22"/>
          <w:szCs w:val="22"/>
        </w:rPr>
      </w:pPr>
      <w:r>
        <w:rPr>
          <w:rFonts w:ascii="Arial" w:hAnsi="Arial" w:cs="Arial"/>
          <w:sz w:val="22"/>
          <w:szCs w:val="22"/>
        </w:rPr>
        <w:t xml:space="preserve">Authorities were mixed about providing </w:t>
      </w:r>
      <w:r w:rsidR="00F930B5">
        <w:rPr>
          <w:rFonts w:ascii="Arial" w:hAnsi="Arial" w:cs="Arial"/>
          <w:sz w:val="22"/>
          <w:szCs w:val="22"/>
        </w:rPr>
        <w:t xml:space="preserve">or commissioning </w:t>
      </w:r>
      <w:r>
        <w:rPr>
          <w:rFonts w:ascii="Arial" w:hAnsi="Arial" w:cs="Arial"/>
          <w:sz w:val="22"/>
          <w:szCs w:val="22"/>
        </w:rPr>
        <w:t xml:space="preserve">this </w:t>
      </w:r>
      <w:r w:rsidR="00F930B5">
        <w:rPr>
          <w:rFonts w:ascii="Arial" w:hAnsi="Arial" w:cs="Arial"/>
          <w:sz w:val="22"/>
          <w:szCs w:val="22"/>
        </w:rPr>
        <w:t xml:space="preserve">unless they are </w:t>
      </w:r>
      <w:proofErr w:type="gramStart"/>
      <w:r w:rsidR="00F930B5">
        <w:rPr>
          <w:rFonts w:ascii="Arial" w:hAnsi="Arial" w:cs="Arial"/>
          <w:sz w:val="22"/>
          <w:szCs w:val="22"/>
        </w:rPr>
        <w:t xml:space="preserve">funded </w:t>
      </w:r>
      <w:r>
        <w:rPr>
          <w:rFonts w:ascii="Arial" w:hAnsi="Arial" w:cs="Arial"/>
          <w:sz w:val="22"/>
          <w:szCs w:val="22"/>
        </w:rPr>
        <w:t xml:space="preserve"> to</w:t>
      </w:r>
      <w:proofErr w:type="gramEnd"/>
      <w:r w:rsidR="00F930B5">
        <w:rPr>
          <w:rFonts w:ascii="Arial" w:hAnsi="Arial" w:cs="Arial"/>
          <w:sz w:val="22"/>
          <w:szCs w:val="22"/>
        </w:rPr>
        <w:t xml:space="preserve"> provide</w:t>
      </w:r>
      <w:r>
        <w:rPr>
          <w:rFonts w:ascii="Arial" w:hAnsi="Arial" w:cs="Arial"/>
          <w:sz w:val="22"/>
          <w:szCs w:val="22"/>
        </w:rPr>
        <w:t xml:space="preserve"> it.</w:t>
      </w:r>
    </w:p>
    <w:p w14:paraId="0303D459" w14:textId="77777777" w:rsidR="00FF7EEC" w:rsidRPr="00FF7EEC" w:rsidRDefault="00FF7EEC" w:rsidP="00FF7EEC">
      <w:pPr>
        <w:ind w:left="360"/>
        <w:rPr>
          <w:rFonts w:ascii="Arial" w:hAnsi="Arial" w:cs="Arial"/>
          <w:sz w:val="22"/>
          <w:szCs w:val="22"/>
        </w:rPr>
      </w:pPr>
    </w:p>
    <w:p w14:paraId="03B87B35" w14:textId="68068351" w:rsidR="00FD60B3" w:rsidRPr="00FD60B3" w:rsidRDefault="00FD60B3" w:rsidP="00446F17">
      <w:pPr>
        <w:pStyle w:val="ListParagraph"/>
        <w:numPr>
          <w:ilvl w:val="0"/>
          <w:numId w:val="5"/>
        </w:numPr>
        <w:rPr>
          <w:rFonts w:ascii="Arial" w:hAnsi="Arial" w:cs="Arial"/>
          <w:b/>
          <w:sz w:val="22"/>
          <w:szCs w:val="22"/>
        </w:rPr>
      </w:pPr>
      <w:r w:rsidRPr="00FD60B3">
        <w:rPr>
          <w:rFonts w:ascii="Arial" w:hAnsi="Arial" w:cs="Arial"/>
          <w:b/>
          <w:sz w:val="22"/>
          <w:szCs w:val="22"/>
        </w:rPr>
        <w:t>Housing related issues</w:t>
      </w:r>
    </w:p>
    <w:p w14:paraId="575B638A" w14:textId="77777777" w:rsidR="00FD60B3" w:rsidRDefault="00FD60B3" w:rsidP="00FD60B3">
      <w:pPr>
        <w:pStyle w:val="ListParagraph"/>
        <w:ind w:left="360"/>
        <w:rPr>
          <w:rFonts w:ascii="Arial" w:hAnsi="Arial" w:cs="Arial"/>
          <w:sz w:val="22"/>
          <w:szCs w:val="22"/>
        </w:rPr>
      </w:pPr>
    </w:p>
    <w:p w14:paraId="5CE8A0A0" w14:textId="11AADAB9" w:rsidR="00FD60B3" w:rsidRDefault="00F930B5" w:rsidP="00FD60B3">
      <w:pPr>
        <w:pStyle w:val="ListParagraph"/>
        <w:ind w:left="360"/>
        <w:rPr>
          <w:rFonts w:ascii="Arial" w:hAnsi="Arial" w:cs="Arial"/>
          <w:sz w:val="22"/>
          <w:szCs w:val="22"/>
        </w:rPr>
      </w:pPr>
      <w:r>
        <w:rPr>
          <w:rFonts w:ascii="Arial" w:hAnsi="Arial" w:cs="Arial"/>
          <w:sz w:val="22"/>
          <w:szCs w:val="22"/>
        </w:rPr>
        <w:t>Councils have told us they feel t</w:t>
      </w:r>
      <w:r w:rsidR="008764A7">
        <w:rPr>
          <w:rFonts w:ascii="Arial" w:hAnsi="Arial" w:cs="Arial"/>
          <w:sz w:val="22"/>
          <w:szCs w:val="22"/>
        </w:rPr>
        <w:t>here is currently not enough information about this</w:t>
      </w:r>
      <w:r w:rsidR="00FD60B3">
        <w:rPr>
          <w:rFonts w:ascii="Arial" w:hAnsi="Arial" w:cs="Arial"/>
          <w:sz w:val="22"/>
          <w:szCs w:val="22"/>
        </w:rPr>
        <w:t xml:space="preserve"> in the Framework. </w:t>
      </w:r>
      <w:r w:rsidR="008764A7">
        <w:rPr>
          <w:rFonts w:ascii="Arial" w:hAnsi="Arial" w:cs="Arial"/>
          <w:sz w:val="22"/>
          <w:szCs w:val="22"/>
        </w:rPr>
        <w:t>The partnership around this r</w:t>
      </w:r>
      <w:r w:rsidR="00FD60B3">
        <w:rPr>
          <w:rFonts w:ascii="Arial" w:hAnsi="Arial" w:cs="Arial"/>
          <w:sz w:val="22"/>
          <w:szCs w:val="22"/>
        </w:rPr>
        <w:t>equire</w:t>
      </w:r>
      <w:r w:rsidR="008764A7">
        <w:rPr>
          <w:rFonts w:ascii="Arial" w:hAnsi="Arial" w:cs="Arial"/>
          <w:sz w:val="22"/>
          <w:szCs w:val="22"/>
        </w:rPr>
        <w:t>s</w:t>
      </w:r>
      <w:r w:rsidR="00FD60B3">
        <w:rPr>
          <w:rFonts w:ascii="Arial" w:hAnsi="Arial" w:cs="Arial"/>
          <w:sz w:val="22"/>
          <w:szCs w:val="22"/>
        </w:rPr>
        <w:t xml:space="preserve"> </w:t>
      </w:r>
      <w:r w:rsidR="008764A7">
        <w:rPr>
          <w:rFonts w:ascii="Arial" w:hAnsi="Arial" w:cs="Arial"/>
          <w:sz w:val="22"/>
          <w:szCs w:val="22"/>
        </w:rPr>
        <w:t>further consideration as it is</w:t>
      </w:r>
      <w:r w:rsidR="00FD60B3">
        <w:rPr>
          <w:rFonts w:ascii="Arial" w:hAnsi="Arial" w:cs="Arial"/>
          <w:sz w:val="22"/>
          <w:szCs w:val="22"/>
        </w:rPr>
        <w:t xml:space="preserve"> a crucial issue for LAs</w:t>
      </w:r>
      <w:r>
        <w:rPr>
          <w:rFonts w:ascii="Arial" w:hAnsi="Arial" w:cs="Arial"/>
          <w:sz w:val="22"/>
          <w:szCs w:val="22"/>
        </w:rPr>
        <w:t>, p</w:t>
      </w:r>
      <w:r w:rsidR="008764A7">
        <w:rPr>
          <w:rFonts w:ascii="Arial" w:hAnsi="Arial" w:cs="Arial"/>
          <w:sz w:val="22"/>
          <w:szCs w:val="22"/>
        </w:rPr>
        <w:t>articularly</w:t>
      </w:r>
      <w:r w:rsidR="00740AEA">
        <w:rPr>
          <w:rFonts w:ascii="Arial" w:hAnsi="Arial" w:cs="Arial"/>
          <w:sz w:val="22"/>
          <w:szCs w:val="22"/>
        </w:rPr>
        <w:t xml:space="preserve"> </w:t>
      </w:r>
      <w:r>
        <w:rPr>
          <w:rFonts w:ascii="Arial" w:hAnsi="Arial" w:cs="Arial"/>
          <w:sz w:val="22"/>
          <w:szCs w:val="22"/>
        </w:rPr>
        <w:t xml:space="preserve">given </w:t>
      </w:r>
      <w:r w:rsidR="00740AEA">
        <w:rPr>
          <w:rFonts w:ascii="Arial" w:hAnsi="Arial" w:cs="Arial"/>
          <w:sz w:val="22"/>
          <w:szCs w:val="22"/>
        </w:rPr>
        <w:t>concerns about how direct payments will impact on the finances of councils and social landlords.</w:t>
      </w:r>
    </w:p>
    <w:p w14:paraId="25DFC74C" w14:textId="77777777" w:rsidR="00FD60B3" w:rsidRPr="00843CBA" w:rsidRDefault="00FD60B3" w:rsidP="00843CBA">
      <w:pPr>
        <w:rPr>
          <w:rFonts w:ascii="Arial" w:hAnsi="Arial" w:cs="Arial"/>
          <w:sz w:val="22"/>
          <w:szCs w:val="22"/>
        </w:rPr>
      </w:pPr>
    </w:p>
    <w:p w14:paraId="64784651" w14:textId="77777777" w:rsidR="00FF7EEC" w:rsidRPr="00FF7EEC" w:rsidRDefault="00FF7EEC" w:rsidP="00446F17">
      <w:pPr>
        <w:pStyle w:val="ListParagraph"/>
        <w:numPr>
          <w:ilvl w:val="0"/>
          <w:numId w:val="5"/>
        </w:numPr>
        <w:rPr>
          <w:rFonts w:ascii="Arial" w:hAnsi="Arial" w:cs="Arial"/>
          <w:b/>
          <w:sz w:val="22"/>
          <w:szCs w:val="22"/>
        </w:rPr>
      </w:pPr>
      <w:r w:rsidRPr="00FF7EEC">
        <w:rPr>
          <w:rFonts w:ascii="Arial" w:hAnsi="Arial" w:cs="Arial"/>
          <w:b/>
          <w:sz w:val="22"/>
          <w:szCs w:val="22"/>
        </w:rPr>
        <w:t>Local Delivery Partnerships</w:t>
      </w:r>
    </w:p>
    <w:p w14:paraId="7B7A80D3" w14:textId="77777777" w:rsidR="00FF7EEC" w:rsidRDefault="00FF7EEC" w:rsidP="00FF7EEC">
      <w:pPr>
        <w:rPr>
          <w:rFonts w:ascii="Arial" w:hAnsi="Arial" w:cs="Arial"/>
          <w:sz w:val="22"/>
          <w:szCs w:val="22"/>
        </w:rPr>
      </w:pPr>
    </w:p>
    <w:p w14:paraId="5779E43D" w14:textId="78A38646" w:rsidR="00740AEA" w:rsidRPr="00FF7EEC" w:rsidRDefault="00FF7EEC" w:rsidP="00966F93">
      <w:pPr>
        <w:ind w:left="360"/>
        <w:rPr>
          <w:rFonts w:ascii="Arial" w:hAnsi="Arial" w:cs="Arial"/>
          <w:sz w:val="22"/>
          <w:szCs w:val="22"/>
        </w:rPr>
      </w:pPr>
      <w:r>
        <w:rPr>
          <w:rFonts w:ascii="Arial" w:hAnsi="Arial" w:cs="Arial"/>
          <w:sz w:val="22"/>
          <w:szCs w:val="22"/>
        </w:rPr>
        <w:t>LAs welcome the opportunity to establish the</w:t>
      </w:r>
      <w:r w:rsidR="008764A7">
        <w:rPr>
          <w:rFonts w:ascii="Arial" w:hAnsi="Arial" w:cs="Arial"/>
          <w:sz w:val="22"/>
          <w:szCs w:val="22"/>
        </w:rPr>
        <w:t xml:space="preserve"> partnerships but are worried that the government’s approach to welfare reform currently isn’t </w:t>
      </w:r>
      <w:r w:rsidR="00966F93">
        <w:rPr>
          <w:rFonts w:ascii="Arial" w:hAnsi="Arial" w:cs="Arial"/>
          <w:sz w:val="22"/>
          <w:szCs w:val="22"/>
        </w:rPr>
        <w:t>joined up leaving councils locally to make sense of things for residents.</w:t>
      </w:r>
      <w:r w:rsidR="00740AEA">
        <w:rPr>
          <w:rFonts w:ascii="Arial" w:hAnsi="Arial" w:cs="Arial"/>
          <w:sz w:val="22"/>
          <w:szCs w:val="22"/>
        </w:rPr>
        <w:t xml:space="preserve"> </w:t>
      </w:r>
      <w:r w:rsidR="00655B81">
        <w:rPr>
          <w:rFonts w:ascii="Arial" w:hAnsi="Arial" w:cs="Arial"/>
          <w:sz w:val="22"/>
          <w:szCs w:val="22"/>
        </w:rPr>
        <w:t>It was also felt</w:t>
      </w:r>
      <w:r w:rsidR="00843CBA">
        <w:rPr>
          <w:rFonts w:ascii="Arial" w:hAnsi="Arial" w:cs="Arial"/>
          <w:sz w:val="22"/>
          <w:szCs w:val="22"/>
        </w:rPr>
        <w:t xml:space="preserve"> by a number of authorities</w:t>
      </w:r>
      <w:r w:rsidR="00655B81">
        <w:rPr>
          <w:rFonts w:ascii="Arial" w:hAnsi="Arial" w:cs="Arial"/>
          <w:sz w:val="22"/>
          <w:szCs w:val="22"/>
        </w:rPr>
        <w:t xml:space="preserve"> that a huge cultural change is needed within Jobcentre Plus as they currently work on a </w:t>
      </w:r>
      <w:proofErr w:type="gramStart"/>
      <w:r w:rsidR="00F930B5">
        <w:rPr>
          <w:rFonts w:ascii="Arial" w:hAnsi="Arial" w:cs="Arial"/>
          <w:sz w:val="22"/>
          <w:szCs w:val="22"/>
        </w:rPr>
        <w:t>very</w:t>
      </w:r>
      <w:proofErr w:type="gramEnd"/>
      <w:r w:rsidR="00655B81">
        <w:rPr>
          <w:rFonts w:ascii="Arial" w:hAnsi="Arial" w:cs="Arial"/>
          <w:sz w:val="22"/>
          <w:szCs w:val="22"/>
        </w:rPr>
        <w:t xml:space="preserve"> centralised model.</w:t>
      </w:r>
      <w:r w:rsidR="00843CBA">
        <w:rPr>
          <w:rFonts w:ascii="Arial" w:hAnsi="Arial" w:cs="Arial"/>
          <w:sz w:val="22"/>
          <w:szCs w:val="22"/>
        </w:rPr>
        <w:t xml:space="preserve"> Some </w:t>
      </w:r>
      <w:proofErr w:type="gramStart"/>
      <w:r w:rsidR="00843CBA">
        <w:rPr>
          <w:rFonts w:ascii="Arial" w:hAnsi="Arial" w:cs="Arial"/>
          <w:sz w:val="22"/>
          <w:szCs w:val="22"/>
        </w:rPr>
        <w:t>councils</w:t>
      </w:r>
      <w:proofErr w:type="gramEnd"/>
      <w:r w:rsidR="00843CBA">
        <w:rPr>
          <w:rFonts w:ascii="Arial" w:hAnsi="Arial" w:cs="Arial"/>
          <w:sz w:val="22"/>
          <w:szCs w:val="22"/>
        </w:rPr>
        <w:t xml:space="preserve"> </w:t>
      </w:r>
      <w:r w:rsidR="00F930B5">
        <w:rPr>
          <w:rFonts w:ascii="Arial" w:hAnsi="Arial" w:cs="Arial"/>
          <w:sz w:val="22"/>
          <w:szCs w:val="22"/>
        </w:rPr>
        <w:t>consider</w:t>
      </w:r>
      <w:r w:rsidR="00843CBA">
        <w:rPr>
          <w:rFonts w:ascii="Arial" w:hAnsi="Arial" w:cs="Arial"/>
          <w:sz w:val="22"/>
          <w:szCs w:val="22"/>
        </w:rPr>
        <w:t>ed that working across two tiers of local government would present specific issues in their areas.</w:t>
      </w:r>
    </w:p>
    <w:p w14:paraId="12FDF505" w14:textId="77777777" w:rsidR="00843CBA" w:rsidRPr="00010DED" w:rsidRDefault="00843CBA" w:rsidP="00843CBA">
      <w:pPr>
        <w:pStyle w:val="ListParagraph"/>
        <w:ind w:left="360"/>
        <w:rPr>
          <w:rFonts w:ascii="Arial" w:hAnsi="Arial" w:cs="Arial"/>
          <w:sz w:val="22"/>
          <w:szCs w:val="22"/>
        </w:rPr>
      </w:pPr>
    </w:p>
    <w:p w14:paraId="33AD6D96" w14:textId="77777777" w:rsidR="00843CBA" w:rsidRPr="00D507D3" w:rsidRDefault="00843CBA" w:rsidP="00843CBA">
      <w:pPr>
        <w:pStyle w:val="ListParagraph"/>
        <w:numPr>
          <w:ilvl w:val="0"/>
          <w:numId w:val="5"/>
        </w:numPr>
        <w:rPr>
          <w:rFonts w:ascii="Arial" w:hAnsi="Arial" w:cs="Arial"/>
          <w:sz w:val="22"/>
          <w:szCs w:val="22"/>
        </w:rPr>
      </w:pPr>
      <w:r>
        <w:rPr>
          <w:rFonts w:ascii="Arial" w:hAnsi="Arial" w:cs="Arial"/>
          <w:b/>
          <w:sz w:val="22"/>
          <w:szCs w:val="22"/>
        </w:rPr>
        <w:t>Funding model and incentive structure</w:t>
      </w:r>
    </w:p>
    <w:p w14:paraId="1F51EE7F" w14:textId="77777777" w:rsidR="00843CBA" w:rsidRDefault="00843CBA" w:rsidP="00843CBA">
      <w:pPr>
        <w:pStyle w:val="ListParagraph"/>
        <w:ind w:left="360"/>
        <w:rPr>
          <w:rFonts w:ascii="Arial" w:hAnsi="Arial" w:cs="Arial"/>
          <w:sz w:val="22"/>
          <w:szCs w:val="22"/>
        </w:rPr>
      </w:pPr>
    </w:p>
    <w:p w14:paraId="2537358C" w14:textId="70678C13" w:rsidR="00843CBA" w:rsidRDefault="00843CBA" w:rsidP="00843CBA">
      <w:pPr>
        <w:pStyle w:val="ListParagraph"/>
        <w:ind w:left="360"/>
        <w:rPr>
          <w:rFonts w:ascii="Arial" w:hAnsi="Arial" w:cs="Arial"/>
          <w:sz w:val="22"/>
          <w:szCs w:val="22"/>
        </w:rPr>
      </w:pPr>
      <w:r>
        <w:rPr>
          <w:rFonts w:ascii="Arial" w:hAnsi="Arial" w:cs="Arial"/>
          <w:sz w:val="22"/>
          <w:szCs w:val="22"/>
        </w:rPr>
        <w:t>There are a number of issues</w:t>
      </w:r>
      <w:r w:rsidR="00966F93">
        <w:rPr>
          <w:rFonts w:ascii="Arial" w:hAnsi="Arial" w:cs="Arial"/>
          <w:sz w:val="22"/>
          <w:szCs w:val="22"/>
        </w:rPr>
        <w:t xml:space="preserve"> raised</w:t>
      </w:r>
      <w:r>
        <w:rPr>
          <w:rFonts w:ascii="Arial" w:hAnsi="Arial" w:cs="Arial"/>
          <w:sz w:val="22"/>
          <w:szCs w:val="22"/>
        </w:rPr>
        <w:t>:</w:t>
      </w:r>
    </w:p>
    <w:p w14:paraId="0D575A46" w14:textId="77777777" w:rsidR="00F930B5" w:rsidRDefault="00F930B5" w:rsidP="00843CBA">
      <w:pPr>
        <w:pStyle w:val="ListParagraph"/>
        <w:ind w:left="360"/>
        <w:rPr>
          <w:rFonts w:ascii="Arial" w:hAnsi="Arial" w:cs="Arial"/>
          <w:sz w:val="22"/>
          <w:szCs w:val="22"/>
        </w:rPr>
      </w:pPr>
    </w:p>
    <w:p w14:paraId="2C96CED3" w14:textId="346317ED" w:rsidR="00AC0636" w:rsidRDefault="00843CBA" w:rsidP="00843CBA">
      <w:pPr>
        <w:pStyle w:val="ListParagraph"/>
        <w:ind w:left="360"/>
        <w:rPr>
          <w:rFonts w:ascii="Arial" w:hAnsi="Arial" w:cs="Arial"/>
          <w:sz w:val="22"/>
          <w:szCs w:val="22"/>
        </w:rPr>
      </w:pPr>
      <w:r>
        <w:rPr>
          <w:rFonts w:ascii="Arial" w:hAnsi="Arial" w:cs="Arial"/>
          <w:sz w:val="22"/>
          <w:szCs w:val="22"/>
        </w:rPr>
        <w:t xml:space="preserve">-In the current financial climate councils are dubious about taking on the responsibility of delivering </w:t>
      </w:r>
      <w:r w:rsidR="00F930B5">
        <w:rPr>
          <w:rFonts w:ascii="Arial" w:hAnsi="Arial" w:cs="Arial"/>
          <w:sz w:val="22"/>
          <w:szCs w:val="22"/>
        </w:rPr>
        <w:t xml:space="preserve">frontline support to </w:t>
      </w:r>
      <w:r>
        <w:rPr>
          <w:rFonts w:ascii="Arial" w:hAnsi="Arial" w:cs="Arial"/>
          <w:sz w:val="22"/>
          <w:szCs w:val="22"/>
        </w:rPr>
        <w:t xml:space="preserve">UC </w:t>
      </w:r>
      <w:r w:rsidR="00F930B5">
        <w:rPr>
          <w:rFonts w:ascii="Arial" w:hAnsi="Arial" w:cs="Arial"/>
          <w:sz w:val="22"/>
          <w:szCs w:val="22"/>
        </w:rPr>
        <w:t xml:space="preserve">claimants </w:t>
      </w:r>
      <w:r>
        <w:rPr>
          <w:rFonts w:ascii="Arial" w:hAnsi="Arial" w:cs="Arial"/>
          <w:sz w:val="22"/>
          <w:szCs w:val="22"/>
        </w:rPr>
        <w:t xml:space="preserve">for a limited time. </w:t>
      </w:r>
      <w:r w:rsidR="00AC0636">
        <w:rPr>
          <w:rFonts w:ascii="Arial" w:hAnsi="Arial" w:cs="Arial"/>
          <w:sz w:val="22"/>
          <w:szCs w:val="22"/>
        </w:rPr>
        <w:t>Councils felt that f</w:t>
      </w:r>
      <w:r>
        <w:rPr>
          <w:rFonts w:ascii="Arial" w:hAnsi="Arial" w:cs="Arial"/>
          <w:sz w:val="22"/>
          <w:szCs w:val="22"/>
        </w:rPr>
        <w:t>unding needs to be guaranteed for a three year period in order to make it worth the upfront investment</w:t>
      </w:r>
      <w:r w:rsidR="00AC0636">
        <w:rPr>
          <w:rFonts w:ascii="Arial" w:hAnsi="Arial" w:cs="Arial"/>
          <w:sz w:val="22"/>
          <w:szCs w:val="22"/>
        </w:rPr>
        <w:t>;</w:t>
      </w:r>
    </w:p>
    <w:p w14:paraId="520E0EEB" w14:textId="5899B989" w:rsidR="00843CBA" w:rsidRDefault="00843CBA" w:rsidP="00843CBA">
      <w:pPr>
        <w:pStyle w:val="ListParagraph"/>
        <w:ind w:left="360"/>
        <w:rPr>
          <w:rFonts w:ascii="Arial" w:hAnsi="Arial" w:cs="Arial"/>
          <w:sz w:val="22"/>
          <w:szCs w:val="22"/>
        </w:rPr>
      </w:pPr>
    </w:p>
    <w:p w14:paraId="005F2168" w14:textId="728BE99D" w:rsidR="00843CBA" w:rsidRDefault="00966F93" w:rsidP="00843CBA">
      <w:pPr>
        <w:pStyle w:val="ListParagraph"/>
        <w:ind w:left="360"/>
        <w:rPr>
          <w:rFonts w:ascii="Arial" w:hAnsi="Arial" w:cs="Arial"/>
          <w:sz w:val="22"/>
          <w:szCs w:val="22"/>
        </w:rPr>
      </w:pPr>
      <w:r>
        <w:rPr>
          <w:rFonts w:ascii="Arial" w:hAnsi="Arial" w:cs="Arial"/>
          <w:sz w:val="22"/>
          <w:szCs w:val="22"/>
        </w:rPr>
        <w:t>-T</w:t>
      </w:r>
      <w:r w:rsidR="00843CBA">
        <w:rPr>
          <w:rFonts w:ascii="Arial" w:hAnsi="Arial" w:cs="Arial"/>
          <w:sz w:val="22"/>
          <w:szCs w:val="22"/>
        </w:rPr>
        <w:t>he framework document recognises that UC will introduce some changes that will necessitate increased service requirements. Assurance is needed that these will be fully funded</w:t>
      </w:r>
      <w:r w:rsidR="00F930B5">
        <w:rPr>
          <w:rFonts w:ascii="Arial" w:hAnsi="Arial" w:cs="Arial"/>
          <w:sz w:val="22"/>
          <w:szCs w:val="22"/>
        </w:rPr>
        <w:t>;</w:t>
      </w:r>
    </w:p>
    <w:p w14:paraId="196FD6B0" w14:textId="77777777" w:rsidR="00F930B5" w:rsidRDefault="00F930B5" w:rsidP="00843CBA">
      <w:pPr>
        <w:pStyle w:val="ListParagraph"/>
        <w:ind w:left="360"/>
        <w:rPr>
          <w:rFonts w:ascii="Arial" w:hAnsi="Arial" w:cs="Arial"/>
          <w:sz w:val="22"/>
          <w:szCs w:val="22"/>
        </w:rPr>
      </w:pPr>
    </w:p>
    <w:p w14:paraId="5C914E46" w14:textId="73DE120B" w:rsidR="00843CBA" w:rsidRDefault="00966F93" w:rsidP="00843CBA">
      <w:pPr>
        <w:pStyle w:val="ListParagraph"/>
        <w:ind w:left="360"/>
        <w:rPr>
          <w:rFonts w:ascii="Arial" w:hAnsi="Arial" w:cs="Arial"/>
          <w:sz w:val="22"/>
          <w:szCs w:val="22"/>
        </w:rPr>
      </w:pPr>
      <w:r>
        <w:rPr>
          <w:rFonts w:ascii="Arial" w:hAnsi="Arial" w:cs="Arial"/>
          <w:sz w:val="22"/>
          <w:szCs w:val="22"/>
        </w:rPr>
        <w:t>-F</w:t>
      </w:r>
      <w:r w:rsidR="00843CBA">
        <w:rPr>
          <w:rFonts w:ascii="Arial" w:hAnsi="Arial" w:cs="Arial"/>
          <w:sz w:val="22"/>
          <w:szCs w:val="22"/>
        </w:rPr>
        <w:t>urther clarification is sought around the term “shared strategic objectives” and how these will/won’t be funded</w:t>
      </w:r>
      <w:r w:rsidR="00F930B5">
        <w:rPr>
          <w:rFonts w:ascii="Arial" w:hAnsi="Arial" w:cs="Arial"/>
          <w:sz w:val="22"/>
          <w:szCs w:val="22"/>
        </w:rPr>
        <w:t>;</w:t>
      </w:r>
    </w:p>
    <w:p w14:paraId="7C8E22E8" w14:textId="77777777" w:rsidR="00F930B5" w:rsidRDefault="00F930B5" w:rsidP="00843CBA">
      <w:pPr>
        <w:pStyle w:val="ListParagraph"/>
        <w:ind w:left="360"/>
        <w:rPr>
          <w:rFonts w:ascii="Arial" w:hAnsi="Arial" w:cs="Arial"/>
          <w:sz w:val="22"/>
          <w:szCs w:val="22"/>
        </w:rPr>
      </w:pPr>
    </w:p>
    <w:p w14:paraId="4D74B5D0" w14:textId="1D3EF8D6" w:rsidR="00843CBA" w:rsidRDefault="00843CBA" w:rsidP="00843CBA">
      <w:pPr>
        <w:ind w:left="360"/>
        <w:rPr>
          <w:rFonts w:ascii="Arial" w:hAnsi="Arial" w:cs="Arial"/>
          <w:sz w:val="22"/>
          <w:szCs w:val="22"/>
        </w:rPr>
      </w:pPr>
      <w:r>
        <w:rPr>
          <w:rFonts w:ascii="Arial" w:hAnsi="Arial" w:cs="Arial"/>
          <w:sz w:val="22"/>
          <w:szCs w:val="22"/>
        </w:rPr>
        <w:t>-</w:t>
      </w:r>
      <w:r w:rsidR="00966F93">
        <w:rPr>
          <w:rFonts w:ascii="Arial" w:hAnsi="Arial" w:cs="Arial"/>
          <w:sz w:val="22"/>
          <w:szCs w:val="22"/>
        </w:rPr>
        <w:t xml:space="preserve"> T</w:t>
      </w:r>
      <w:r w:rsidRPr="001C0973">
        <w:rPr>
          <w:rFonts w:ascii="Arial" w:hAnsi="Arial" w:cs="Arial"/>
          <w:sz w:val="22"/>
          <w:szCs w:val="22"/>
        </w:rPr>
        <w:t>he funding of housing benefit staff</w:t>
      </w:r>
      <w:r>
        <w:rPr>
          <w:rFonts w:ascii="Arial" w:hAnsi="Arial" w:cs="Arial"/>
          <w:sz w:val="22"/>
          <w:szCs w:val="22"/>
        </w:rPr>
        <w:t xml:space="preserve"> over the next few years</w:t>
      </w:r>
      <w:r w:rsidRPr="001C0973">
        <w:rPr>
          <w:rFonts w:ascii="Arial" w:hAnsi="Arial" w:cs="Arial"/>
          <w:sz w:val="22"/>
          <w:szCs w:val="22"/>
        </w:rPr>
        <w:t xml:space="preserve"> </w:t>
      </w:r>
      <w:r>
        <w:rPr>
          <w:rFonts w:ascii="Arial" w:hAnsi="Arial" w:cs="Arial"/>
          <w:sz w:val="22"/>
          <w:szCs w:val="22"/>
        </w:rPr>
        <w:t>needs to be clarified to assist planning processes</w:t>
      </w:r>
      <w:r w:rsidR="00AC0636">
        <w:rPr>
          <w:rFonts w:ascii="Arial" w:hAnsi="Arial" w:cs="Arial"/>
          <w:sz w:val="22"/>
          <w:szCs w:val="22"/>
        </w:rPr>
        <w:t>;</w:t>
      </w:r>
    </w:p>
    <w:p w14:paraId="6141DCFE" w14:textId="77777777" w:rsidR="00BC1266" w:rsidRDefault="00BC1266" w:rsidP="00843CBA">
      <w:pPr>
        <w:ind w:left="360"/>
        <w:rPr>
          <w:rFonts w:ascii="Arial" w:hAnsi="Arial" w:cs="Arial"/>
          <w:sz w:val="22"/>
          <w:szCs w:val="22"/>
        </w:rPr>
      </w:pPr>
    </w:p>
    <w:p w14:paraId="116FC162" w14:textId="3AA57EC4" w:rsidR="00843CBA" w:rsidRDefault="00843CBA" w:rsidP="00843CBA">
      <w:pPr>
        <w:ind w:left="360"/>
        <w:rPr>
          <w:rFonts w:ascii="Arial" w:hAnsi="Arial" w:cs="Arial"/>
          <w:sz w:val="22"/>
          <w:szCs w:val="22"/>
        </w:rPr>
      </w:pPr>
      <w:r>
        <w:rPr>
          <w:rFonts w:ascii="Arial" w:hAnsi="Arial" w:cs="Arial"/>
          <w:sz w:val="22"/>
          <w:szCs w:val="22"/>
        </w:rPr>
        <w:t xml:space="preserve">-Lord Freud stated at the conference that “We will pay you to do new things but not </w:t>
      </w:r>
      <w:r w:rsidR="00AC0636">
        <w:rPr>
          <w:rFonts w:ascii="Arial" w:hAnsi="Arial" w:cs="Arial"/>
          <w:sz w:val="22"/>
          <w:szCs w:val="22"/>
        </w:rPr>
        <w:t xml:space="preserve">to </w:t>
      </w:r>
      <w:r>
        <w:rPr>
          <w:rFonts w:ascii="Arial" w:hAnsi="Arial" w:cs="Arial"/>
          <w:sz w:val="22"/>
          <w:szCs w:val="22"/>
        </w:rPr>
        <w:t>do the same thing”. This needs further clarification</w:t>
      </w:r>
      <w:r w:rsidR="00AC0636">
        <w:rPr>
          <w:rFonts w:ascii="Arial" w:hAnsi="Arial" w:cs="Arial"/>
          <w:sz w:val="22"/>
          <w:szCs w:val="22"/>
        </w:rPr>
        <w:t>, particularly as it creates the risk that both DWP and councils will focus on measuring and prescribing processes at the expense of the operational flexibility that may be needed to help clients in complicated circumstances or who have unforeseen needs;</w:t>
      </w:r>
    </w:p>
    <w:p w14:paraId="36C7E7F2" w14:textId="77777777" w:rsidR="00BC1266" w:rsidRDefault="00BC1266" w:rsidP="00843CBA">
      <w:pPr>
        <w:ind w:left="360"/>
        <w:rPr>
          <w:rFonts w:ascii="Arial" w:hAnsi="Arial" w:cs="Arial"/>
          <w:sz w:val="22"/>
          <w:szCs w:val="22"/>
        </w:rPr>
      </w:pPr>
    </w:p>
    <w:p w14:paraId="7E489606" w14:textId="6F8CEBDC" w:rsidR="00843CBA" w:rsidRDefault="00843CBA" w:rsidP="00F20EF1">
      <w:pPr>
        <w:ind w:left="360"/>
        <w:rPr>
          <w:ins w:id="1" w:author="Sonika Sidhu" w:date="2013-03-11T22:20:00Z"/>
          <w:rFonts w:ascii="Arial" w:hAnsi="Arial" w:cs="Arial"/>
          <w:sz w:val="22"/>
          <w:szCs w:val="22"/>
        </w:rPr>
        <w:pPrChange w:id="2" w:author="Sonika Sidhu" w:date="2013-03-11T22:20:00Z">
          <w:pPr/>
        </w:pPrChange>
      </w:pPr>
      <w:r>
        <w:rPr>
          <w:rFonts w:ascii="Arial" w:hAnsi="Arial" w:cs="Arial"/>
          <w:sz w:val="22"/>
          <w:szCs w:val="22"/>
        </w:rPr>
        <w:t xml:space="preserve">-Most </w:t>
      </w:r>
      <w:proofErr w:type="gramStart"/>
      <w:r>
        <w:rPr>
          <w:rFonts w:ascii="Arial" w:hAnsi="Arial" w:cs="Arial"/>
          <w:sz w:val="22"/>
          <w:szCs w:val="22"/>
        </w:rPr>
        <w:t>councils</w:t>
      </w:r>
      <w:proofErr w:type="gramEnd"/>
      <w:r>
        <w:rPr>
          <w:rFonts w:ascii="Arial" w:hAnsi="Arial" w:cs="Arial"/>
          <w:sz w:val="22"/>
          <w:szCs w:val="22"/>
        </w:rPr>
        <w:t xml:space="preserve"> </w:t>
      </w:r>
      <w:r w:rsidR="00966F93">
        <w:rPr>
          <w:rFonts w:ascii="Arial" w:hAnsi="Arial" w:cs="Arial"/>
          <w:sz w:val="22"/>
          <w:szCs w:val="22"/>
        </w:rPr>
        <w:t xml:space="preserve">are </w:t>
      </w:r>
      <w:r>
        <w:rPr>
          <w:rFonts w:ascii="Arial" w:hAnsi="Arial" w:cs="Arial"/>
          <w:sz w:val="22"/>
          <w:szCs w:val="22"/>
        </w:rPr>
        <w:t xml:space="preserve">uncomfortable </w:t>
      </w:r>
      <w:r w:rsidR="00966F93">
        <w:rPr>
          <w:rFonts w:ascii="Arial" w:hAnsi="Arial" w:cs="Arial"/>
          <w:sz w:val="22"/>
          <w:szCs w:val="22"/>
        </w:rPr>
        <w:t xml:space="preserve">with the </w:t>
      </w:r>
      <w:r>
        <w:rPr>
          <w:rFonts w:ascii="Arial" w:hAnsi="Arial" w:cs="Arial"/>
          <w:sz w:val="22"/>
          <w:szCs w:val="22"/>
        </w:rPr>
        <w:t>idea that local funding should sit with DWP District Managers. If councils are to be held accountable for something they want to hold the funding for it</w:t>
      </w:r>
      <w:r w:rsidR="00AC0636">
        <w:rPr>
          <w:rFonts w:ascii="Arial" w:hAnsi="Arial" w:cs="Arial"/>
          <w:sz w:val="22"/>
          <w:szCs w:val="22"/>
        </w:rPr>
        <w:t xml:space="preserve">; indeed, some </w:t>
      </w:r>
      <w:proofErr w:type="gramStart"/>
      <w:r w:rsidR="00AC0636">
        <w:rPr>
          <w:rFonts w:ascii="Arial" w:hAnsi="Arial" w:cs="Arial"/>
          <w:sz w:val="22"/>
          <w:szCs w:val="22"/>
        </w:rPr>
        <w:t>councils</w:t>
      </w:r>
      <w:proofErr w:type="gramEnd"/>
      <w:r w:rsidR="00AC0636">
        <w:rPr>
          <w:rFonts w:ascii="Arial" w:hAnsi="Arial" w:cs="Arial"/>
          <w:sz w:val="22"/>
          <w:szCs w:val="22"/>
        </w:rPr>
        <w:t xml:space="preserve"> saw it as a conflict of interest for DWP to hold the local budgets as proposed;</w:t>
      </w:r>
    </w:p>
    <w:p w14:paraId="44E10D6C" w14:textId="77777777" w:rsidR="00F20EF1" w:rsidRDefault="00F20EF1" w:rsidP="00F20EF1">
      <w:pPr>
        <w:ind w:left="360"/>
        <w:rPr>
          <w:rFonts w:ascii="Arial" w:hAnsi="Arial" w:cs="Arial"/>
          <w:sz w:val="22"/>
          <w:szCs w:val="22"/>
        </w:rPr>
        <w:pPrChange w:id="3" w:author="Sonika Sidhu" w:date="2013-03-11T22:20:00Z">
          <w:pPr/>
        </w:pPrChange>
      </w:pPr>
    </w:p>
    <w:p w14:paraId="41B05C11" w14:textId="0C413FE6" w:rsidR="00843CBA" w:rsidRDefault="00843CBA" w:rsidP="00843CBA">
      <w:pPr>
        <w:ind w:left="360"/>
        <w:rPr>
          <w:rFonts w:ascii="Arial" w:hAnsi="Arial" w:cs="Arial"/>
          <w:sz w:val="22"/>
          <w:szCs w:val="22"/>
        </w:rPr>
      </w:pPr>
      <w:r>
        <w:rPr>
          <w:rFonts w:ascii="Arial" w:hAnsi="Arial" w:cs="Arial"/>
          <w:sz w:val="22"/>
          <w:szCs w:val="22"/>
        </w:rPr>
        <w:t xml:space="preserve">-Further detail required around </w:t>
      </w:r>
      <w:proofErr w:type="spellStart"/>
      <w:r>
        <w:rPr>
          <w:rFonts w:ascii="Arial" w:hAnsi="Arial" w:cs="Arial"/>
          <w:sz w:val="22"/>
          <w:szCs w:val="22"/>
        </w:rPr>
        <w:t>incentivisation</w:t>
      </w:r>
      <w:proofErr w:type="spellEnd"/>
      <w:r w:rsidR="00AC0636">
        <w:rPr>
          <w:rFonts w:ascii="Arial" w:hAnsi="Arial" w:cs="Arial"/>
          <w:sz w:val="22"/>
          <w:szCs w:val="22"/>
        </w:rPr>
        <w:t>.</w:t>
      </w:r>
    </w:p>
    <w:p w14:paraId="0F75FEA4" w14:textId="1B50F940" w:rsidR="00045324" w:rsidRPr="00966F93" w:rsidRDefault="00045324" w:rsidP="00966F93">
      <w:pPr>
        <w:rPr>
          <w:rFonts w:ascii="Arial" w:hAnsi="Arial" w:cs="Arial"/>
          <w:sz w:val="22"/>
          <w:szCs w:val="22"/>
        </w:rPr>
      </w:pPr>
    </w:p>
    <w:p w14:paraId="7A6E87D2" w14:textId="03E940C1" w:rsidR="00427EE8" w:rsidRPr="00427EE8" w:rsidRDefault="00163D63" w:rsidP="00427EE8">
      <w:pPr>
        <w:pStyle w:val="ListParagraph"/>
        <w:numPr>
          <w:ilvl w:val="0"/>
          <w:numId w:val="5"/>
        </w:numPr>
        <w:rPr>
          <w:rFonts w:ascii="Arial" w:hAnsi="Arial" w:cs="Arial"/>
          <w:sz w:val="22"/>
          <w:szCs w:val="22"/>
        </w:rPr>
      </w:pPr>
      <w:r>
        <w:rPr>
          <w:rFonts w:ascii="Arial" w:hAnsi="Arial" w:cs="Arial"/>
          <w:sz w:val="22"/>
          <w:szCs w:val="22"/>
        </w:rPr>
        <w:t>Further issues which have been flagged up are:</w:t>
      </w:r>
    </w:p>
    <w:p w14:paraId="729287BE" w14:textId="77777777" w:rsidR="00427EE8" w:rsidRDefault="00427EE8" w:rsidP="00427EE8">
      <w:pPr>
        <w:pStyle w:val="ListParagraph"/>
        <w:ind w:left="360"/>
        <w:rPr>
          <w:rFonts w:ascii="Arial" w:hAnsi="Arial" w:cs="Arial"/>
          <w:sz w:val="22"/>
          <w:szCs w:val="22"/>
        </w:rPr>
      </w:pPr>
    </w:p>
    <w:p w14:paraId="6A29E1C0" w14:textId="0EE46D2F" w:rsidR="00163D63" w:rsidRDefault="00163D63" w:rsidP="00163D63">
      <w:pPr>
        <w:pStyle w:val="ListParagraph"/>
        <w:numPr>
          <w:ilvl w:val="0"/>
          <w:numId w:val="6"/>
        </w:numPr>
        <w:rPr>
          <w:rFonts w:ascii="Arial" w:hAnsi="Arial" w:cs="Arial"/>
          <w:sz w:val="22"/>
          <w:szCs w:val="22"/>
        </w:rPr>
      </w:pPr>
      <w:r>
        <w:rPr>
          <w:rFonts w:ascii="Arial" w:hAnsi="Arial" w:cs="Arial"/>
          <w:sz w:val="22"/>
          <w:szCs w:val="22"/>
        </w:rPr>
        <w:t xml:space="preserve">Continued concern about </w:t>
      </w:r>
      <w:r w:rsidR="00AC0636">
        <w:rPr>
          <w:rFonts w:ascii="Arial" w:hAnsi="Arial" w:cs="Arial"/>
          <w:sz w:val="22"/>
          <w:szCs w:val="22"/>
        </w:rPr>
        <w:t>the “</w:t>
      </w:r>
      <w:r>
        <w:rPr>
          <w:rFonts w:ascii="Arial" w:hAnsi="Arial" w:cs="Arial"/>
          <w:sz w:val="22"/>
          <w:szCs w:val="22"/>
        </w:rPr>
        <w:t>digital by default</w:t>
      </w:r>
      <w:r w:rsidR="00AC0636">
        <w:rPr>
          <w:rFonts w:ascii="Arial" w:hAnsi="Arial" w:cs="Arial"/>
          <w:sz w:val="22"/>
          <w:szCs w:val="22"/>
        </w:rPr>
        <w:t>”</w:t>
      </w:r>
      <w:r>
        <w:rPr>
          <w:rFonts w:ascii="Arial" w:hAnsi="Arial" w:cs="Arial"/>
          <w:sz w:val="22"/>
          <w:szCs w:val="22"/>
        </w:rPr>
        <w:t xml:space="preserve"> assumption </w:t>
      </w:r>
      <w:r w:rsidR="00AC0636">
        <w:rPr>
          <w:rFonts w:ascii="Arial" w:hAnsi="Arial" w:cs="Arial"/>
          <w:sz w:val="22"/>
          <w:szCs w:val="22"/>
        </w:rPr>
        <w:t xml:space="preserve">in UC </w:t>
      </w:r>
      <w:r>
        <w:rPr>
          <w:rFonts w:ascii="Arial" w:hAnsi="Arial" w:cs="Arial"/>
          <w:sz w:val="22"/>
          <w:szCs w:val="22"/>
        </w:rPr>
        <w:t xml:space="preserve">and the fact that although many </w:t>
      </w:r>
      <w:r w:rsidR="00427EE8">
        <w:rPr>
          <w:rFonts w:ascii="Arial" w:hAnsi="Arial" w:cs="Arial"/>
          <w:sz w:val="22"/>
          <w:szCs w:val="22"/>
        </w:rPr>
        <w:t>people have internet access via their mobile phones, this will not be enough to enable clients to access the UC online system</w:t>
      </w:r>
      <w:r w:rsidR="00AC0636">
        <w:rPr>
          <w:rFonts w:ascii="Arial" w:hAnsi="Arial" w:cs="Arial"/>
          <w:sz w:val="22"/>
          <w:szCs w:val="22"/>
        </w:rPr>
        <w:t>;</w:t>
      </w:r>
    </w:p>
    <w:p w14:paraId="3E3B9589" w14:textId="77777777" w:rsidR="00AC0636" w:rsidRDefault="00AC0636" w:rsidP="00F20EF1">
      <w:pPr>
        <w:pStyle w:val="ListParagraph"/>
        <w:ind w:left="1080"/>
        <w:rPr>
          <w:rFonts w:ascii="Arial" w:hAnsi="Arial" w:cs="Arial"/>
          <w:sz w:val="22"/>
          <w:szCs w:val="22"/>
        </w:rPr>
      </w:pPr>
    </w:p>
    <w:p w14:paraId="3E7C234A" w14:textId="0765F8A2" w:rsidR="00427EE8" w:rsidRDefault="00427EE8" w:rsidP="00163D63">
      <w:pPr>
        <w:pStyle w:val="ListParagraph"/>
        <w:numPr>
          <w:ilvl w:val="0"/>
          <w:numId w:val="6"/>
        </w:numPr>
        <w:rPr>
          <w:rFonts w:ascii="Arial" w:hAnsi="Arial" w:cs="Arial"/>
          <w:sz w:val="22"/>
          <w:szCs w:val="22"/>
        </w:rPr>
      </w:pPr>
      <w:r>
        <w:rPr>
          <w:rFonts w:ascii="Arial" w:hAnsi="Arial" w:cs="Arial"/>
          <w:sz w:val="22"/>
          <w:szCs w:val="22"/>
        </w:rPr>
        <w:t>Questionable capacity of voluntary sector to provide level of support DWP is expecting</w:t>
      </w:r>
      <w:r w:rsidR="00AC0636">
        <w:rPr>
          <w:rFonts w:ascii="Arial" w:hAnsi="Arial" w:cs="Arial"/>
          <w:sz w:val="22"/>
          <w:szCs w:val="22"/>
        </w:rPr>
        <w:t>;</w:t>
      </w:r>
    </w:p>
    <w:p w14:paraId="6C3D5154" w14:textId="77777777" w:rsidR="00AC0636" w:rsidRPr="00F20EF1" w:rsidRDefault="00AC0636" w:rsidP="00F20EF1">
      <w:pPr>
        <w:ind w:left="720"/>
        <w:rPr>
          <w:rFonts w:ascii="Arial" w:hAnsi="Arial" w:cs="Arial"/>
          <w:sz w:val="22"/>
          <w:szCs w:val="22"/>
        </w:rPr>
      </w:pPr>
    </w:p>
    <w:p w14:paraId="4B3CA32E" w14:textId="08CCB8B6" w:rsidR="00427EE8" w:rsidRDefault="002039D9" w:rsidP="00163D63">
      <w:pPr>
        <w:pStyle w:val="ListParagraph"/>
        <w:numPr>
          <w:ilvl w:val="0"/>
          <w:numId w:val="6"/>
        </w:numPr>
        <w:rPr>
          <w:rFonts w:ascii="Arial" w:hAnsi="Arial" w:cs="Arial"/>
          <w:sz w:val="22"/>
          <w:szCs w:val="22"/>
        </w:rPr>
      </w:pPr>
      <w:r>
        <w:rPr>
          <w:rFonts w:ascii="Arial" w:hAnsi="Arial" w:cs="Arial"/>
          <w:sz w:val="22"/>
          <w:szCs w:val="22"/>
        </w:rPr>
        <w:t>On-going</w:t>
      </w:r>
      <w:r w:rsidR="00427EE8">
        <w:rPr>
          <w:rFonts w:ascii="Arial" w:hAnsi="Arial" w:cs="Arial"/>
          <w:sz w:val="22"/>
          <w:szCs w:val="22"/>
        </w:rPr>
        <w:t xml:space="preserve"> reliance of those with complex cases on local authorities</w:t>
      </w:r>
      <w:r w:rsidR="00F20EF1">
        <w:rPr>
          <w:rFonts w:ascii="Arial" w:hAnsi="Arial" w:cs="Arial"/>
          <w:sz w:val="22"/>
          <w:szCs w:val="22"/>
        </w:rPr>
        <w:t>;</w:t>
      </w:r>
    </w:p>
    <w:p w14:paraId="7E4F1827" w14:textId="77777777" w:rsidR="00F531DC" w:rsidRDefault="00F531DC" w:rsidP="00F20EF1">
      <w:pPr>
        <w:pStyle w:val="ListParagraph"/>
        <w:ind w:left="1080"/>
        <w:rPr>
          <w:rFonts w:ascii="Arial" w:hAnsi="Arial" w:cs="Arial"/>
          <w:sz w:val="22"/>
          <w:szCs w:val="22"/>
        </w:rPr>
      </w:pPr>
    </w:p>
    <w:p w14:paraId="3B5E9ED5" w14:textId="77777777" w:rsidR="00F531DC" w:rsidRDefault="008764A7" w:rsidP="00163D63">
      <w:pPr>
        <w:pStyle w:val="ListParagraph"/>
        <w:numPr>
          <w:ilvl w:val="0"/>
          <w:numId w:val="6"/>
        </w:numPr>
        <w:rPr>
          <w:rFonts w:ascii="Arial" w:hAnsi="Arial" w:cs="Arial"/>
          <w:sz w:val="22"/>
          <w:szCs w:val="22"/>
        </w:rPr>
      </w:pPr>
      <w:r>
        <w:rPr>
          <w:rFonts w:ascii="Arial" w:hAnsi="Arial" w:cs="Arial"/>
          <w:sz w:val="22"/>
          <w:szCs w:val="22"/>
        </w:rPr>
        <w:t>Some councils felt unable to provide financial advice</w:t>
      </w:r>
      <w:r w:rsidR="00F531DC">
        <w:rPr>
          <w:rFonts w:ascii="Arial" w:hAnsi="Arial" w:cs="Arial"/>
          <w:sz w:val="22"/>
          <w:szCs w:val="22"/>
        </w:rPr>
        <w:t>;</w:t>
      </w:r>
    </w:p>
    <w:p w14:paraId="0B880FE1" w14:textId="3E3D2077" w:rsidR="008764A7" w:rsidRDefault="008764A7" w:rsidP="00F20EF1">
      <w:pPr>
        <w:pStyle w:val="ListParagraph"/>
        <w:ind w:left="1080"/>
        <w:rPr>
          <w:rFonts w:ascii="Arial" w:hAnsi="Arial" w:cs="Arial"/>
          <w:sz w:val="22"/>
          <w:szCs w:val="22"/>
        </w:rPr>
      </w:pPr>
    </w:p>
    <w:p w14:paraId="68702013" w14:textId="77777777" w:rsidR="00427EE8" w:rsidRPr="00163D63" w:rsidRDefault="00427EE8" w:rsidP="00427EE8">
      <w:pPr>
        <w:pStyle w:val="ListParagraph"/>
        <w:ind w:left="1080"/>
        <w:rPr>
          <w:rFonts w:ascii="Arial" w:hAnsi="Arial" w:cs="Arial"/>
          <w:sz w:val="22"/>
          <w:szCs w:val="22"/>
        </w:rPr>
      </w:pPr>
    </w:p>
    <w:p w14:paraId="36A62EC0" w14:textId="3C90670D" w:rsidR="00427EE8" w:rsidRPr="00F07E96" w:rsidRDefault="00427EE8" w:rsidP="00894F37">
      <w:pPr>
        <w:pStyle w:val="ListParagraph"/>
        <w:numPr>
          <w:ilvl w:val="0"/>
          <w:numId w:val="5"/>
        </w:numPr>
        <w:rPr>
          <w:rFonts w:ascii="Arial" w:hAnsi="Arial" w:cs="Arial"/>
          <w:sz w:val="22"/>
          <w:szCs w:val="22"/>
        </w:rPr>
      </w:pPr>
      <w:r>
        <w:rPr>
          <w:rFonts w:ascii="Arial" w:hAnsi="Arial" w:cs="Arial"/>
          <w:sz w:val="22"/>
          <w:szCs w:val="22"/>
        </w:rPr>
        <w:t>The LGA will continue to seek feedback from a range of authorities</w:t>
      </w:r>
      <w:r w:rsidR="00966F93">
        <w:rPr>
          <w:rFonts w:ascii="Arial" w:hAnsi="Arial" w:cs="Arial"/>
          <w:sz w:val="22"/>
          <w:szCs w:val="22"/>
        </w:rPr>
        <w:t xml:space="preserve"> until the deadline of 15</w:t>
      </w:r>
      <w:r w:rsidR="00966F93" w:rsidRPr="00966F93">
        <w:rPr>
          <w:rFonts w:ascii="Arial" w:hAnsi="Arial" w:cs="Arial"/>
          <w:sz w:val="22"/>
          <w:szCs w:val="22"/>
          <w:vertAlign w:val="superscript"/>
        </w:rPr>
        <w:t>th</w:t>
      </w:r>
      <w:r w:rsidR="00966F93">
        <w:rPr>
          <w:rFonts w:ascii="Arial" w:hAnsi="Arial" w:cs="Arial"/>
          <w:sz w:val="22"/>
          <w:szCs w:val="22"/>
        </w:rPr>
        <w:t xml:space="preserve"> March.</w:t>
      </w:r>
    </w:p>
    <w:p w14:paraId="2E045BC9" w14:textId="77777777" w:rsidR="00427EE8" w:rsidRDefault="00427EE8" w:rsidP="00427EE8">
      <w:pPr>
        <w:rPr>
          <w:rFonts w:ascii="Arial" w:hAnsi="Arial" w:cs="Arial"/>
          <w:b/>
          <w:sz w:val="22"/>
          <w:szCs w:val="22"/>
        </w:rPr>
      </w:pPr>
    </w:p>
    <w:p w14:paraId="0E8093BC" w14:textId="405264C3" w:rsidR="00427EE8" w:rsidRDefault="00427EE8" w:rsidP="00894F37">
      <w:pPr>
        <w:rPr>
          <w:rFonts w:ascii="Arial" w:hAnsi="Arial" w:cs="Arial"/>
          <w:b/>
          <w:sz w:val="22"/>
          <w:szCs w:val="22"/>
        </w:rPr>
      </w:pPr>
      <w:r>
        <w:rPr>
          <w:rFonts w:ascii="Arial" w:hAnsi="Arial" w:cs="Arial"/>
          <w:b/>
          <w:sz w:val="22"/>
          <w:szCs w:val="22"/>
        </w:rPr>
        <w:t>Next steps with DWP</w:t>
      </w:r>
    </w:p>
    <w:p w14:paraId="28032BFE" w14:textId="77777777" w:rsidR="00427EE8" w:rsidRPr="00427EE8" w:rsidRDefault="00427EE8" w:rsidP="00427EE8">
      <w:pPr>
        <w:rPr>
          <w:rFonts w:ascii="Arial" w:hAnsi="Arial" w:cs="Arial"/>
          <w:sz w:val="22"/>
          <w:szCs w:val="22"/>
        </w:rPr>
      </w:pPr>
    </w:p>
    <w:p w14:paraId="3E69B7EC" w14:textId="30D6D4BE" w:rsidR="00F531DC" w:rsidRDefault="00F531DC" w:rsidP="00F531DC">
      <w:pPr>
        <w:pStyle w:val="ListParagraph"/>
        <w:numPr>
          <w:ilvl w:val="0"/>
          <w:numId w:val="5"/>
        </w:numPr>
        <w:rPr>
          <w:rFonts w:ascii="Arial" w:hAnsi="Arial" w:cs="Arial"/>
          <w:sz w:val="22"/>
          <w:szCs w:val="22"/>
        </w:rPr>
      </w:pPr>
      <w:r>
        <w:rPr>
          <w:rFonts w:ascii="Arial" w:hAnsi="Arial" w:cs="Arial"/>
          <w:sz w:val="22"/>
          <w:szCs w:val="22"/>
        </w:rPr>
        <w:t xml:space="preserve"> If we are going to avoid leaving it to DWP to impose its preferred solutions on councils and continue to influ</w:t>
      </w:r>
      <w:r w:rsidR="00F20EF1">
        <w:rPr>
          <w:rFonts w:ascii="Arial" w:hAnsi="Arial" w:cs="Arial"/>
          <w:sz w:val="22"/>
          <w:szCs w:val="22"/>
        </w:rPr>
        <w:t>e</w:t>
      </w:r>
      <w:r>
        <w:rPr>
          <w:rFonts w:ascii="Arial" w:hAnsi="Arial" w:cs="Arial"/>
          <w:sz w:val="22"/>
          <w:szCs w:val="22"/>
        </w:rPr>
        <w:t>nce developments, we will need to continue to influence the department’s thinking and engage. We therefore suggest the following three next steps:</w:t>
      </w:r>
    </w:p>
    <w:p w14:paraId="6997AD45" w14:textId="77777777" w:rsidR="00F531DC" w:rsidRDefault="00F531DC" w:rsidP="00F20EF1">
      <w:pPr>
        <w:rPr>
          <w:rFonts w:ascii="Arial" w:hAnsi="Arial" w:cs="Arial"/>
          <w:sz w:val="22"/>
          <w:szCs w:val="22"/>
        </w:rPr>
      </w:pPr>
    </w:p>
    <w:p w14:paraId="45B168FB" w14:textId="3BD67D78" w:rsidR="00F531DC" w:rsidRDefault="00F531DC" w:rsidP="00F20EF1">
      <w:pPr>
        <w:pStyle w:val="ListParagraph"/>
        <w:numPr>
          <w:ilvl w:val="0"/>
          <w:numId w:val="6"/>
        </w:numPr>
        <w:rPr>
          <w:rFonts w:ascii="Arial" w:hAnsi="Arial" w:cs="Arial"/>
          <w:sz w:val="22"/>
          <w:szCs w:val="22"/>
        </w:rPr>
      </w:pPr>
      <w:r>
        <w:rPr>
          <w:rFonts w:ascii="Arial" w:hAnsi="Arial" w:cs="Arial"/>
          <w:sz w:val="22"/>
          <w:szCs w:val="22"/>
        </w:rPr>
        <w:t xml:space="preserve">working together with WLGA and </w:t>
      </w:r>
      <w:proofErr w:type="spellStart"/>
      <w:r>
        <w:rPr>
          <w:rFonts w:ascii="Arial" w:hAnsi="Arial" w:cs="Arial"/>
          <w:sz w:val="22"/>
          <w:szCs w:val="22"/>
        </w:rPr>
        <w:t>CoSLA</w:t>
      </w:r>
      <w:proofErr w:type="spellEnd"/>
      <w:r>
        <w:rPr>
          <w:rFonts w:ascii="Arial" w:hAnsi="Arial" w:cs="Arial"/>
          <w:sz w:val="22"/>
          <w:szCs w:val="22"/>
        </w:rPr>
        <w:t>,  we should provide an overarching written response to the draft Local Support Services Framework on behalf of the sector, drawing together the views of councils;</w:t>
      </w:r>
    </w:p>
    <w:p w14:paraId="644B67B5" w14:textId="222713EB" w:rsidR="00F531DC" w:rsidRDefault="00F531DC" w:rsidP="00F20EF1">
      <w:pPr>
        <w:pStyle w:val="ListParagraph"/>
        <w:ind w:left="1070"/>
        <w:rPr>
          <w:rFonts w:ascii="Arial" w:hAnsi="Arial" w:cs="Arial"/>
          <w:sz w:val="22"/>
          <w:szCs w:val="22"/>
        </w:rPr>
      </w:pPr>
      <w:r>
        <w:rPr>
          <w:rFonts w:ascii="Arial" w:hAnsi="Arial" w:cs="Arial"/>
          <w:sz w:val="22"/>
          <w:szCs w:val="22"/>
        </w:rPr>
        <w:t xml:space="preserve"> </w:t>
      </w:r>
    </w:p>
    <w:p w14:paraId="10A57AAA" w14:textId="77777777" w:rsidR="00F531DC" w:rsidRDefault="00F531DC" w:rsidP="00F20EF1">
      <w:pPr>
        <w:pStyle w:val="ListParagraph"/>
        <w:numPr>
          <w:ilvl w:val="0"/>
          <w:numId w:val="6"/>
        </w:numPr>
        <w:rPr>
          <w:rFonts w:ascii="Arial" w:hAnsi="Arial" w:cs="Arial"/>
          <w:sz w:val="22"/>
          <w:szCs w:val="22"/>
        </w:rPr>
      </w:pPr>
      <w:r>
        <w:rPr>
          <w:rFonts w:ascii="Arial" w:hAnsi="Arial" w:cs="Arial"/>
          <w:sz w:val="22"/>
          <w:szCs w:val="22"/>
        </w:rPr>
        <w:t>we should take forward urgent discussions on the key issues, including those identified in this paper, within the framework of the joint Task Force that developed the Framework;</w:t>
      </w:r>
    </w:p>
    <w:p w14:paraId="67EB5816" w14:textId="77777777" w:rsidR="00F531DC" w:rsidRPr="00F20EF1" w:rsidRDefault="00F531DC" w:rsidP="00F20EF1">
      <w:pPr>
        <w:pStyle w:val="ListParagraph"/>
        <w:rPr>
          <w:rFonts w:ascii="Arial" w:hAnsi="Arial" w:cs="Arial"/>
          <w:sz w:val="22"/>
          <w:szCs w:val="22"/>
        </w:rPr>
      </w:pPr>
    </w:p>
    <w:p w14:paraId="271A7EFE" w14:textId="664104B6" w:rsidR="00F20EF1" w:rsidRDefault="00F531DC" w:rsidP="00F20EF1">
      <w:pPr>
        <w:pStyle w:val="ListParagraph"/>
        <w:numPr>
          <w:ilvl w:val="0"/>
          <w:numId w:val="6"/>
        </w:numPr>
        <w:rPr>
          <w:rFonts w:ascii="Arial" w:hAnsi="Arial" w:cs="Arial"/>
          <w:sz w:val="22"/>
          <w:szCs w:val="22"/>
        </w:rPr>
      </w:pPr>
      <w:r>
        <w:rPr>
          <w:rFonts w:ascii="Arial" w:hAnsi="Arial" w:cs="Arial"/>
          <w:sz w:val="22"/>
          <w:szCs w:val="22"/>
        </w:rPr>
        <w:t xml:space="preserve">we should add a senior-level political dialogue between LGA lead members and DWP </w:t>
      </w:r>
      <w:r w:rsidR="00F20EF1">
        <w:rPr>
          <w:rFonts w:ascii="Arial" w:hAnsi="Arial" w:cs="Arial"/>
          <w:sz w:val="22"/>
          <w:szCs w:val="22"/>
        </w:rPr>
        <w:t>Ministers to guide that process;</w:t>
      </w:r>
    </w:p>
    <w:p w14:paraId="4DA3D6CA" w14:textId="77777777" w:rsidR="00F20EF1" w:rsidRPr="00F20EF1" w:rsidRDefault="00F20EF1" w:rsidP="00F20EF1">
      <w:pPr>
        <w:pStyle w:val="ListParagraph"/>
        <w:rPr>
          <w:rFonts w:ascii="Arial" w:hAnsi="Arial" w:cs="Arial"/>
          <w:sz w:val="22"/>
          <w:szCs w:val="22"/>
        </w:rPr>
      </w:pPr>
    </w:p>
    <w:p w14:paraId="2E9841F5" w14:textId="3E869F8E" w:rsidR="00F531DC" w:rsidRPr="00F20EF1" w:rsidRDefault="00F531DC" w:rsidP="00F20EF1">
      <w:pPr>
        <w:rPr>
          <w:rFonts w:ascii="Arial" w:hAnsi="Arial" w:cs="Arial"/>
          <w:sz w:val="22"/>
          <w:szCs w:val="22"/>
        </w:rPr>
      </w:pPr>
      <w:r w:rsidRPr="00F20EF1">
        <w:rPr>
          <w:rFonts w:ascii="Arial" w:hAnsi="Arial" w:cs="Arial"/>
          <w:sz w:val="22"/>
          <w:szCs w:val="22"/>
        </w:rPr>
        <w:lastRenderedPageBreak/>
        <w:t>We have also agreed with DWP that there should be a more powerful and senior official-level group brin</w:t>
      </w:r>
      <w:ins w:id="4" w:author="Sonika Sidhu" w:date="2013-03-11T22:19:00Z">
        <w:r w:rsidR="00F20EF1" w:rsidRPr="00F20EF1">
          <w:rPr>
            <w:rFonts w:ascii="Arial" w:hAnsi="Arial" w:cs="Arial"/>
            <w:sz w:val="22"/>
            <w:szCs w:val="22"/>
          </w:rPr>
          <w:t>g</w:t>
        </w:r>
      </w:ins>
      <w:r w:rsidRPr="00F20EF1">
        <w:rPr>
          <w:rFonts w:ascii="Arial" w:hAnsi="Arial" w:cs="Arial"/>
          <w:sz w:val="22"/>
          <w:szCs w:val="22"/>
        </w:rPr>
        <w:t xml:space="preserve">ing together the project’s SRO and council chief executives, among others, to work on Universal Credit issues. Members may be aware, however, that this is a time of transition among the senior official structure of the UC programme and that group is not due to meet until May.  </w:t>
      </w:r>
    </w:p>
    <w:p w14:paraId="0F75FEAE" w14:textId="77777777" w:rsidR="00C66717" w:rsidRPr="00E56DF4" w:rsidRDefault="00C66717" w:rsidP="00894F37">
      <w:pPr>
        <w:rPr>
          <w:rFonts w:ascii="Arial" w:hAnsi="Arial" w:cs="Arial"/>
          <w:sz w:val="22"/>
          <w:szCs w:val="22"/>
        </w:rPr>
      </w:pPr>
    </w:p>
    <w:p w14:paraId="0F75FEAF" w14:textId="36505054" w:rsidR="00C66717" w:rsidRPr="00E56DF4" w:rsidRDefault="002050BE" w:rsidP="00894F37">
      <w:pPr>
        <w:rPr>
          <w:rFonts w:ascii="Arial" w:hAnsi="Arial" w:cs="Arial"/>
          <w:b/>
          <w:sz w:val="22"/>
          <w:szCs w:val="22"/>
        </w:rPr>
      </w:pPr>
      <w:r>
        <w:rPr>
          <w:rFonts w:ascii="Arial" w:hAnsi="Arial" w:cs="Arial"/>
          <w:b/>
          <w:sz w:val="22"/>
          <w:szCs w:val="22"/>
        </w:rPr>
        <w:t>UC Local Authority Face To Face Pilots</w:t>
      </w:r>
    </w:p>
    <w:p w14:paraId="0F75FEB0" w14:textId="77777777" w:rsidR="00C66717" w:rsidRPr="00E56DF4" w:rsidRDefault="00C66717" w:rsidP="00894F37">
      <w:pPr>
        <w:rPr>
          <w:rFonts w:ascii="Arial" w:hAnsi="Arial" w:cs="Arial"/>
          <w:b/>
          <w:sz w:val="22"/>
          <w:szCs w:val="22"/>
        </w:rPr>
      </w:pPr>
    </w:p>
    <w:p w14:paraId="0F75FEB1" w14:textId="1DF06F55" w:rsidR="00580149" w:rsidRDefault="008877C6" w:rsidP="00446F17">
      <w:pPr>
        <w:pStyle w:val="ListParagraph"/>
        <w:numPr>
          <w:ilvl w:val="0"/>
          <w:numId w:val="5"/>
        </w:numPr>
        <w:rPr>
          <w:rFonts w:ascii="Arial" w:hAnsi="Arial" w:cs="Arial"/>
          <w:sz w:val="22"/>
          <w:szCs w:val="22"/>
        </w:rPr>
      </w:pPr>
      <w:r>
        <w:rPr>
          <w:rFonts w:ascii="Arial" w:hAnsi="Arial" w:cs="Arial"/>
          <w:sz w:val="22"/>
          <w:szCs w:val="22"/>
        </w:rPr>
        <w:t xml:space="preserve">The Face to Face pilots are all progressing well. Attached is a briefing paper about the work of each individual pilot. It should be noted that some of the pilots took almost three months to get up and started as they needed to recruit additional staff to help deliver the extra work created by the pilot. </w:t>
      </w:r>
      <w:r w:rsidR="00237A9B">
        <w:rPr>
          <w:rFonts w:ascii="Arial" w:hAnsi="Arial" w:cs="Arial"/>
          <w:sz w:val="22"/>
          <w:szCs w:val="22"/>
        </w:rPr>
        <w:t>We are going to work with the pilots over the next 6 months to organise a programme of events on a regional basis to help share learning.</w:t>
      </w:r>
    </w:p>
    <w:p w14:paraId="0EF3F126" w14:textId="77777777" w:rsidR="008877C6" w:rsidRDefault="008877C6" w:rsidP="008877C6">
      <w:pPr>
        <w:pStyle w:val="ListParagraph"/>
        <w:ind w:left="360"/>
        <w:rPr>
          <w:rFonts w:ascii="Arial" w:hAnsi="Arial" w:cs="Arial"/>
          <w:sz w:val="22"/>
          <w:szCs w:val="22"/>
        </w:rPr>
      </w:pPr>
    </w:p>
    <w:p w14:paraId="338BA2DE" w14:textId="64832FF4" w:rsidR="008877C6" w:rsidRPr="00E56DF4" w:rsidRDefault="008877C6" w:rsidP="00446F17">
      <w:pPr>
        <w:pStyle w:val="ListParagraph"/>
        <w:numPr>
          <w:ilvl w:val="0"/>
          <w:numId w:val="5"/>
        </w:numPr>
        <w:rPr>
          <w:rFonts w:ascii="Arial" w:hAnsi="Arial" w:cs="Arial"/>
          <w:sz w:val="22"/>
          <w:szCs w:val="22"/>
        </w:rPr>
      </w:pPr>
      <w:r>
        <w:rPr>
          <w:rFonts w:ascii="Arial" w:hAnsi="Arial" w:cs="Arial"/>
          <w:sz w:val="22"/>
          <w:szCs w:val="22"/>
        </w:rPr>
        <w:t>Some of the initial findings from the pilots are that effective triaging can increase the uptake of benefits. Birmingham City Council has identified an additional £6million worth of benefit (predominantly housing benefit) which their residents were not claiming.</w:t>
      </w:r>
      <w:r w:rsidR="001C1FC2">
        <w:rPr>
          <w:rFonts w:ascii="Arial" w:hAnsi="Arial" w:cs="Arial"/>
          <w:sz w:val="22"/>
          <w:szCs w:val="22"/>
        </w:rPr>
        <w:t xml:space="preserve"> Bath and North East Somerset have found that only 50% of their client base has access to a PC and of this group 40% of them need support to use IT. They are also working closely with clients to provide them with financial advice. However, they are currently finding that although appointments are being made with financial advisers clients are not turning up</w:t>
      </w:r>
      <w:r w:rsidR="002039D9">
        <w:rPr>
          <w:rFonts w:ascii="Arial" w:hAnsi="Arial" w:cs="Arial"/>
          <w:sz w:val="22"/>
          <w:szCs w:val="22"/>
        </w:rPr>
        <w:t xml:space="preserve"> for them</w:t>
      </w:r>
      <w:r w:rsidR="001C1FC2">
        <w:rPr>
          <w:rFonts w:ascii="Arial" w:hAnsi="Arial" w:cs="Arial"/>
          <w:sz w:val="22"/>
          <w:szCs w:val="22"/>
        </w:rPr>
        <w:t xml:space="preserve">. Lambeth </w:t>
      </w:r>
      <w:r w:rsidR="00237A9B">
        <w:rPr>
          <w:rFonts w:ascii="Arial" w:hAnsi="Arial" w:cs="Arial"/>
          <w:sz w:val="22"/>
          <w:szCs w:val="22"/>
        </w:rPr>
        <w:t>is doing some innovative work looking at providing budget accounts for claimants as they have identified that 93% of their sample client base has never been responsible for paying their own rents.</w:t>
      </w:r>
    </w:p>
    <w:p w14:paraId="0F75FEB2" w14:textId="77777777" w:rsidR="00580149" w:rsidRPr="00E56DF4" w:rsidRDefault="00580149" w:rsidP="00894F37">
      <w:pPr>
        <w:rPr>
          <w:rFonts w:ascii="Arial" w:hAnsi="Arial" w:cs="Arial"/>
          <w:sz w:val="22"/>
          <w:szCs w:val="22"/>
        </w:rPr>
      </w:pPr>
    </w:p>
    <w:p w14:paraId="0F75FEB3" w14:textId="77777777" w:rsidR="00580149" w:rsidRPr="00E56DF4" w:rsidRDefault="00580149" w:rsidP="00894F37">
      <w:pPr>
        <w:rPr>
          <w:rFonts w:ascii="Arial" w:hAnsi="Arial" w:cs="Arial"/>
          <w:b/>
          <w:sz w:val="22"/>
          <w:szCs w:val="22"/>
        </w:rPr>
      </w:pPr>
      <w:r w:rsidRPr="00E56DF4">
        <w:rPr>
          <w:rFonts w:ascii="Arial" w:hAnsi="Arial" w:cs="Arial"/>
          <w:b/>
          <w:sz w:val="22"/>
          <w:szCs w:val="22"/>
        </w:rPr>
        <w:t>Financial implications</w:t>
      </w:r>
    </w:p>
    <w:p w14:paraId="0F75FEB4" w14:textId="77777777" w:rsidR="00580149" w:rsidRPr="00E56DF4" w:rsidRDefault="00580149" w:rsidP="00894F37">
      <w:pPr>
        <w:rPr>
          <w:rFonts w:ascii="Arial" w:hAnsi="Arial" w:cs="Arial"/>
          <w:b/>
          <w:sz w:val="22"/>
          <w:szCs w:val="22"/>
        </w:rPr>
      </w:pPr>
    </w:p>
    <w:p w14:paraId="0F75FEB5" w14:textId="77777777" w:rsidR="00C66717" w:rsidRDefault="00580149" w:rsidP="00446F17">
      <w:pPr>
        <w:pStyle w:val="ListParagraph"/>
        <w:numPr>
          <w:ilvl w:val="0"/>
          <w:numId w:val="5"/>
        </w:numPr>
        <w:rPr>
          <w:rFonts w:ascii="Arial" w:hAnsi="Arial" w:cs="Arial"/>
          <w:sz w:val="22"/>
          <w:szCs w:val="22"/>
        </w:rPr>
      </w:pPr>
      <w:r w:rsidRPr="00E56DF4">
        <w:rPr>
          <w:rFonts w:ascii="Arial" w:hAnsi="Arial" w:cs="Arial"/>
          <w:sz w:val="22"/>
          <w:szCs w:val="22"/>
        </w:rPr>
        <w:t>This is core work provided for within the LGA’s policy and workforce team budgets.</w:t>
      </w:r>
      <w:r w:rsidR="00C66717" w:rsidRPr="00E56DF4">
        <w:rPr>
          <w:rFonts w:ascii="Arial" w:hAnsi="Arial" w:cs="Arial"/>
          <w:sz w:val="22"/>
          <w:szCs w:val="22"/>
        </w:rPr>
        <w:t xml:space="preserve"> </w:t>
      </w:r>
    </w:p>
    <w:p w14:paraId="6E84CF3F" w14:textId="77777777" w:rsidR="004B326F" w:rsidRDefault="004B326F" w:rsidP="004B326F">
      <w:pPr>
        <w:pStyle w:val="ListParagraph"/>
        <w:ind w:left="360"/>
        <w:rPr>
          <w:rFonts w:ascii="Arial" w:hAnsi="Arial" w:cs="Arial"/>
          <w:sz w:val="22"/>
          <w:szCs w:val="22"/>
        </w:rPr>
      </w:pPr>
    </w:p>
    <w:p w14:paraId="124420FA" w14:textId="61A9CE53" w:rsidR="004B326F" w:rsidRDefault="004B326F">
      <w:pPr>
        <w:rPr>
          <w:rFonts w:ascii="Arial" w:hAnsi="Arial" w:cs="Arial"/>
          <w:sz w:val="22"/>
          <w:szCs w:val="22"/>
        </w:rPr>
      </w:pPr>
    </w:p>
    <w:p w14:paraId="4E8E979C" w14:textId="77777777" w:rsidR="004B326F" w:rsidRPr="00E56DF4" w:rsidRDefault="004B326F" w:rsidP="004B326F">
      <w:pPr>
        <w:pStyle w:val="ListParagraph"/>
        <w:ind w:left="360"/>
        <w:rPr>
          <w:rFonts w:ascii="Arial" w:hAnsi="Arial" w:cs="Arial"/>
          <w:sz w:val="22"/>
          <w:szCs w:val="22"/>
        </w:rPr>
      </w:pPr>
    </w:p>
    <w:p w14:paraId="0F75FEB6" w14:textId="77777777" w:rsidR="00C66717" w:rsidRPr="00E56DF4" w:rsidRDefault="00C66717" w:rsidP="00894F37">
      <w:pPr>
        <w:rPr>
          <w:rFonts w:ascii="Arial" w:hAnsi="Arial" w:cs="Arial"/>
          <w:sz w:val="22"/>
          <w:szCs w:val="22"/>
        </w:rPr>
      </w:pPr>
    </w:p>
    <w:p w14:paraId="0F75FEB7" w14:textId="41161300" w:rsidR="00C66717" w:rsidRPr="00E56DF4" w:rsidRDefault="00C66717" w:rsidP="00894F37">
      <w:pPr>
        <w:rPr>
          <w:rFonts w:ascii="Arial" w:hAnsi="Arial" w:cs="Arial"/>
          <w:sz w:val="22"/>
          <w:szCs w:val="22"/>
        </w:rPr>
      </w:pPr>
    </w:p>
    <w:p w14:paraId="0F75FEB8" w14:textId="77777777" w:rsidR="00C66717" w:rsidRPr="00E56DF4" w:rsidRDefault="00C66717" w:rsidP="00894F37">
      <w:pPr>
        <w:rPr>
          <w:rFonts w:ascii="Arial" w:hAnsi="Arial" w:cs="Arial"/>
          <w:sz w:val="22"/>
          <w:szCs w:val="22"/>
        </w:rPr>
      </w:pPr>
    </w:p>
    <w:p w14:paraId="0F75FEB9" w14:textId="6BD9B939" w:rsidR="00C66717" w:rsidRPr="00E56DF4" w:rsidRDefault="00C66717" w:rsidP="00894F37">
      <w:pPr>
        <w:rPr>
          <w:rFonts w:ascii="Arial" w:hAnsi="Arial" w:cs="Arial"/>
          <w:b/>
          <w:sz w:val="22"/>
          <w:szCs w:val="22"/>
        </w:rPr>
      </w:pPr>
    </w:p>
    <w:p w14:paraId="0F75FEBA" w14:textId="77777777" w:rsidR="00894F37" w:rsidRPr="00E56DF4" w:rsidRDefault="00894F37" w:rsidP="00894F37">
      <w:pPr>
        <w:rPr>
          <w:rFonts w:ascii="Arial" w:hAnsi="Arial" w:cs="Arial"/>
          <w:sz w:val="22"/>
          <w:szCs w:val="22"/>
        </w:rPr>
      </w:pPr>
    </w:p>
    <w:p w14:paraId="0F75FEBB" w14:textId="77777777" w:rsidR="00894F37" w:rsidRPr="00E56DF4" w:rsidRDefault="00894F37" w:rsidP="00894F37">
      <w:pPr>
        <w:rPr>
          <w:rFonts w:ascii="Arial" w:hAnsi="Arial" w:cs="Arial"/>
          <w:sz w:val="22"/>
          <w:szCs w:val="22"/>
        </w:rPr>
      </w:pPr>
    </w:p>
    <w:p w14:paraId="0F75FEBC" w14:textId="77777777" w:rsidR="00894F37" w:rsidRPr="00E56DF4" w:rsidRDefault="00894F37" w:rsidP="00894F37">
      <w:pPr>
        <w:rPr>
          <w:rFonts w:ascii="Arial" w:hAnsi="Arial" w:cs="Arial"/>
          <w:sz w:val="22"/>
          <w:szCs w:val="22"/>
        </w:rPr>
      </w:pPr>
    </w:p>
    <w:p w14:paraId="0F75FEBD" w14:textId="77777777" w:rsidR="00894F37" w:rsidRPr="00E56DF4" w:rsidRDefault="00894F37" w:rsidP="00894F37">
      <w:pPr>
        <w:rPr>
          <w:rFonts w:ascii="Arial" w:hAnsi="Arial" w:cs="Arial"/>
          <w:sz w:val="22"/>
          <w:szCs w:val="22"/>
        </w:rPr>
      </w:pPr>
    </w:p>
    <w:p w14:paraId="0F75FEBE" w14:textId="77777777" w:rsidR="00894F37" w:rsidRPr="00E56DF4" w:rsidRDefault="00894F37" w:rsidP="00894F37">
      <w:pPr>
        <w:rPr>
          <w:rFonts w:ascii="Arial" w:hAnsi="Arial" w:cs="Arial"/>
          <w:sz w:val="22"/>
          <w:szCs w:val="22"/>
        </w:rPr>
      </w:pPr>
    </w:p>
    <w:p w14:paraId="0F75FEBF" w14:textId="77777777" w:rsidR="00045324" w:rsidRPr="00E56DF4" w:rsidRDefault="00045324">
      <w:pPr>
        <w:rPr>
          <w:rFonts w:ascii="Arial" w:hAnsi="Arial" w:cs="Arial"/>
          <w:sz w:val="22"/>
          <w:szCs w:val="22"/>
        </w:rPr>
      </w:pPr>
    </w:p>
    <w:sectPr w:rsidR="00045324" w:rsidRPr="00E56DF4" w:rsidSect="00604AD3">
      <w:head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96C96" w14:textId="77777777" w:rsidR="00F03DA3" w:rsidRDefault="00F03DA3" w:rsidP="00E56DF4">
      <w:r>
        <w:separator/>
      </w:r>
    </w:p>
  </w:endnote>
  <w:endnote w:type="continuationSeparator" w:id="0">
    <w:p w14:paraId="6ECBC052" w14:textId="77777777" w:rsidR="00F03DA3" w:rsidRDefault="00F03DA3" w:rsidP="00E56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Raav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75866" w14:textId="77777777" w:rsidR="00F03DA3" w:rsidRDefault="00F03DA3" w:rsidP="00E56DF4">
      <w:r>
        <w:separator/>
      </w:r>
    </w:p>
  </w:footnote>
  <w:footnote w:type="continuationSeparator" w:id="0">
    <w:p w14:paraId="67BE6A71" w14:textId="77777777" w:rsidR="00F03DA3" w:rsidRDefault="00F03DA3" w:rsidP="00E56DF4">
      <w:r>
        <w:continuationSeparator/>
      </w:r>
    </w:p>
  </w:footnote>
  <w:footnote w:id="1">
    <w:p w14:paraId="66C2006B" w14:textId="40316F26" w:rsidR="00A55FBE" w:rsidRPr="004B326F" w:rsidRDefault="00A55FBE">
      <w:pPr>
        <w:pStyle w:val="FootnoteText"/>
        <w:rPr>
          <w:rFonts w:ascii="Arial" w:hAnsi="Arial" w:cs="Arial"/>
        </w:rPr>
      </w:pPr>
      <w:r w:rsidRPr="004B326F">
        <w:rPr>
          <w:rStyle w:val="FootnoteReference"/>
          <w:rFonts w:ascii="Arial" w:hAnsi="Arial" w:cs="Arial"/>
        </w:rPr>
        <w:footnoteRef/>
      </w:r>
      <w:r w:rsidRPr="004B326F">
        <w:rPr>
          <w:rFonts w:ascii="Arial" w:hAnsi="Arial" w:cs="Arial"/>
        </w:rPr>
        <w:t xml:space="preserve"> Phase 2 is limited rollout from October 2013 until end of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77"/>
      <w:gridCol w:w="3509"/>
    </w:tblGrid>
    <w:tr w:rsidR="00E56DF4" w:rsidRPr="007B376D" w14:paraId="6E5E2448" w14:textId="77777777" w:rsidTr="001224B6">
      <w:tc>
        <w:tcPr>
          <w:tcW w:w="5778" w:type="dxa"/>
          <w:vMerge w:val="restart"/>
          <w:shd w:val="clear" w:color="auto" w:fill="auto"/>
        </w:tcPr>
        <w:p w14:paraId="43DDBBF5" w14:textId="77777777" w:rsidR="00E56DF4" w:rsidRPr="007B376D" w:rsidRDefault="00E56DF4" w:rsidP="001224B6">
          <w:pPr>
            <w:tabs>
              <w:tab w:val="center" w:pos="4153"/>
              <w:tab w:val="right" w:pos="8306"/>
            </w:tabs>
            <w:rPr>
              <w:rFonts w:ascii="Frutiger 45 Light" w:hAnsi="Frutiger 45 Light"/>
              <w:sz w:val="22"/>
              <w:szCs w:val="20"/>
            </w:rPr>
          </w:pPr>
          <w:r w:rsidRPr="007B376D">
            <w:rPr>
              <w:rFonts w:ascii="Frutiger 45 Light" w:hAnsi="Frutiger 45 Light"/>
              <w:noProof/>
              <w:sz w:val="22"/>
              <w:szCs w:val="20"/>
            </w:rPr>
            <w:drawing>
              <wp:inline distT="0" distB="0" distL="0" distR="0" wp14:anchorId="660B2360" wp14:editId="5458F5E3">
                <wp:extent cx="12477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p w14:paraId="2C808623" w14:textId="77777777" w:rsidR="00E56DF4" w:rsidRPr="007B376D" w:rsidRDefault="00E56DF4" w:rsidP="001224B6">
          <w:pPr>
            <w:tabs>
              <w:tab w:val="center" w:pos="4153"/>
              <w:tab w:val="right" w:pos="8306"/>
            </w:tabs>
            <w:rPr>
              <w:rFonts w:ascii="Frutiger 45 Light" w:hAnsi="Frutiger 45 Light"/>
              <w:sz w:val="22"/>
              <w:szCs w:val="20"/>
            </w:rPr>
          </w:pPr>
        </w:p>
      </w:tc>
      <w:tc>
        <w:tcPr>
          <w:tcW w:w="3509" w:type="dxa"/>
          <w:shd w:val="clear" w:color="auto" w:fill="auto"/>
        </w:tcPr>
        <w:p w14:paraId="59A6C847" w14:textId="77777777" w:rsidR="00E56DF4" w:rsidRPr="007B376D" w:rsidRDefault="00E56DF4" w:rsidP="001224B6">
          <w:pPr>
            <w:tabs>
              <w:tab w:val="center" w:pos="4153"/>
              <w:tab w:val="right" w:pos="8306"/>
            </w:tabs>
            <w:rPr>
              <w:rFonts w:ascii="Frutiger 45 Light" w:hAnsi="Frutiger 45 Light"/>
              <w:b/>
              <w:sz w:val="22"/>
              <w:szCs w:val="22"/>
            </w:rPr>
          </w:pPr>
          <w:r w:rsidRPr="007B376D">
            <w:rPr>
              <w:rFonts w:ascii="Arial" w:hAnsi="Arial" w:cs="Arial"/>
              <w:b/>
              <w:sz w:val="22"/>
              <w:szCs w:val="22"/>
            </w:rPr>
            <w:t xml:space="preserve">LGA Executive </w:t>
          </w:r>
        </w:p>
      </w:tc>
    </w:tr>
    <w:tr w:rsidR="00E56DF4" w:rsidRPr="007B376D" w14:paraId="6C92E41D" w14:textId="77777777" w:rsidTr="001224B6">
      <w:trPr>
        <w:trHeight w:val="450"/>
      </w:trPr>
      <w:tc>
        <w:tcPr>
          <w:tcW w:w="5778" w:type="dxa"/>
          <w:vMerge/>
          <w:shd w:val="clear" w:color="auto" w:fill="auto"/>
        </w:tcPr>
        <w:p w14:paraId="2CA2CBDA" w14:textId="77777777" w:rsidR="00E56DF4" w:rsidRPr="007B376D" w:rsidRDefault="00E56DF4" w:rsidP="001224B6">
          <w:pPr>
            <w:tabs>
              <w:tab w:val="center" w:pos="4153"/>
              <w:tab w:val="right" w:pos="8306"/>
            </w:tabs>
            <w:rPr>
              <w:rFonts w:ascii="Frutiger 45 Light" w:hAnsi="Frutiger 45 Light"/>
              <w:sz w:val="22"/>
              <w:szCs w:val="20"/>
            </w:rPr>
          </w:pPr>
        </w:p>
      </w:tc>
      <w:tc>
        <w:tcPr>
          <w:tcW w:w="3509" w:type="dxa"/>
          <w:shd w:val="clear" w:color="auto" w:fill="auto"/>
        </w:tcPr>
        <w:p w14:paraId="7C734109" w14:textId="5E437345" w:rsidR="00E56DF4" w:rsidRPr="007B376D" w:rsidRDefault="00F07E96" w:rsidP="001224B6">
          <w:pPr>
            <w:tabs>
              <w:tab w:val="center" w:pos="4153"/>
              <w:tab w:val="right" w:pos="8306"/>
            </w:tabs>
            <w:spacing w:before="60"/>
            <w:rPr>
              <w:rFonts w:ascii="Frutiger 45 Light" w:hAnsi="Frutiger 45 Light"/>
              <w:sz w:val="22"/>
              <w:szCs w:val="22"/>
            </w:rPr>
          </w:pPr>
          <w:r>
            <w:rPr>
              <w:rFonts w:ascii="Arial" w:hAnsi="Arial" w:cs="Arial"/>
              <w:sz w:val="22"/>
              <w:szCs w:val="22"/>
            </w:rPr>
            <w:t>March 2013</w:t>
          </w:r>
          <w:r w:rsidR="00E56DF4" w:rsidRPr="007B376D">
            <w:rPr>
              <w:rFonts w:ascii="Arial" w:hAnsi="Arial" w:cs="Arial"/>
              <w:sz w:val="22"/>
              <w:szCs w:val="22"/>
            </w:rPr>
            <w:t xml:space="preserve"> </w:t>
          </w:r>
        </w:p>
      </w:tc>
    </w:tr>
    <w:tr w:rsidR="00E56DF4" w:rsidRPr="007B376D" w14:paraId="4BDC85F0" w14:textId="77777777" w:rsidTr="001224B6">
      <w:trPr>
        <w:trHeight w:val="450"/>
      </w:trPr>
      <w:tc>
        <w:tcPr>
          <w:tcW w:w="5778" w:type="dxa"/>
          <w:vMerge/>
          <w:shd w:val="clear" w:color="auto" w:fill="auto"/>
        </w:tcPr>
        <w:p w14:paraId="5A461176" w14:textId="77777777" w:rsidR="00E56DF4" w:rsidRPr="007B376D" w:rsidRDefault="00E56DF4" w:rsidP="001224B6">
          <w:pPr>
            <w:tabs>
              <w:tab w:val="center" w:pos="4153"/>
              <w:tab w:val="right" w:pos="8306"/>
            </w:tabs>
            <w:rPr>
              <w:rFonts w:ascii="Frutiger 45 Light" w:hAnsi="Frutiger 45 Light"/>
              <w:sz w:val="22"/>
              <w:szCs w:val="20"/>
            </w:rPr>
          </w:pPr>
        </w:p>
      </w:tc>
      <w:tc>
        <w:tcPr>
          <w:tcW w:w="3509" w:type="dxa"/>
          <w:shd w:val="clear" w:color="auto" w:fill="auto"/>
          <w:vAlign w:val="bottom"/>
        </w:tcPr>
        <w:p w14:paraId="4D18CF7B" w14:textId="58AB1771" w:rsidR="00E56DF4" w:rsidRPr="007B376D" w:rsidRDefault="002039D9" w:rsidP="001224B6">
          <w:pPr>
            <w:tabs>
              <w:tab w:val="center" w:pos="4153"/>
              <w:tab w:val="right" w:pos="8306"/>
            </w:tabs>
            <w:spacing w:before="60"/>
            <w:rPr>
              <w:rFonts w:ascii="Arial" w:hAnsi="Arial" w:cs="Arial"/>
              <w:b/>
              <w:sz w:val="22"/>
              <w:szCs w:val="22"/>
            </w:rPr>
          </w:pPr>
          <w:r>
            <w:rPr>
              <w:rFonts w:ascii="Arial" w:hAnsi="Arial" w:cs="Arial"/>
              <w:b/>
              <w:sz w:val="22"/>
              <w:szCs w:val="22"/>
            </w:rPr>
            <w:t xml:space="preserve">Item </w:t>
          </w:r>
        </w:p>
      </w:tc>
    </w:tr>
  </w:tbl>
  <w:p w14:paraId="4692A1A2" w14:textId="5C18F0E1" w:rsidR="00E56DF4" w:rsidRDefault="00E56DF4">
    <w:pPr>
      <w:pStyle w:val="Header"/>
    </w:pPr>
  </w:p>
  <w:p w14:paraId="59FDA3B4" w14:textId="77777777" w:rsidR="00E56DF4" w:rsidRDefault="00E56D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448"/>
    <w:multiLevelType w:val="hybridMultilevel"/>
    <w:tmpl w:val="7512D4F4"/>
    <w:lvl w:ilvl="0" w:tplc="B8148C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41E2B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E44B0E"/>
    <w:multiLevelType w:val="hybridMultilevel"/>
    <w:tmpl w:val="B1E06B7A"/>
    <w:lvl w:ilvl="0" w:tplc="9DA8A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8BE2AA9"/>
    <w:multiLevelType w:val="hybridMultilevel"/>
    <w:tmpl w:val="C6EA8882"/>
    <w:lvl w:ilvl="0" w:tplc="9DA8A8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6776A6"/>
    <w:multiLevelType w:val="hybridMultilevel"/>
    <w:tmpl w:val="7576BF8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424E24"/>
    <w:multiLevelType w:val="hybridMultilevel"/>
    <w:tmpl w:val="0FA23D8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24"/>
    <w:rsid w:val="00010DED"/>
    <w:rsid w:val="00033450"/>
    <w:rsid w:val="00045324"/>
    <w:rsid w:val="000934F0"/>
    <w:rsid w:val="00163D63"/>
    <w:rsid w:val="00187D20"/>
    <w:rsid w:val="00193691"/>
    <w:rsid w:val="001C0973"/>
    <w:rsid w:val="001C1FC2"/>
    <w:rsid w:val="002039D9"/>
    <w:rsid w:val="002050BE"/>
    <w:rsid w:val="00237A9B"/>
    <w:rsid w:val="00385868"/>
    <w:rsid w:val="00393E15"/>
    <w:rsid w:val="003E7CF7"/>
    <w:rsid w:val="0042600B"/>
    <w:rsid w:val="00427EE8"/>
    <w:rsid w:val="00446F17"/>
    <w:rsid w:val="00494E51"/>
    <w:rsid w:val="004B326F"/>
    <w:rsid w:val="004C2C7B"/>
    <w:rsid w:val="004C5DB5"/>
    <w:rsid w:val="0057356A"/>
    <w:rsid w:val="00580149"/>
    <w:rsid w:val="00600D14"/>
    <w:rsid w:val="00604AD3"/>
    <w:rsid w:val="00655B81"/>
    <w:rsid w:val="006A2934"/>
    <w:rsid w:val="006A5F37"/>
    <w:rsid w:val="006B0C45"/>
    <w:rsid w:val="006F4966"/>
    <w:rsid w:val="00740AEA"/>
    <w:rsid w:val="007774F2"/>
    <w:rsid w:val="007E0F8F"/>
    <w:rsid w:val="00843CBA"/>
    <w:rsid w:val="00864418"/>
    <w:rsid w:val="008764A7"/>
    <w:rsid w:val="0088020B"/>
    <w:rsid w:val="008877C6"/>
    <w:rsid w:val="00893AEB"/>
    <w:rsid w:val="00894F37"/>
    <w:rsid w:val="008C1215"/>
    <w:rsid w:val="008E0165"/>
    <w:rsid w:val="008F5DD3"/>
    <w:rsid w:val="00941184"/>
    <w:rsid w:val="00966F93"/>
    <w:rsid w:val="009C7804"/>
    <w:rsid w:val="00A55FBE"/>
    <w:rsid w:val="00AB009F"/>
    <w:rsid w:val="00AC0636"/>
    <w:rsid w:val="00B56369"/>
    <w:rsid w:val="00B7629A"/>
    <w:rsid w:val="00BC1266"/>
    <w:rsid w:val="00C03182"/>
    <w:rsid w:val="00C034E6"/>
    <w:rsid w:val="00C66717"/>
    <w:rsid w:val="00CC60DE"/>
    <w:rsid w:val="00CF61FE"/>
    <w:rsid w:val="00D03FEC"/>
    <w:rsid w:val="00D507D3"/>
    <w:rsid w:val="00D511F5"/>
    <w:rsid w:val="00DC32C1"/>
    <w:rsid w:val="00E066C6"/>
    <w:rsid w:val="00E56DF4"/>
    <w:rsid w:val="00E66A46"/>
    <w:rsid w:val="00F03DA3"/>
    <w:rsid w:val="00F07E96"/>
    <w:rsid w:val="00F20EF1"/>
    <w:rsid w:val="00F531DC"/>
    <w:rsid w:val="00F53A1A"/>
    <w:rsid w:val="00F930B5"/>
    <w:rsid w:val="00F95FA0"/>
    <w:rsid w:val="00FB2AE6"/>
    <w:rsid w:val="00FB3BA7"/>
    <w:rsid w:val="00FC3F88"/>
    <w:rsid w:val="00FD60B3"/>
    <w:rsid w:val="00FF73FB"/>
    <w:rsid w:val="00FF7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75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24"/>
    <w:pPr>
      <w:ind w:left="720"/>
      <w:contextualSpacing/>
    </w:p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94F37"/>
    <w:pPr>
      <w:spacing w:after="120" w:line="240" w:lineRule="exact"/>
    </w:pPr>
    <w:rPr>
      <w:rFonts w:ascii="Verdana" w:hAnsi="Verdana"/>
      <w:sz w:val="20"/>
      <w:szCs w:val="20"/>
      <w:lang w:val="en-US" w:eastAsia="en-US"/>
    </w:rPr>
  </w:style>
  <w:style w:type="paragraph" w:styleId="BalloonText">
    <w:name w:val="Balloon Text"/>
    <w:basedOn w:val="Normal"/>
    <w:link w:val="BalloonTextChar"/>
    <w:rsid w:val="00580149"/>
    <w:rPr>
      <w:rFonts w:ascii="Tahoma" w:hAnsi="Tahoma" w:cs="Tahoma"/>
      <w:sz w:val="16"/>
      <w:szCs w:val="16"/>
    </w:rPr>
  </w:style>
  <w:style w:type="character" w:customStyle="1" w:styleId="BalloonTextChar">
    <w:name w:val="Balloon Text Char"/>
    <w:basedOn w:val="DefaultParagraphFont"/>
    <w:link w:val="BalloonText"/>
    <w:rsid w:val="00580149"/>
    <w:rPr>
      <w:rFonts w:ascii="Tahoma" w:hAnsi="Tahoma" w:cs="Tahoma"/>
      <w:sz w:val="16"/>
      <w:szCs w:val="16"/>
    </w:rPr>
  </w:style>
  <w:style w:type="paragraph" w:styleId="Header">
    <w:name w:val="header"/>
    <w:basedOn w:val="Normal"/>
    <w:link w:val="HeaderChar"/>
    <w:uiPriority w:val="99"/>
    <w:rsid w:val="00E56DF4"/>
    <w:pPr>
      <w:tabs>
        <w:tab w:val="center" w:pos="4513"/>
        <w:tab w:val="right" w:pos="9026"/>
      </w:tabs>
    </w:pPr>
  </w:style>
  <w:style w:type="character" w:customStyle="1" w:styleId="HeaderChar">
    <w:name w:val="Header Char"/>
    <w:basedOn w:val="DefaultParagraphFont"/>
    <w:link w:val="Header"/>
    <w:uiPriority w:val="99"/>
    <w:rsid w:val="00E56DF4"/>
    <w:rPr>
      <w:sz w:val="24"/>
      <w:szCs w:val="24"/>
    </w:rPr>
  </w:style>
  <w:style w:type="paragraph" w:styleId="Footer">
    <w:name w:val="footer"/>
    <w:basedOn w:val="Normal"/>
    <w:link w:val="FooterChar"/>
    <w:rsid w:val="00E56DF4"/>
    <w:pPr>
      <w:tabs>
        <w:tab w:val="center" w:pos="4513"/>
        <w:tab w:val="right" w:pos="9026"/>
      </w:tabs>
    </w:pPr>
  </w:style>
  <w:style w:type="character" w:customStyle="1" w:styleId="FooterChar">
    <w:name w:val="Footer Char"/>
    <w:basedOn w:val="DefaultParagraphFont"/>
    <w:link w:val="Footer"/>
    <w:rsid w:val="00E56DF4"/>
    <w:rPr>
      <w:sz w:val="24"/>
      <w:szCs w:val="24"/>
    </w:rPr>
  </w:style>
  <w:style w:type="paragraph" w:customStyle="1" w:styleId="MainText">
    <w:name w:val="Main Text"/>
    <w:basedOn w:val="Normal"/>
    <w:rsid w:val="00E56DF4"/>
    <w:pPr>
      <w:spacing w:line="280" w:lineRule="exact"/>
    </w:pPr>
    <w:rPr>
      <w:rFonts w:ascii="Frutiger 45 Light" w:hAnsi="Frutiger 45 Light"/>
      <w:sz w:val="22"/>
      <w:szCs w:val="20"/>
    </w:rPr>
  </w:style>
  <w:style w:type="character" w:styleId="Hyperlink">
    <w:name w:val="Hyperlink"/>
    <w:basedOn w:val="DefaultParagraphFont"/>
    <w:rsid w:val="00E56DF4"/>
    <w:rPr>
      <w:color w:val="0000FF" w:themeColor="hyperlink"/>
      <w:u w:val="single"/>
    </w:rPr>
  </w:style>
  <w:style w:type="paragraph" w:customStyle="1" w:styleId="ReportText-Number">
    <w:name w:val="Report Text - Number"/>
    <w:basedOn w:val="Normal"/>
    <w:rsid w:val="00446F17"/>
    <w:pPr>
      <w:spacing w:beforeLines="50" w:before="50" w:afterLines="50" w:after="50" w:line="280" w:lineRule="exact"/>
    </w:pPr>
    <w:rPr>
      <w:rFonts w:ascii="Arial" w:hAnsi="Arial"/>
      <w:szCs w:val="20"/>
    </w:rPr>
  </w:style>
  <w:style w:type="paragraph" w:styleId="FootnoteText">
    <w:name w:val="footnote text"/>
    <w:basedOn w:val="Normal"/>
    <w:link w:val="FootnoteTextChar"/>
    <w:rsid w:val="007E0F8F"/>
    <w:rPr>
      <w:sz w:val="20"/>
      <w:szCs w:val="20"/>
    </w:rPr>
  </w:style>
  <w:style w:type="character" w:customStyle="1" w:styleId="FootnoteTextChar">
    <w:name w:val="Footnote Text Char"/>
    <w:basedOn w:val="DefaultParagraphFont"/>
    <w:link w:val="FootnoteText"/>
    <w:rsid w:val="007E0F8F"/>
  </w:style>
  <w:style w:type="character" w:styleId="FootnoteReference">
    <w:name w:val="footnote reference"/>
    <w:basedOn w:val="DefaultParagraphFont"/>
    <w:rsid w:val="007E0F8F"/>
    <w:rPr>
      <w:vertAlign w:val="superscript"/>
    </w:rPr>
  </w:style>
  <w:style w:type="paragraph" w:styleId="Revision">
    <w:name w:val="Revision"/>
    <w:hidden/>
    <w:uiPriority w:val="99"/>
    <w:semiHidden/>
    <w:rsid w:val="004B326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324"/>
    <w:pPr>
      <w:ind w:left="720"/>
      <w:contextualSpacing/>
    </w:p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894F37"/>
    <w:pPr>
      <w:spacing w:after="120" w:line="240" w:lineRule="exact"/>
    </w:pPr>
    <w:rPr>
      <w:rFonts w:ascii="Verdana" w:hAnsi="Verdana"/>
      <w:sz w:val="20"/>
      <w:szCs w:val="20"/>
      <w:lang w:val="en-US" w:eastAsia="en-US"/>
    </w:rPr>
  </w:style>
  <w:style w:type="paragraph" w:styleId="BalloonText">
    <w:name w:val="Balloon Text"/>
    <w:basedOn w:val="Normal"/>
    <w:link w:val="BalloonTextChar"/>
    <w:rsid w:val="00580149"/>
    <w:rPr>
      <w:rFonts w:ascii="Tahoma" w:hAnsi="Tahoma" w:cs="Tahoma"/>
      <w:sz w:val="16"/>
      <w:szCs w:val="16"/>
    </w:rPr>
  </w:style>
  <w:style w:type="character" w:customStyle="1" w:styleId="BalloonTextChar">
    <w:name w:val="Balloon Text Char"/>
    <w:basedOn w:val="DefaultParagraphFont"/>
    <w:link w:val="BalloonText"/>
    <w:rsid w:val="00580149"/>
    <w:rPr>
      <w:rFonts w:ascii="Tahoma" w:hAnsi="Tahoma" w:cs="Tahoma"/>
      <w:sz w:val="16"/>
      <w:szCs w:val="16"/>
    </w:rPr>
  </w:style>
  <w:style w:type="paragraph" w:styleId="Header">
    <w:name w:val="header"/>
    <w:basedOn w:val="Normal"/>
    <w:link w:val="HeaderChar"/>
    <w:uiPriority w:val="99"/>
    <w:rsid w:val="00E56DF4"/>
    <w:pPr>
      <w:tabs>
        <w:tab w:val="center" w:pos="4513"/>
        <w:tab w:val="right" w:pos="9026"/>
      </w:tabs>
    </w:pPr>
  </w:style>
  <w:style w:type="character" w:customStyle="1" w:styleId="HeaderChar">
    <w:name w:val="Header Char"/>
    <w:basedOn w:val="DefaultParagraphFont"/>
    <w:link w:val="Header"/>
    <w:uiPriority w:val="99"/>
    <w:rsid w:val="00E56DF4"/>
    <w:rPr>
      <w:sz w:val="24"/>
      <w:szCs w:val="24"/>
    </w:rPr>
  </w:style>
  <w:style w:type="paragraph" w:styleId="Footer">
    <w:name w:val="footer"/>
    <w:basedOn w:val="Normal"/>
    <w:link w:val="FooterChar"/>
    <w:rsid w:val="00E56DF4"/>
    <w:pPr>
      <w:tabs>
        <w:tab w:val="center" w:pos="4513"/>
        <w:tab w:val="right" w:pos="9026"/>
      </w:tabs>
    </w:pPr>
  </w:style>
  <w:style w:type="character" w:customStyle="1" w:styleId="FooterChar">
    <w:name w:val="Footer Char"/>
    <w:basedOn w:val="DefaultParagraphFont"/>
    <w:link w:val="Footer"/>
    <w:rsid w:val="00E56DF4"/>
    <w:rPr>
      <w:sz w:val="24"/>
      <w:szCs w:val="24"/>
    </w:rPr>
  </w:style>
  <w:style w:type="paragraph" w:customStyle="1" w:styleId="MainText">
    <w:name w:val="Main Text"/>
    <w:basedOn w:val="Normal"/>
    <w:rsid w:val="00E56DF4"/>
    <w:pPr>
      <w:spacing w:line="280" w:lineRule="exact"/>
    </w:pPr>
    <w:rPr>
      <w:rFonts w:ascii="Frutiger 45 Light" w:hAnsi="Frutiger 45 Light"/>
      <w:sz w:val="22"/>
      <w:szCs w:val="20"/>
    </w:rPr>
  </w:style>
  <w:style w:type="character" w:styleId="Hyperlink">
    <w:name w:val="Hyperlink"/>
    <w:basedOn w:val="DefaultParagraphFont"/>
    <w:rsid w:val="00E56DF4"/>
    <w:rPr>
      <w:color w:val="0000FF" w:themeColor="hyperlink"/>
      <w:u w:val="single"/>
    </w:rPr>
  </w:style>
  <w:style w:type="paragraph" w:customStyle="1" w:styleId="ReportText-Number">
    <w:name w:val="Report Text - Number"/>
    <w:basedOn w:val="Normal"/>
    <w:rsid w:val="00446F17"/>
    <w:pPr>
      <w:spacing w:beforeLines="50" w:before="50" w:afterLines="50" w:after="50" w:line="280" w:lineRule="exact"/>
    </w:pPr>
    <w:rPr>
      <w:rFonts w:ascii="Arial" w:hAnsi="Arial"/>
      <w:szCs w:val="20"/>
    </w:rPr>
  </w:style>
  <w:style w:type="paragraph" w:styleId="FootnoteText">
    <w:name w:val="footnote text"/>
    <w:basedOn w:val="Normal"/>
    <w:link w:val="FootnoteTextChar"/>
    <w:rsid w:val="007E0F8F"/>
    <w:rPr>
      <w:sz w:val="20"/>
      <w:szCs w:val="20"/>
    </w:rPr>
  </w:style>
  <w:style w:type="character" w:customStyle="1" w:styleId="FootnoteTextChar">
    <w:name w:val="Footnote Text Char"/>
    <w:basedOn w:val="DefaultParagraphFont"/>
    <w:link w:val="FootnoteText"/>
    <w:rsid w:val="007E0F8F"/>
  </w:style>
  <w:style w:type="character" w:styleId="FootnoteReference">
    <w:name w:val="footnote reference"/>
    <w:basedOn w:val="DefaultParagraphFont"/>
    <w:rsid w:val="007E0F8F"/>
    <w:rPr>
      <w:vertAlign w:val="superscript"/>
    </w:rPr>
  </w:style>
  <w:style w:type="paragraph" w:styleId="Revision">
    <w:name w:val="Revision"/>
    <w:hidden/>
    <w:uiPriority w:val="99"/>
    <w:semiHidden/>
    <w:rsid w:val="004B32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nika.sidhu@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943FF-6A09-4BC7-8137-10C114C32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2023</Words>
  <Characters>11536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Raynes</dc:creator>
  <cp:lastModifiedBy>Sonika Sidhu</cp:lastModifiedBy>
  <cp:revision>3</cp:revision>
  <cp:lastPrinted>2013-03-11T16:38:00Z</cp:lastPrinted>
  <dcterms:created xsi:type="dcterms:W3CDTF">2013-03-11T22:25:00Z</dcterms:created>
  <dcterms:modified xsi:type="dcterms:W3CDTF">2013-03-11T22:40:00Z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Agenda item</vt:lpwstr>
  </property>
  <property fmtid="{D5CDD505-2E9C-101B-9397-08002B2CF9AE}" pid="3" name="DC.identifier">
    <vt:lpwstr>LGA</vt:lpwstr>
  </property>
  <property fmtid="{D5CDD505-2E9C-101B-9397-08002B2CF9AE}" pid="4" name="DC.Author">
    <vt:lpwstr>PR</vt:lpwstr>
  </property>
  <property fmtid="{D5CDD505-2E9C-101B-9397-08002B2CF9AE}" pid="5" name="DC.creator">
    <vt:lpwstr>GSS1\frances.marshall</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
  </property>
  <property fmtid="{D5CDD505-2E9C-101B-9397-08002B2CF9AE}" pid="9" name="DC.date.issued">
    <vt:lpwstr>2013-02-04T00:00:00Z</vt:lpwstr>
  </property>
  <property fmtid="{D5CDD505-2E9C-101B-9397-08002B2CF9AE}" pid="10" name="e-GMS.subject.keyword">
    <vt:lpwstr>LGA Executive,</vt:lpwstr>
  </property>
  <property fmtid="{D5CDD505-2E9C-101B-9397-08002B2CF9AE}" pid="11" name="Date">
    <vt:lpwstr>2013-02-04T00:00:00Z</vt:lpwstr>
  </property>
</Properties>
</file>