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A8F3" w14:textId="77777777" w:rsidR="00AE4C2C" w:rsidRPr="006350C6" w:rsidRDefault="00AE4C2C" w:rsidP="00AE4C2C">
      <w:pPr>
        <w:rPr>
          <w:rFonts w:cs="Arial"/>
          <w:szCs w:val="28"/>
        </w:rPr>
      </w:pPr>
      <w:r w:rsidRPr="006350C6">
        <w:rPr>
          <w:rFonts w:cs="Arial"/>
          <w:noProof/>
          <w:spacing w:val="116"/>
          <w:position w:val="17"/>
          <w:szCs w:val="28"/>
        </w:rPr>
        <w:drawing>
          <wp:anchor distT="0" distB="0" distL="114300" distR="114300" simplePos="0" relativeHeight="251659264" behindDoc="0" locked="0" layoutInCell="1" allowOverlap="1" wp14:anchorId="1FEF0E67" wp14:editId="14D1B00E">
            <wp:simplePos x="0" y="0"/>
            <wp:positionH relativeFrom="column">
              <wp:posOffset>742950</wp:posOffset>
            </wp:positionH>
            <wp:positionV relativeFrom="paragraph">
              <wp:posOffset>114300</wp:posOffset>
            </wp:positionV>
            <wp:extent cx="1777365" cy="309245"/>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365" cy="309245"/>
                    </a:xfrm>
                    <a:prstGeom prst="rect">
                      <a:avLst/>
                    </a:prstGeom>
                  </pic:spPr>
                </pic:pic>
              </a:graphicData>
            </a:graphic>
          </wp:anchor>
        </w:drawing>
      </w:r>
      <w:r w:rsidRPr="006350C6">
        <w:rPr>
          <w:rFonts w:cs="Arial"/>
          <w:noProof/>
          <w:szCs w:val="28"/>
        </w:rPr>
        <w:drawing>
          <wp:anchor distT="0" distB="0" distL="114300" distR="114300" simplePos="0" relativeHeight="251660288" behindDoc="0" locked="0" layoutInCell="1" allowOverlap="1" wp14:anchorId="2791CBCA" wp14:editId="1F43D9E1">
            <wp:simplePos x="0" y="0"/>
            <wp:positionH relativeFrom="margin">
              <wp:align>left</wp:align>
            </wp:positionH>
            <wp:positionV relativeFrom="paragraph">
              <wp:posOffset>0</wp:posOffset>
            </wp:positionV>
            <wp:extent cx="650180" cy="519112"/>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180" cy="519112"/>
                    </a:xfrm>
                    <a:prstGeom prst="rect">
                      <a:avLst/>
                    </a:prstGeom>
                  </pic:spPr>
                </pic:pic>
              </a:graphicData>
            </a:graphic>
          </wp:anchor>
        </w:drawing>
      </w:r>
    </w:p>
    <w:p w14:paraId="04F562D3" w14:textId="77777777" w:rsidR="00AE4C2C" w:rsidRPr="006350C6" w:rsidRDefault="00AE4C2C" w:rsidP="00AE4C2C">
      <w:pPr>
        <w:rPr>
          <w:rFonts w:cs="Arial"/>
          <w:szCs w:val="28"/>
        </w:rPr>
      </w:pPr>
    </w:p>
    <w:p w14:paraId="54DCE589" w14:textId="77777777" w:rsidR="00AE4C2C" w:rsidRPr="006350C6" w:rsidRDefault="00AE4C2C" w:rsidP="00AE4C2C">
      <w:pPr>
        <w:rPr>
          <w:rFonts w:cs="Arial"/>
          <w:szCs w:val="28"/>
        </w:rPr>
      </w:pPr>
    </w:p>
    <w:p w14:paraId="395E8B0B" w14:textId="77777777" w:rsidR="00AE4C2C" w:rsidRPr="006350C6" w:rsidRDefault="00AE4C2C" w:rsidP="00AE4C2C">
      <w:pPr>
        <w:rPr>
          <w:rFonts w:cs="Arial"/>
          <w:szCs w:val="28"/>
        </w:rPr>
      </w:pPr>
    </w:p>
    <w:p w14:paraId="3D13E47E" w14:textId="5E65F8AA" w:rsidR="00D60D17" w:rsidRPr="006350C6" w:rsidRDefault="00AE4C2C" w:rsidP="004432C5">
      <w:pPr>
        <w:pStyle w:val="Title"/>
        <w:spacing w:line="244" w:lineRule="auto"/>
        <w:ind w:right="95"/>
        <w:rPr>
          <w:rFonts w:cs="Arial"/>
          <w:b w:val="0"/>
          <w:bCs/>
          <w:color w:val="100249"/>
          <w:sz w:val="56"/>
        </w:rPr>
        <w:sectPr w:rsidR="00D60D17" w:rsidRPr="006350C6" w:rsidSect="00F02A8B">
          <w:footerReference w:type="default" r:id="rId10"/>
          <w:footerReference w:type="first" r:id="rId11"/>
          <w:type w:val="continuous"/>
          <w:pgSz w:w="11906" w:h="16838"/>
          <w:pgMar w:top="1440" w:right="1440" w:bottom="1440" w:left="1440" w:header="708" w:footer="708" w:gutter="0"/>
          <w:cols w:space="708"/>
          <w:titlePg/>
          <w:docGrid w:linePitch="381"/>
        </w:sectPr>
      </w:pPr>
      <w:r w:rsidRPr="006350C6">
        <w:rPr>
          <w:rFonts w:cs="Arial"/>
          <w:b w:val="0"/>
          <w:bCs/>
          <w:color w:val="100249"/>
          <w:spacing w:val="-4"/>
          <w:sz w:val="56"/>
        </w:rPr>
        <w:t>Constitution</w:t>
      </w:r>
      <w:r w:rsidRPr="006350C6">
        <w:rPr>
          <w:rFonts w:cs="Arial"/>
          <w:b w:val="0"/>
          <w:bCs/>
          <w:color w:val="100249"/>
          <w:spacing w:val="-11"/>
          <w:sz w:val="56"/>
        </w:rPr>
        <w:t xml:space="preserve"> </w:t>
      </w:r>
      <w:r w:rsidRPr="006350C6">
        <w:rPr>
          <w:rFonts w:cs="Arial"/>
          <w:b w:val="0"/>
          <w:bCs/>
          <w:color w:val="100249"/>
          <w:spacing w:val="-4"/>
          <w:sz w:val="56"/>
        </w:rPr>
        <w:t>of</w:t>
      </w:r>
      <w:r w:rsidRPr="006350C6">
        <w:rPr>
          <w:rFonts w:cs="Arial"/>
          <w:b w:val="0"/>
          <w:bCs/>
          <w:color w:val="100249"/>
          <w:spacing w:val="-11"/>
          <w:sz w:val="56"/>
        </w:rPr>
        <w:t xml:space="preserve"> </w:t>
      </w:r>
      <w:r w:rsidRPr="006350C6">
        <w:rPr>
          <w:rFonts w:cs="Arial"/>
          <w:b w:val="0"/>
          <w:bCs/>
          <w:color w:val="100249"/>
          <w:spacing w:val="-4"/>
          <w:sz w:val="56"/>
        </w:rPr>
        <w:t>a</w:t>
      </w:r>
      <w:r w:rsidRPr="006350C6">
        <w:rPr>
          <w:rFonts w:cs="Arial"/>
          <w:b w:val="0"/>
          <w:bCs/>
          <w:color w:val="100249"/>
          <w:spacing w:val="-11"/>
          <w:sz w:val="56"/>
        </w:rPr>
        <w:t xml:space="preserve"> </w:t>
      </w:r>
      <w:r w:rsidRPr="006350C6">
        <w:rPr>
          <w:rFonts w:cs="Arial"/>
          <w:b w:val="0"/>
          <w:bCs/>
          <w:color w:val="100249"/>
          <w:spacing w:val="-4"/>
          <w:sz w:val="56"/>
        </w:rPr>
        <w:t>Charitable</w:t>
      </w:r>
      <w:r w:rsidRPr="006350C6">
        <w:rPr>
          <w:rFonts w:cs="Arial"/>
          <w:b w:val="0"/>
          <w:bCs/>
          <w:color w:val="100249"/>
          <w:spacing w:val="-11"/>
          <w:sz w:val="56"/>
        </w:rPr>
        <w:t xml:space="preserve"> </w:t>
      </w:r>
      <w:r w:rsidRPr="006350C6">
        <w:rPr>
          <w:rFonts w:cs="Arial"/>
          <w:b w:val="0"/>
          <w:bCs/>
          <w:color w:val="100249"/>
          <w:spacing w:val="-4"/>
          <w:sz w:val="56"/>
        </w:rPr>
        <w:t xml:space="preserve">Incorporated </w:t>
      </w:r>
      <w:r w:rsidRPr="006350C6">
        <w:rPr>
          <w:rFonts w:cs="Arial"/>
          <w:b w:val="0"/>
          <w:bCs/>
          <w:color w:val="100249"/>
          <w:spacing w:val="-2"/>
          <w:sz w:val="56"/>
        </w:rPr>
        <w:t>Organisation</w:t>
      </w:r>
      <w:r w:rsidRPr="006350C6">
        <w:rPr>
          <w:rFonts w:cs="Arial"/>
          <w:b w:val="0"/>
          <w:bCs/>
          <w:color w:val="100249"/>
          <w:spacing w:val="-21"/>
          <w:sz w:val="56"/>
        </w:rPr>
        <w:t xml:space="preserve"> </w:t>
      </w:r>
      <w:r w:rsidRPr="006350C6">
        <w:rPr>
          <w:rFonts w:cs="Arial"/>
          <w:b w:val="0"/>
          <w:bCs/>
          <w:color w:val="100249"/>
          <w:spacing w:val="-2"/>
          <w:sz w:val="56"/>
        </w:rPr>
        <w:t>w</w:t>
      </w:r>
      <w:r w:rsidR="0042494E" w:rsidRPr="006350C6">
        <w:rPr>
          <w:rFonts w:cs="Arial"/>
          <w:b w:val="0"/>
          <w:bCs/>
          <w:color w:val="100249"/>
          <w:spacing w:val="-2"/>
          <w:sz w:val="56"/>
        </w:rPr>
        <w:t>ith</w:t>
      </w:r>
      <w:r w:rsidRPr="006350C6">
        <w:rPr>
          <w:rFonts w:cs="Arial"/>
          <w:b w:val="0"/>
          <w:bCs/>
          <w:color w:val="100249"/>
          <w:spacing w:val="-21"/>
          <w:sz w:val="56"/>
        </w:rPr>
        <w:t xml:space="preserve"> </w:t>
      </w:r>
      <w:r w:rsidRPr="006350C6">
        <w:rPr>
          <w:rFonts w:cs="Arial"/>
          <w:b w:val="0"/>
          <w:bCs/>
          <w:color w:val="100249"/>
          <w:spacing w:val="-2"/>
          <w:sz w:val="56"/>
        </w:rPr>
        <w:t>voting</w:t>
      </w:r>
      <w:r w:rsidRPr="006350C6">
        <w:rPr>
          <w:rFonts w:cs="Arial"/>
          <w:b w:val="0"/>
          <w:bCs/>
          <w:color w:val="100249"/>
          <w:spacing w:val="-21"/>
          <w:sz w:val="56"/>
        </w:rPr>
        <w:t xml:space="preserve"> </w:t>
      </w:r>
      <w:r w:rsidRPr="006350C6">
        <w:rPr>
          <w:rFonts w:cs="Arial"/>
          <w:b w:val="0"/>
          <w:bCs/>
          <w:color w:val="100249"/>
          <w:spacing w:val="-2"/>
          <w:sz w:val="56"/>
        </w:rPr>
        <w:t xml:space="preserve">members </w:t>
      </w:r>
      <w:r w:rsidR="0042494E" w:rsidRPr="006350C6">
        <w:rPr>
          <w:rFonts w:cs="Arial"/>
          <w:b w:val="0"/>
          <w:bCs/>
          <w:color w:val="100249"/>
          <w:sz w:val="56"/>
        </w:rPr>
        <w:t>other than its</w:t>
      </w:r>
      <w:r w:rsidR="002F49B4" w:rsidRPr="006350C6">
        <w:rPr>
          <w:rFonts w:cs="Arial"/>
          <w:b w:val="0"/>
          <w:bCs/>
          <w:color w:val="100249"/>
          <w:sz w:val="56"/>
        </w:rPr>
        <w:t xml:space="preserve"> charity</w:t>
      </w:r>
      <w:r w:rsidRPr="006350C6">
        <w:rPr>
          <w:rFonts w:cs="Arial"/>
          <w:b w:val="0"/>
          <w:bCs/>
          <w:color w:val="100249"/>
          <w:sz w:val="56"/>
        </w:rPr>
        <w:t xml:space="preserve"> trustee</w:t>
      </w:r>
      <w:r w:rsidR="00D35101" w:rsidRPr="006350C6">
        <w:rPr>
          <w:rFonts w:cs="Arial"/>
          <w:b w:val="0"/>
          <w:bCs/>
          <w:color w:val="100249"/>
          <w:sz w:val="56"/>
        </w:rPr>
        <w:t>s</w:t>
      </w:r>
      <w:r w:rsidR="000B723D" w:rsidRPr="006350C6">
        <w:rPr>
          <w:rFonts w:cs="Arial"/>
          <w:b w:val="0"/>
          <w:bCs/>
          <w:color w:val="100249"/>
          <w:sz w:val="56"/>
        </w:rPr>
        <w:t xml:space="preserve"> </w:t>
      </w:r>
      <w:r w:rsidR="00B45024" w:rsidRPr="006350C6">
        <w:rPr>
          <w:rFonts w:cs="Arial"/>
          <w:b w:val="0"/>
          <w:bCs/>
          <w:color w:val="100249"/>
          <w:sz w:val="56"/>
        </w:rPr>
        <w:t>(association model constitution)</w:t>
      </w:r>
    </w:p>
    <w:p w14:paraId="477673EF" w14:textId="3F3199F4" w:rsidR="00D35101" w:rsidRPr="006350C6" w:rsidRDefault="00D35101" w:rsidP="00D60D17">
      <w:pPr>
        <w:pStyle w:val="Title"/>
        <w:spacing w:line="244" w:lineRule="auto"/>
        <w:ind w:right="95"/>
        <w:rPr>
          <w:rFonts w:cs="Arial"/>
          <w:color w:val="auto"/>
          <w:sz w:val="28"/>
          <w:szCs w:val="28"/>
        </w:rPr>
      </w:pPr>
      <w:r w:rsidRPr="006350C6">
        <w:rPr>
          <w:rFonts w:cs="Arial"/>
          <w:color w:val="auto"/>
          <w:sz w:val="28"/>
          <w:szCs w:val="28"/>
        </w:rPr>
        <w:lastRenderedPageBreak/>
        <w:t>Charitable Incorporated Organisation: Model Constitution</w:t>
      </w:r>
      <w:r w:rsidRPr="006350C6">
        <w:rPr>
          <w:rFonts w:cs="Arial"/>
          <w:color w:val="auto"/>
          <w:spacing w:val="-13"/>
          <w:sz w:val="28"/>
          <w:szCs w:val="28"/>
        </w:rPr>
        <w:t xml:space="preserve"> </w:t>
      </w:r>
      <w:r w:rsidRPr="006350C6">
        <w:rPr>
          <w:rFonts w:cs="Arial"/>
          <w:color w:val="auto"/>
          <w:sz w:val="28"/>
          <w:szCs w:val="28"/>
        </w:rPr>
        <w:t>for</w:t>
      </w:r>
      <w:r w:rsidRPr="006350C6">
        <w:rPr>
          <w:rFonts w:cs="Arial"/>
          <w:color w:val="auto"/>
          <w:spacing w:val="-13"/>
          <w:sz w:val="28"/>
          <w:szCs w:val="28"/>
        </w:rPr>
        <w:t xml:space="preserve"> </w:t>
      </w:r>
      <w:r w:rsidRPr="006350C6">
        <w:rPr>
          <w:rFonts w:cs="Arial"/>
          <w:color w:val="auto"/>
          <w:sz w:val="28"/>
          <w:szCs w:val="28"/>
        </w:rPr>
        <w:t>a</w:t>
      </w:r>
      <w:r w:rsidRPr="006350C6">
        <w:rPr>
          <w:rFonts w:cs="Arial"/>
          <w:color w:val="auto"/>
          <w:spacing w:val="-13"/>
          <w:sz w:val="28"/>
          <w:szCs w:val="28"/>
        </w:rPr>
        <w:t xml:space="preserve"> </w:t>
      </w:r>
      <w:r w:rsidRPr="006350C6">
        <w:rPr>
          <w:rFonts w:cs="Arial"/>
          <w:color w:val="auto"/>
          <w:sz w:val="28"/>
          <w:szCs w:val="28"/>
        </w:rPr>
        <w:t>CIO</w:t>
      </w:r>
      <w:r w:rsidRPr="006350C6">
        <w:rPr>
          <w:rFonts w:cs="Arial"/>
          <w:color w:val="auto"/>
          <w:spacing w:val="-13"/>
          <w:sz w:val="28"/>
          <w:szCs w:val="28"/>
        </w:rPr>
        <w:t xml:space="preserve"> </w:t>
      </w:r>
      <w:r w:rsidRPr="006350C6">
        <w:rPr>
          <w:rFonts w:cs="Arial"/>
          <w:color w:val="auto"/>
          <w:sz w:val="28"/>
          <w:szCs w:val="28"/>
        </w:rPr>
        <w:t>with</w:t>
      </w:r>
      <w:r w:rsidRPr="006350C6">
        <w:rPr>
          <w:rFonts w:cs="Arial"/>
          <w:color w:val="auto"/>
          <w:spacing w:val="-13"/>
          <w:sz w:val="28"/>
          <w:szCs w:val="28"/>
        </w:rPr>
        <w:t xml:space="preserve"> </w:t>
      </w:r>
      <w:r w:rsidRPr="006350C6">
        <w:rPr>
          <w:rFonts w:cs="Arial"/>
          <w:color w:val="auto"/>
          <w:sz w:val="28"/>
          <w:szCs w:val="28"/>
        </w:rPr>
        <w:t>a</w:t>
      </w:r>
      <w:r w:rsidRPr="006350C6">
        <w:rPr>
          <w:rFonts w:cs="Arial"/>
          <w:color w:val="auto"/>
          <w:spacing w:val="-13"/>
          <w:sz w:val="28"/>
          <w:szCs w:val="28"/>
        </w:rPr>
        <w:t xml:space="preserve"> </w:t>
      </w:r>
      <w:r w:rsidRPr="006350C6">
        <w:rPr>
          <w:rFonts w:cs="Arial"/>
          <w:color w:val="auto"/>
          <w:sz w:val="28"/>
          <w:szCs w:val="28"/>
        </w:rPr>
        <w:t>voting</w:t>
      </w:r>
      <w:r w:rsidRPr="006350C6">
        <w:rPr>
          <w:rFonts w:cs="Arial"/>
          <w:color w:val="auto"/>
          <w:spacing w:val="-13"/>
          <w:sz w:val="28"/>
          <w:szCs w:val="28"/>
        </w:rPr>
        <w:t xml:space="preserve"> </w:t>
      </w:r>
      <w:r w:rsidRPr="006350C6">
        <w:rPr>
          <w:rFonts w:cs="Arial"/>
          <w:color w:val="auto"/>
          <w:sz w:val="28"/>
          <w:szCs w:val="28"/>
        </w:rPr>
        <w:t>membership</w:t>
      </w:r>
      <w:r w:rsidRPr="006350C6">
        <w:rPr>
          <w:rFonts w:cs="Arial"/>
          <w:color w:val="auto"/>
          <w:spacing w:val="-13"/>
          <w:sz w:val="28"/>
          <w:szCs w:val="28"/>
        </w:rPr>
        <w:t xml:space="preserve"> </w:t>
      </w:r>
      <w:r w:rsidRPr="006350C6">
        <w:rPr>
          <w:rFonts w:cs="Arial"/>
          <w:color w:val="auto"/>
          <w:sz w:val="28"/>
          <w:szCs w:val="28"/>
        </w:rPr>
        <w:t>(in addition</w:t>
      </w:r>
      <w:r w:rsidRPr="006350C6">
        <w:rPr>
          <w:rFonts w:cs="Arial"/>
          <w:color w:val="auto"/>
          <w:spacing w:val="-13"/>
          <w:sz w:val="28"/>
          <w:szCs w:val="28"/>
        </w:rPr>
        <w:t xml:space="preserve"> </w:t>
      </w:r>
      <w:r w:rsidRPr="006350C6">
        <w:rPr>
          <w:rFonts w:cs="Arial"/>
          <w:color w:val="auto"/>
          <w:sz w:val="28"/>
          <w:szCs w:val="28"/>
        </w:rPr>
        <w:t>to</w:t>
      </w:r>
      <w:r w:rsidRPr="006350C6">
        <w:rPr>
          <w:rFonts w:cs="Arial"/>
          <w:color w:val="auto"/>
          <w:spacing w:val="-13"/>
          <w:sz w:val="28"/>
          <w:szCs w:val="28"/>
        </w:rPr>
        <w:t xml:space="preserve"> </w:t>
      </w:r>
      <w:r w:rsidRPr="006350C6">
        <w:rPr>
          <w:rFonts w:cs="Arial"/>
          <w:color w:val="auto"/>
          <w:sz w:val="28"/>
          <w:szCs w:val="28"/>
        </w:rPr>
        <w:t>the</w:t>
      </w:r>
      <w:r w:rsidRPr="006350C6">
        <w:rPr>
          <w:rFonts w:cs="Arial"/>
          <w:color w:val="auto"/>
          <w:spacing w:val="-13"/>
          <w:sz w:val="28"/>
          <w:szCs w:val="28"/>
        </w:rPr>
        <w:t xml:space="preserve"> </w:t>
      </w:r>
      <w:r w:rsidRPr="006350C6">
        <w:rPr>
          <w:rFonts w:cs="Arial"/>
          <w:color w:val="auto"/>
          <w:sz w:val="28"/>
          <w:szCs w:val="28"/>
        </w:rPr>
        <w:t>charity</w:t>
      </w:r>
      <w:r w:rsidRPr="006350C6">
        <w:rPr>
          <w:rFonts w:cs="Arial"/>
          <w:color w:val="auto"/>
          <w:spacing w:val="-13"/>
          <w:sz w:val="28"/>
          <w:szCs w:val="28"/>
        </w:rPr>
        <w:t xml:space="preserve"> </w:t>
      </w:r>
      <w:r w:rsidRPr="006350C6">
        <w:rPr>
          <w:rFonts w:cs="Arial"/>
          <w:color w:val="auto"/>
          <w:sz w:val="28"/>
          <w:szCs w:val="28"/>
        </w:rPr>
        <w:t>trustees)</w:t>
      </w:r>
    </w:p>
    <w:p w14:paraId="13169FFD" w14:textId="77777777" w:rsidR="00D35101" w:rsidRPr="006350C6" w:rsidRDefault="00D35101" w:rsidP="00D87A0F">
      <w:pPr>
        <w:pStyle w:val="Heading2"/>
        <w:rPr>
          <w:rFonts w:cs="Arial"/>
          <w:sz w:val="28"/>
          <w:szCs w:val="28"/>
        </w:rPr>
      </w:pPr>
      <w:r w:rsidRPr="006350C6">
        <w:rPr>
          <w:rFonts w:cs="Arial"/>
          <w:sz w:val="28"/>
          <w:szCs w:val="28"/>
        </w:rPr>
        <w:t>(‘Association’</w:t>
      </w:r>
      <w:r w:rsidRPr="006350C6">
        <w:rPr>
          <w:rFonts w:cs="Arial"/>
          <w:spacing w:val="17"/>
          <w:sz w:val="28"/>
          <w:szCs w:val="28"/>
        </w:rPr>
        <w:t xml:space="preserve"> </w:t>
      </w:r>
      <w:r w:rsidRPr="006350C6">
        <w:rPr>
          <w:rFonts w:cs="Arial"/>
          <w:sz w:val="28"/>
          <w:szCs w:val="28"/>
        </w:rPr>
        <w:t>model</w:t>
      </w:r>
      <w:r w:rsidRPr="006350C6">
        <w:rPr>
          <w:rFonts w:cs="Arial"/>
          <w:spacing w:val="18"/>
          <w:sz w:val="28"/>
          <w:szCs w:val="28"/>
        </w:rPr>
        <w:t xml:space="preserve"> </w:t>
      </w:r>
      <w:r w:rsidRPr="006350C6">
        <w:rPr>
          <w:rFonts w:cs="Arial"/>
          <w:spacing w:val="-2"/>
          <w:sz w:val="28"/>
          <w:szCs w:val="28"/>
        </w:rPr>
        <w:t>constitution)</w:t>
      </w:r>
    </w:p>
    <w:p w14:paraId="54E37A3E" w14:textId="6121016A" w:rsidR="00D35101" w:rsidRPr="006350C6" w:rsidRDefault="00D35101" w:rsidP="00554D12">
      <w:pPr>
        <w:pStyle w:val="BodyText"/>
        <w:spacing w:before="1" w:line="259" w:lineRule="auto"/>
        <w:ind w:right="348"/>
        <w:jc w:val="both"/>
        <w:rPr>
          <w:rFonts w:cs="Arial"/>
          <w:szCs w:val="28"/>
        </w:rPr>
      </w:pPr>
      <w:r w:rsidRPr="006350C6">
        <w:rPr>
          <w:rFonts w:cs="Arial"/>
          <w:szCs w:val="28"/>
        </w:rPr>
        <w:t>This</w:t>
      </w:r>
      <w:r w:rsidRPr="006350C6">
        <w:rPr>
          <w:rFonts w:cs="Arial"/>
          <w:spacing w:val="-5"/>
          <w:szCs w:val="28"/>
        </w:rPr>
        <w:t xml:space="preserve"> </w:t>
      </w:r>
      <w:r w:rsidRPr="006350C6">
        <w:rPr>
          <w:rFonts w:cs="Arial"/>
          <w:szCs w:val="28"/>
        </w:rPr>
        <w:t>document</w:t>
      </w:r>
      <w:r w:rsidRPr="006350C6">
        <w:rPr>
          <w:rFonts w:cs="Arial"/>
          <w:spacing w:val="-5"/>
          <w:szCs w:val="28"/>
        </w:rPr>
        <w:t xml:space="preserve"> </w:t>
      </w:r>
      <w:r w:rsidRPr="006350C6">
        <w:rPr>
          <w:rFonts w:cs="Arial"/>
          <w:szCs w:val="28"/>
        </w:rPr>
        <w:t>is</w:t>
      </w:r>
      <w:r w:rsidRPr="006350C6">
        <w:rPr>
          <w:rFonts w:cs="Arial"/>
          <w:spacing w:val="-5"/>
          <w:szCs w:val="28"/>
        </w:rPr>
        <w:t xml:space="preserve"> </w:t>
      </w:r>
      <w:r w:rsidRPr="006350C6">
        <w:rPr>
          <w:rFonts w:cs="Arial"/>
          <w:szCs w:val="28"/>
        </w:rPr>
        <w:t>a</w:t>
      </w:r>
      <w:r w:rsidRPr="006350C6">
        <w:rPr>
          <w:rFonts w:cs="Arial"/>
          <w:spacing w:val="-5"/>
          <w:szCs w:val="28"/>
        </w:rPr>
        <w:t xml:space="preserve"> </w:t>
      </w:r>
      <w:r w:rsidRPr="006350C6">
        <w:rPr>
          <w:rFonts w:cs="Arial"/>
          <w:szCs w:val="28"/>
        </w:rPr>
        <w:t>Charity</w:t>
      </w:r>
      <w:r w:rsidRPr="006350C6">
        <w:rPr>
          <w:rFonts w:cs="Arial"/>
          <w:spacing w:val="-5"/>
          <w:szCs w:val="28"/>
        </w:rPr>
        <w:t xml:space="preserve"> </w:t>
      </w:r>
      <w:r w:rsidRPr="006350C6">
        <w:rPr>
          <w:rFonts w:cs="Arial"/>
          <w:szCs w:val="28"/>
        </w:rPr>
        <w:t>Commission</w:t>
      </w:r>
      <w:r w:rsidRPr="006350C6">
        <w:rPr>
          <w:rFonts w:cs="Arial"/>
          <w:spacing w:val="-5"/>
          <w:szCs w:val="28"/>
        </w:rPr>
        <w:t xml:space="preserve"> </w:t>
      </w:r>
      <w:r w:rsidRPr="006350C6">
        <w:rPr>
          <w:rFonts w:cs="Arial"/>
          <w:szCs w:val="28"/>
        </w:rPr>
        <w:t>model</w:t>
      </w:r>
      <w:r w:rsidRPr="006350C6">
        <w:rPr>
          <w:rFonts w:cs="Arial"/>
          <w:spacing w:val="-5"/>
          <w:szCs w:val="28"/>
        </w:rPr>
        <w:t xml:space="preserve"> </w:t>
      </w:r>
      <w:r w:rsidRPr="006350C6">
        <w:rPr>
          <w:rFonts w:cs="Arial"/>
          <w:szCs w:val="28"/>
        </w:rPr>
        <w:t>constitution</w:t>
      </w:r>
      <w:r w:rsidRPr="006350C6">
        <w:rPr>
          <w:rFonts w:cs="Arial"/>
          <w:spacing w:val="-5"/>
          <w:szCs w:val="28"/>
        </w:rPr>
        <w:t xml:space="preserve"> </w:t>
      </w:r>
      <w:r w:rsidRPr="006350C6">
        <w:rPr>
          <w:rFonts w:cs="Arial"/>
          <w:szCs w:val="28"/>
        </w:rPr>
        <w:t>for</w:t>
      </w:r>
      <w:r w:rsidRPr="006350C6">
        <w:rPr>
          <w:rFonts w:cs="Arial"/>
          <w:spacing w:val="-5"/>
          <w:szCs w:val="28"/>
        </w:rPr>
        <w:t xml:space="preserve"> </w:t>
      </w:r>
      <w:r w:rsidRPr="006350C6">
        <w:rPr>
          <w:rFonts w:cs="Arial"/>
          <w:szCs w:val="28"/>
        </w:rPr>
        <w:t>a</w:t>
      </w:r>
      <w:r w:rsidRPr="006350C6">
        <w:rPr>
          <w:rFonts w:cs="Arial"/>
          <w:spacing w:val="-5"/>
          <w:szCs w:val="28"/>
        </w:rPr>
        <w:t xml:space="preserve"> </w:t>
      </w:r>
      <w:r w:rsidRPr="006350C6">
        <w:rPr>
          <w:rFonts w:cs="Arial"/>
          <w:szCs w:val="28"/>
        </w:rPr>
        <w:t>Charitable Incorporated</w:t>
      </w:r>
      <w:r w:rsidRPr="006350C6">
        <w:rPr>
          <w:rFonts w:cs="Arial"/>
          <w:spacing w:val="-3"/>
          <w:szCs w:val="28"/>
        </w:rPr>
        <w:t xml:space="preserve"> </w:t>
      </w:r>
      <w:r w:rsidRPr="006350C6">
        <w:rPr>
          <w:rFonts w:cs="Arial"/>
          <w:szCs w:val="28"/>
        </w:rPr>
        <w:t>Organisation</w:t>
      </w:r>
      <w:r w:rsidRPr="006350C6">
        <w:rPr>
          <w:rFonts w:cs="Arial"/>
          <w:spacing w:val="-3"/>
          <w:szCs w:val="28"/>
        </w:rPr>
        <w:t xml:space="preserve"> </w:t>
      </w:r>
      <w:r w:rsidRPr="006350C6">
        <w:rPr>
          <w:rFonts w:cs="Arial"/>
          <w:szCs w:val="28"/>
        </w:rPr>
        <w:t>(CIO).</w:t>
      </w:r>
    </w:p>
    <w:p w14:paraId="49161F0A" w14:textId="102C76FC" w:rsidR="00D35101" w:rsidRPr="006350C6" w:rsidRDefault="00D35101" w:rsidP="00554D12">
      <w:pPr>
        <w:pStyle w:val="BodyText"/>
        <w:jc w:val="both"/>
        <w:rPr>
          <w:rFonts w:cs="Arial"/>
          <w:szCs w:val="28"/>
        </w:rPr>
      </w:pPr>
      <w:r w:rsidRPr="006350C6">
        <w:rPr>
          <w:rFonts w:cs="Arial"/>
          <w:szCs w:val="28"/>
        </w:rPr>
        <w:t>This</w:t>
      </w:r>
      <w:r w:rsidRPr="006350C6">
        <w:rPr>
          <w:rFonts w:cs="Arial"/>
          <w:spacing w:val="13"/>
          <w:szCs w:val="28"/>
        </w:rPr>
        <w:t xml:space="preserve"> </w:t>
      </w:r>
      <w:r w:rsidRPr="006350C6">
        <w:rPr>
          <w:rFonts w:cs="Arial"/>
          <w:szCs w:val="28"/>
        </w:rPr>
        <w:t>guidance</w:t>
      </w:r>
      <w:r w:rsidRPr="006350C6">
        <w:rPr>
          <w:rFonts w:cs="Arial"/>
          <w:spacing w:val="13"/>
          <w:szCs w:val="28"/>
        </w:rPr>
        <w:t xml:space="preserve"> </w:t>
      </w:r>
      <w:r w:rsidRPr="006350C6">
        <w:rPr>
          <w:rFonts w:cs="Arial"/>
          <w:szCs w:val="28"/>
        </w:rPr>
        <w:t>briefly</w:t>
      </w:r>
      <w:r w:rsidRPr="006350C6">
        <w:rPr>
          <w:rFonts w:cs="Arial"/>
          <w:spacing w:val="13"/>
          <w:szCs w:val="28"/>
        </w:rPr>
        <w:t xml:space="preserve"> </w:t>
      </w:r>
      <w:r w:rsidRPr="006350C6">
        <w:rPr>
          <w:rFonts w:cs="Arial"/>
          <w:spacing w:val="-2"/>
          <w:szCs w:val="28"/>
        </w:rPr>
        <w:t>explains:</w:t>
      </w:r>
    </w:p>
    <w:p w14:paraId="69735820" w14:textId="6F7A235D" w:rsidR="00D35101" w:rsidRPr="006350C6" w:rsidRDefault="00D35101" w:rsidP="00554D12">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What</w:t>
      </w:r>
      <w:r w:rsidRPr="006350C6">
        <w:rPr>
          <w:rFonts w:cs="Arial"/>
          <w:spacing w:val="-2"/>
          <w:szCs w:val="28"/>
        </w:rPr>
        <w:t xml:space="preserve"> </w:t>
      </w:r>
      <w:r w:rsidRPr="006350C6">
        <w:rPr>
          <w:rFonts w:cs="Arial"/>
          <w:szCs w:val="28"/>
        </w:rPr>
        <w:t>a</w:t>
      </w:r>
      <w:r w:rsidRPr="006350C6">
        <w:rPr>
          <w:rFonts w:cs="Arial"/>
          <w:spacing w:val="-1"/>
          <w:szCs w:val="28"/>
        </w:rPr>
        <w:t xml:space="preserve"> </w:t>
      </w:r>
      <w:r w:rsidRPr="006350C6">
        <w:rPr>
          <w:rFonts w:cs="Arial"/>
          <w:szCs w:val="28"/>
        </w:rPr>
        <w:t>CIO is</w:t>
      </w:r>
    </w:p>
    <w:p w14:paraId="2EE8FDBA" w14:textId="542C15C6" w:rsidR="00D35101" w:rsidRPr="006350C6" w:rsidRDefault="00D35101" w:rsidP="00554D12">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How to decide whether the CIO is the right form for your charity</w:t>
      </w:r>
    </w:p>
    <w:p w14:paraId="1B1BD59A" w14:textId="7C3BB0E6" w:rsidR="00D35101" w:rsidRPr="006350C6" w:rsidRDefault="00D35101" w:rsidP="00554D12">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How to choose the right model constitution</w:t>
      </w:r>
    </w:p>
    <w:p w14:paraId="06D887E0" w14:textId="17A49C05" w:rsidR="00D35101" w:rsidRPr="006350C6" w:rsidRDefault="00D35101" w:rsidP="00554D12">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How to complete the model constitution and register as a charity</w:t>
      </w:r>
    </w:p>
    <w:p w14:paraId="4E7EE755" w14:textId="6400FEA2" w:rsidR="00D35101" w:rsidRPr="006350C6" w:rsidRDefault="00D35101" w:rsidP="00554D12">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Where to get</w:t>
      </w:r>
      <w:r w:rsidRPr="006350C6">
        <w:rPr>
          <w:rFonts w:cs="Arial"/>
          <w:spacing w:val="-4"/>
          <w:szCs w:val="28"/>
        </w:rPr>
        <w:t xml:space="preserve"> </w:t>
      </w:r>
      <w:r w:rsidRPr="006350C6">
        <w:rPr>
          <w:rFonts w:cs="Arial"/>
          <w:szCs w:val="28"/>
        </w:rPr>
        <w:t>more</w:t>
      </w:r>
      <w:r w:rsidRPr="006350C6">
        <w:rPr>
          <w:rFonts w:cs="Arial"/>
          <w:spacing w:val="-4"/>
          <w:szCs w:val="28"/>
        </w:rPr>
        <w:t xml:space="preserve"> </w:t>
      </w:r>
      <w:r w:rsidRPr="006350C6">
        <w:rPr>
          <w:rFonts w:cs="Arial"/>
          <w:szCs w:val="28"/>
        </w:rPr>
        <w:t>information</w:t>
      </w:r>
      <w:r w:rsidRPr="006350C6">
        <w:rPr>
          <w:rFonts w:cs="Arial"/>
          <w:spacing w:val="-4"/>
          <w:szCs w:val="28"/>
        </w:rPr>
        <w:t xml:space="preserve"> </w:t>
      </w:r>
      <w:r w:rsidRPr="006350C6">
        <w:rPr>
          <w:rFonts w:cs="Arial"/>
          <w:szCs w:val="28"/>
        </w:rPr>
        <w:t>and</w:t>
      </w:r>
      <w:r w:rsidRPr="006350C6">
        <w:rPr>
          <w:rFonts w:cs="Arial"/>
          <w:spacing w:val="-4"/>
          <w:szCs w:val="28"/>
        </w:rPr>
        <w:t xml:space="preserve"> </w:t>
      </w:r>
      <w:r w:rsidRPr="006350C6">
        <w:rPr>
          <w:rFonts w:cs="Arial"/>
          <w:spacing w:val="-2"/>
          <w:szCs w:val="28"/>
        </w:rPr>
        <w:t>advice</w:t>
      </w:r>
    </w:p>
    <w:p w14:paraId="381EBC2E" w14:textId="4C0FC96B" w:rsidR="00D35101" w:rsidRPr="006350C6" w:rsidRDefault="00775BA6" w:rsidP="00554D12">
      <w:pPr>
        <w:pStyle w:val="BodyText"/>
        <w:jc w:val="both"/>
        <w:rPr>
          <w:rFonts w:cs="Arial"/>
          <w:szCs w:val="28"/>
        </w:rPr>
      </w:pPr>
      <w:r>
        <w:rPr>
          <w:rFonts w:cs="Arial"/>
          <w:szCs w:val="28"/>
        </w:rPr>
        <w:t>In appendix 2, t</w:t>
      </w:r>
      <w:r w:rsidR="00D35101" w:rsidRPr="006350C6">
        <w:rPr>
          <w:rFonts w:cs="Arial"/>
          <w:szCs w:val="28"/>
        </w:rPr>
        <w:t>here</w:t>
      </w:r>
      <w:r w:rsidR="00D35101" w:rsidRPr="006350C6">
        <w:rPr>
          <w:rFonts w:cs="Arial"/>
          <w:spacing w:val="-1"/>
          <w:szCs w:val="28"/>
        </w:rPr>
        <w:t xml:space="preserve"> </w:t>
      </w:r>
      <w:r w:rsidR="00D35101" w:rsidRPr="006350C6">
        <w:rPr>
          <w:rFonts w:cs="Arial"/>
          <w:szCs w:val="28"/>
        </w:rPr>
        <w:t>are</w:t>
      </w:r>
      <w:r w:rsidR="00D35101" w:rsidRPr="006350C6">
        <w:rPr>
          <w:rFonts w:cs="Arial"/>
          <w:spacing w:val="-10"/>
          <w:szCs w:val="28"/>
        </w:rPr>
        <w:t xml:space="preserve"> </w:t>
      </w:r>
      <w:r w:rsidR="00D35101" w:rsidRPr="006350C6">
        <w:rPr>
          <w:rFonts w:cs="Arial"/>
          <w:szCs w:val="28"/>
        </w:rPr>
        <w:t>notes</w:t>
      </w:r>
      <w:r w:rsidR="00D35101" w:rsidRPr="006350C6">
        <w:rPr>
          <w:rFonts w:cs="Arial"/>
          <w:spacing w:val="-1"/>
          <w:szCs w:val="28"/>
        </w:rPr>
        <w:t xml:space="preserve"> </w:t>
      </w:r>
      <w:r w:rsidR="00D35101" w:rsidRPr="006350C6">
        <w:rPr>
          <w:rFonts w:cs="Arial"/>
          <w:szCs w:val="28"/>
        </w:rPr>
        <w:t>explaining</w:t>
      </w:r>
      <w:r w:rsidR="00D35101" w:rsidRPr="006350C6">
        <w:rPr>
          <w:rFonts w:cs="Arial"/>
          <w:spacing w:val="-10"/>
          <w:szCs w:val="28"/>
        </w:rPr>
        <w:t xml:space="preserve"> </w:t>
      </w:r>
      <w:r w:rsidR="00D35101" w:rsidRPr="006350C6">
        <w:rPr>
          <w:rFonts w:cs="Arial"/>
          <w:szCs w:val="28"/>
        </w:rPr>
        <w:t>key</w:t>
      </w:r>
      <w:r w:rsidR="00D35101" w:rsidRPr="006350C6">
        <w:rPr>
          <w:rFonts w:cs="Arial"/>
          <w:spacing w:val="-11"/>
          <w:szCs w:val="28"/>
        </w:rPr>
        <w:t xml:space="preserve"> </w:t>
      </w:r>
      <w:r w:rsidR="00D35101" w:rsidRPr="006350C6">
        <w:rPr>
          <w:rFonts w:cs="Arial"/>
          <w:szCs w:val="28"/>
        </w:rPr>
        <w:t>points</w:t>
      </w:r>
      <w:r w:rsidR="00D35101" w:rsidRPr="006350C6">
        <w:rPr>
          <w:rFonts w:cs="Arial"/>
          <w:spacing w:val="-10"/>
          <w:szCs w:val="28"/>
        </w:rPr>
        <w:t xml:space="preserve"> </w:t>
      </w:r>
      <w:r w:rsidR="00D35101" w:rsidRPr="006350C6">
        <w:rPr>
          <w:rFonts w:cs="Arial"/>
          <w:szCs w:val="28"/>
        </w:rPr>
        <w:t>about</w:t>
      </w:r>
      <w:r w:rsidR="00D35101" w:rsidRPr="006350C6">
        <w:rPr>
          <w:rFonts w:cs="Arial"/>
          <w:spacing w:val="-1"/>
          <w:szCs w:val="28"/>
        </w:rPr>
        <w:t xml:space="preserve"> </w:t>
      </w:r>
      <w:r w:rsidR="00D35101" w:rsidRPr="006350C6">
        <w:rPr>
          <w:rFonts w:cs="Arial"/>
          <w:szCs w:val="28"/>
        </w:rPr>
        <w:t>each</w:t>
      </w:r>
      <w:r w:rsidR="00D35101" w:rsidRPr="006350C6">
        <w:rPr>
          <w:rFonts w:cs="Arial"/>
          <w:spacing w:val="-10"/>
          <w:szCs w:val="28"/>
        </w:rPr>
        <w:t xml:space="preserve"> </w:t>
      </w:r>
      <w:r w:rsidR="00D35101" w:rsidRPr="006350C6">
        <w:rPr>
          <w:rFonts w:cs="Arial"/>
          <w:szCs w:val="28"/>
        </w:rPr>
        <w:t>clause</w:t>
      </w:r>
      <w:r w:rsidR="00D35101" w:rsidRPr="006350C6">
        <w:rPr>
          <w:rFonts w:cs="Arial"/>
          <w:spacing w:val="-1"/>
          <w:szCs w:val="28"/>
        </w:rPr>
        <w:t xml:space="preserve"> </w:t>
      </w:r>
      <w:r w:rsidR="00D35101" w:rsidRPr="006350C6">
        <w:rPr>
          <w:rFonts w:cs="Arial"/>
          <w:szCs w:val="28"/>
        </w:rPr>
        <w:t>in</w:t>
      </w:r>
      <w:r w:rsidR="00D35101" w:rsidRPr="006350C6">
        <w:rPr>
          <w:rFonts w:cs="Arial"/>
          <w:spacing w:val="-10"/>
          <w:szCs w:val="28"/>
        </w:rPr>
        <w:t xml:space="preserve"> </w:t>
      </w:r>
      <w:r w:rsidR="00D35101" w:rsidRPr="006350C6">
        <w:rPr>
          <w:rFonts w:cs="Arial"/>
          <w:szCs w:val="28"/>
        </w:rPr>
        <w:t>the</w:t>
      </w:r>
      <w:r w:rsidR="00D35101" w:rsidRPr="006350C6">
        <w:rPr>
          <w:rFonts w:cs="Arial"/>
          <w:spacing w:val="-11"/>
          <w:szCs w:val="28"/>
        </w:rPr>
        <w:t xml:space="preserve"> </w:t>
      </w:r>
      <w:r w:rsidR="00D35101" w:rsidRPr="006350C6">
        <w:rPr>
          <w:rFonts w:cs="Arial"/>
          <w:spacing w:val="-4"/>
          <w:szCs w:val="28"/>
        </w:rPr>
        <w:t>model</w:t>
      </w:r>
      <w:r w:rsidR="00D32565" w:rsidRPr="006350C6">
        <w:rPr>
          <w:rFonts w:cs="Arial"/>
          <w:szCs w:val="28"/>
        </w:rPr>
        <w:t xml:space="preserve"> </w:t>
      </w:r>
      <w:r w:rsidR="00D35101" w:rsidRPr="006350C6">
        <w:rPr>
          <w:rFonts w:cs="Arial"/>
          <w:szCs w:val="28"/>
        </w:rPr>
        <w:t>constitution,</w:t>
      </w:r>
      <w:r w:rsidR="00D35101" w:rsidRPr="006350C6">
        <w:rPr>
          <w:rFonts w:cs="Arial"/>
          <w:spacing w:val="-10"/>
          <w:szCs w:val="28"/>
        </w:rPr>
        <w:t xml:space="preserve"> </w:t>
      </w:r>
      <w:r w:rsidR="00D35101" w:rsidRPr="006350C6">
        <w:rPr>
          <w:rFonts w:cs="Arial"/>
          <w:szCs w:val="28"/>
        </w:rPr>
        <w:t>to</w:t>
      </w:r>
      <w:r w:rsidR="00D35101" w:rsidRPr="006350C6">
        <w:rPr>
          <w:rFonts w:cs="Arial"/>
          <w:spacing w:val="-10"/>
          <w:szCs w:val="28"/>
        </w:rPr>
        <w:t xml:space="preserve"> </w:t>
      </w:r>
      <w:r w:rsidR="00D35101" w:rsidRPr="006350C6">
        <w:rPr>
          <w:rFonts w:cs="Arial"/>
          <w:szCs w:val="28"/>
        </w:rPr>
        <w:t>help</w:t>
      </w:r>
      <w:r w:rsidR="00D35101" w:rsidRPr="006350C6">
        <w:rPr>
          <w:rFonts w:cs="Arial"/>
          <w:spacing w:val="-9"/>
          <w:szCs w:val="28"/>
        </w:rPr>
        <w:t xml:space="preserve"> </w:t>
      </w:r>
      <w:r w:rsidR="00D35101" w:rsidRPr="006350C6">
        <w:rPr>
          <w:rFonts w:cs="Arial"/>
          <w:szCs w:val="28"/>
        </w:rPr>
        <w:t>you</w:t>
      </w:r>
      <w:r w:rsidR="00D35101" w:rsidRPr="006350C6">
        <w:rPr>
          <w:rFonts w:cs="Arial"/>
          <w:spacing w:val="-10"/>
          <w:szCs w:val="28"/>
        </w:rPr>
        <w:t xml:space="preserve"> </w:t>
      </w:r>
      <w:r w:rsidR="00D35101" w:rsidRPr="006350C6">
        <w:rPr>
          <w:rFonts w:cs="Arial"/>
          <w:szCs w:val="28"/>
        </w:rPr>
        <w:t>decide</w:t>
      </w:r>
      <w:r w:rsidR="00D35101" w:rsidRPr="006350C6">
        <w:rPr>
          <w:rFonts w:cs="Arial"/>
          <w:spacing w:val="-9"/>
          <w:szCs w:val="28"/>
        </w:rPr>
        <w:t xml:space="preserve"> </w:t>
      </w:r>
      <w:r w:rsidR="00D35101" w:rsidRPr="006350C6">
        <w:rPr>
          <w:rFonts w:cs="Arial"/>
          <w:szCs w:val="28"/>
        </w:rPr>
        <w:t>how</w:t>
      </w:r>
      <w:r w:rsidR="00D35101" w:rsidRPr="006350C6">
        <w:rPr>
          <w:rFonts w:cs="Arial"/>
          <w:spacing w:val="-10"/>
          <w:szCs w:val="28"/>
        </w:rPr>
        <w:t xml:space="preserve"> </w:t>
      </w:r>
      <w:r w:rsidR="00D35101" w:rsidRPr="006350C6">
        <w:rPr>
          <w:rFonts w:cs="Arial"/>
          <w:szCs w:val="28"/>
        </w:rPr>
        <w:t>to</w:t>
      </w:r>
      <w:r w:rsidR="00D35101" w:rsidRPr="006350C6">
        <w:rPr>
          <w:rFonts w:cs="Arial"/>
          <w:spacing w:val="-9"/>
          <w:szCs w:val="28"/>
        </w:rPr>
        <w:t xml:space="preserve"> </w:t>
      </w:r>
      <w:r w:rsidR="00D35101" w:rsidRPr="006350C6">
        <w:rPr>
          <w:rFonts w:cs="Arial"/>
          <w:szCs w:val="28"/>
        </w:rPr>
        <w:t>complete</w:t>
      </w:r>
      <w:r w:rsidR="00D35101" w:rsidRPr="006350C6">
        <w:rPr>
          <w:rFonts w:cs="Arial"/>
          <w:spacing w:val="-10"/>
          <w:szCs w:val="28"/>
        </w:rPr>
        <w:t xml:space="preserve"> </w:t>
      </w:r>
      <w:r w:rsidR="00D35101" w:rsidRPr="006350C6">
        <w:rPr>
          <w:rFonts w:cs="Arial"/>
          <w:spacing w:val="-5"/>
          <w:szCs w:val="28"/>
        </w:rPr>
        <w:t>it.</w:t>
      </w:r>
    </w:p>
    <w:p w14:paraId="7B08E967" w14:textId="73D55C58" w:rsidR="00AE4C2C" w:rsidRPr="006350C6" w:rsidRDefault="00D35101" w:rsidP="00554D12">
      <w:pPr>
        <w:pStyle w:val="BodyText"/>
        <w:jc w:val="both"/>
        <w:rPr>
          <w:rFonts w:cs="Arial"/>
          <w:szCs w:val="28"/>
        </w:rPr>
      </w:pPr>
      <w:r w:rsidRPr="00773A51">
        <w:rPr>
          <w:rFonts w:cs="Arial"/>
          <w:szCs w:val="28"/>
        </w:rPr>
        <w:t>We</w:t>
      </w:r>
      <w:r w:rsidRPr="006350C6">
        <w:rPr>
          <w:rFonts w:cs="Arial"/>
          <w:spacing w:val="-7"/>
          <w:szCs w:val="28"/>
        </w:rPr>
        <w:t xml:space="preserve"> </w:t>
      </w:r>
      <w:r w:rsidRPr="00773A51">
        <w:rPr>
          <w:rFonts w:cs="Arial"/>
          <w:szCs w:val="28"/>
        </w:rPr>
        <w:t>also</w:t>
      </w:r>
      <w:r w:rsidRPr="006350C6">
        <w:rPr>
          <w:rFonts w:cs="Arial"/>
          <w:spacing w:val="-7"/>
          <w:szCs w:val="28"/>
        </w:rPr>
        <w:t xml:space="preserve"> </w:t>
      </w:r>
      <w:r w:rsidRPr="00773A51">
        <w:rPr>
          <w:rFonts w:cs="Arial"/>
          <w:szCs w:val="28"/>
        </w:rPr>
        <w:t>have</w:t>
      </w:r>
      <w:r w:rsidRPr="006350C6">
        <w:rPr>
          <w:rFonts w:cs="Arial"/>
          <w:spacing w:val="-7"/>
          <w:szCs w:val="28"/>
        </w:rPr>
        <w:t xml:space="preserve"> </w:t>
      </w:r>
      <w:r w:rsidRPr="00773A51">
        <w:rPr>
          <w:rFonts w:cs="Arial"/>
          <w:szCs w:val="28"/>
        </w:rPr>
        <w:t>more</w:t>
      </w:r>
      <w:r w:rsidRPr="006350C6">
        <w:rPr>
          <w:rFonts w:cs="Arial"/>
          <w:spacing w:val="-7"/>
          <w:szCs w:val="28"/>
        </w:rPr>
        <w:t xml:space="preserve"> </w:t>
      </w:r>
      <w:r w:rsidRPr="00773A51">
        <w:rPr>
          <w:rFonts w:cs="Arial"/>
          <w:szCs w:val="28"/>
        </w:rPr>
        <w:t>detailed</w:t>
      </w:r>
      <w:r w:rsidRPr="006350C6">
        <w:rPr>
          <w:rFonts w:cs="Arial"/>
          <w:spacing w:val="-6"/>
          <w:szCs w:val="28"/>
        </w:rPr>
        <w:t xml:space="preserve"> </w:t>
      </w:r>
      <w:r w:rsidRPr="00773A51">
        <w:rPr>
          <w:rFonts w:cs="Arial"/>
          <w:szCs w:val="28"/>
        </w:rPr>
        <w:t>guidance</w:t>
      </w:r>
      <w:r w:rsidRPr="006350C6">
        <w:rPr>
          <w:rFonts w:cs="Arial"/>
          <w:spacing w:val="-7"/>
          <w:szCs w:val="28"/>
        </w:rPr>
        <w:t xml:space="preserve"> </w:t>
      </w:r>
      <w:r w:rsidRPr="00773A51">
        <w:rPr>
          <w:rFonts w:cs="Arial"/>
          <w:szCs w:val="28"/>
        </w:rPr>
        <w:t>on</w:t>
      </w:r>
      <w:r w:rsidRPr="006350C6">
        <w:rPr>
          <w:rFonts w:cs="Arial"/>
          <w:spacing w:val="-7"/>
          <w:szCs w:val="28"/>
        </w:rPr>
        <w:t xml:space="preserve"> </w:t>
      </w:r>
      <w:r w:rsidRPr="00773A51">
        <w:rPr>
          <w:rFonts w:cs="Arial"/>
          <w:szCs w:val="28"/>
        </w:rPr>
        <w:t>CIOs</w:t>
      </w:r>
      <w:r w:rsidRPr="006350C6">
        <w:rPr>
          <w:rFonts w:cs="Arial"/>
          <w:spacing w:val="-7"/>
          <w:szCs w:val="28"/>
        </w:rPr>
        <w:t xml:space="preserve"> </w:t>
      </w:r>
      <w:hyperlink r:id="rId12" w:history="1">
        <w:r w:rsidRPr="00773A51">
          <w:rPr>
            <w:rStyle w:val="Hyperlink"/>
            <w:rFonts w:cs="Arial"/>
            <w:szCs w:val="28"/>
          </w:rPr>
          <w:t>available</w:t>
        </w:r>
        <w:r w:rsidRPr="006350C6">
          <w:rPr>
            <w:rStyle w:val="Hyperlink"/>
            <w:rFonts w:cs="Arial"/>
            <w:spacing w:val="-6"/>
            <w:szCs w:val="28"/>
          </w:rPr>
          <w:t xml:space="preserve"> </w:t>
        </w:r>
        <w:r w:rsidRPr="00773A51">
          <w:rPr>
            <w:rStyle w:val="Hyperlink"/>
            <w:rFonts w:cs="Arial"/>
            <w:szCs w:val="28"/>
          </w:rPr>
          <w:t>on</w:t>
        </w:r>
        <w:r w:rsidRPr="006350C6">
          <w:rPr>
            <w:rStyle w:val="Hyperlink"/>
            <w:rFonts w:cs="Arial"/>
            <w:spacing w:val="-7"/>
            <w:szCs w:val="28"/>
          </w:rPr>
          <w:t xml:space="preserve"> </w:t>
        </w:r>
        <w:r w:rsidRPr="00773A51">
          <w:rPr>
            <w:rStyle w:val="Hyperlink"/>
            <w:rFonts w:cs="Arial"/>
            <w:szCs w:val="28"/>
          </w:rPr>
          <w:t>our</w:t>
        </w:r>
        <w:r w:rsidRPr="006350C6">
          <w:rPr>
            <w:rStyle w:val="Hyperlink"/>
            <w:rFonts w:cs="Arial"/>
            <w:spacing w:val="-7"/>
            <w:szCs w:val="28"/>
          </w:rPr>
          <w:t xml:space="preserve"> </w:t>
        </w:r>
        <w:r w:rsidRPr="00773A51">
          <w:rPr>
            <w:rStyle w:val="Hyperlink"/>
            <w:rFonts w:cs="Arial"/>
            <w:spacing w:val="-2"/>
            <w:szCs w:val="28"/>
          </w:rPr>
          <w:t>website</w:t>
        </w:r>
      </w:hyperlink>
      <w:r w:rsidRPr="00773A51">
        <w:rPr>
          <w:rFonts w:cs="Arial"/>
          <w:spacing w:val="-2"/>
          <w:szCs w:val="28"/>
        </w:rPr>
        <w:t>.</w:t>
      </w:r>
    </w:p>
    <w:p w14:paraId="4175BDBC" w14:textId="77777777" w:rsidR="009616BE" w:rsidRPr="006350C6" w:rsidRDefault="009616BE" w:rsidP="009616BE">
      <w:pPr>
        <w:pStyle w:val="Heading2"/>
        <w:spacing w:after="0"/>
        <w:rPr>
          <w:rFonts w:cs="Arial"/>
          <w:spacing w:val="-2"/>
          <w:sz w:val="28"/>
          <w:szCs w:val="28"/>
        </w:rPr>
      </w:pPr>
      <w:r w:rsidRPr="006350C6">
        <w:rPr>
          <w:rFonts w:cs="Arial"/>
          <w:sz w:val="28"/>
          <w:szCs w:val="28"/>
        </w:rPr>
        <w:t>What</w:t>
      </w:r>
      <w:r w:rsidRPr="006350C6">
        <w:rPr>
          <w:rFonts w:cs="Arial"/>
          <w:spacing w:val="14"/>
          <w:sz w:val="28"/>
          <w:szCs w:val="28"/>
        </w:rPr>
        <w:t xml:space="preserve"> </w:t>
      </w:r>
      <w:r w:rsidRPr="006350C6">
        <w:rPr>
          <w:rFonts w:cs="Arial"/>
          <w:sz w:val="28"/>
          <w:szCs w:val="28"/>
        </w:rPr>
        <w:t>is</w:t>
      </w:r>
      <w:r w:rsidRPr="006350C6">
        <w:rPr>
          <w:rFonts w:cs="Arial"/>
          <w:spacing w:val="14"/>
          <w:sz w:val="28"/>
          <w:szCs w:val="28"/>
        </w:rPr>
        <w:t xml:space="preserve"> </w:t>
      </w:r>
      <w:r w:rsidRPr="006350C6">
        <w:rPr>
          <w:rFonts w:cs="Arial"/>
          <w:sz w:val="28"/>
          <w:szCs w:val="28"/>
        </w:rPr>
        <w:t>a</w:t>
      </w:r>
      <w:r w:rsidRPr="006350C6">
        <w:rPr>
          <w:rFonts w:cs="Arial"/>
          <w:spacing w:val="14"/>
          <w:sz w:val="28"/>
          <w:szCs w:val="28"/>
        </w:rPr>
        <w:t xml:space="preserve"> </w:t>
      </w:r>
      <w:r w:rsidRPr="006350C6">
        <w:rPr>
          <w:rFonts w:cs="Arial"/>
          <w:sz w:val="28"/>
          <w:szCs w:val="28"/>
        </w:rPr>
        <w:t>Charitable</w:t>
      </w:r>
      <w:r w:rsidRPr="006350C6">
        <w:rPr>
          <w:rFonts w:cs="Arial"/>
          <w:spacing w:val="14"/>
          <w:sz w:val="28"/>
          <w:szCs w:val="28"/>
        </w:rPr>
        <w:t xml:space="preserve"> </w:t>
      </w:r>
      <w:r w:rsidRPr="006350C6">
        <w:rPr>
          <w:rFonts w:cs="Arial"/>
          <w:sz w:val="28"/>
          <w:szCs w:val="28"/>
        </w:rPr>
        <w:t>Incorporated</w:t>
      </w:r>
      <w:r w:rsidRPr="006350C6">
        <w:rPr>
          <w:rFonts w:cs="Arial"/>
          <w:spacing w:val="15"/>
          <w:sz w:val="28"/>
          <w:szCs w:val="28"/>
        </w:rPr>
        <w:t xml:space="preserve"> </w:t>
      </w:r>
      <w:r w:rsidRPr="006350C6">
        <w:rPr>
          <w:rFonts w:cs="Arial"/>
          <w:spacing w:val="-2"/>
          <w:sz w:val="28"/>
          <w:szCs w:val="28"/>
        </w:rPr>
        <w:t>Organisation?</w:t>
      </w:r>
    </w:p>
    <w:p w14:paraId="5CFCB2F5" w14:textId="77777777" w:rsidR="009616BE" w:rsidRPr="006350C6" w:rsidRDefault="009616BE" w:rsidP="009616BE">
      <w:pPr>
        <w:spacing w:before="0" w:after="0"/>
        <w:rPr>
          <w:rFonts w:cs="Arial"/>
          <w:szCs w:val="28"/>
        </w:rPr>
      </w:pPr>
    </w:p>
    <w:p w14:paraId="656A3CCA" w14:textId="0214E32A" w:rsidR="009616BE" w:rsidRPr="006350C6" w:rsidRDefault="009616BE" w:rsidP="00554D12">
      <w:pPr>
        <w:pStyle w:val="BodyText"/>
        <w:spacing w:before="0" w:line="259" w:lineRule="auto"/>
        <w:ind w:right="599"/>
        <w:jc w:val="both"/>
        <w:rPr>
          <w:rFonts w:cs="Arial"/>
          <w:szCs w:val="28"/>
        </w:rPr>
      </w:pPr>
      <w:r w:rsidRPr="006350C6">
        <w:rPr>
          <w:rFonts w:cs="Arial"/>
          <w:szCs w:val="28"/>
        </w:rPr>
        <w:t>The</w:t>
      </w:r>
      <w:r w:rsidRPr="006350C6">
        <w:rPr>
          <w:rFonts w:cs="Arial"/>
          <w:spacing w:val="-2"/>
          <w:szCs w:val="28"/>
        </w:rPr>
        <w:t xml:space="preserve"> </w:t>
      </w:r>
      <w:r w:rsidRPr="006350C6">
        <w:rPr>
          <w:rFonts w:cs="Arial"/>
          <w:szCs w:val="28"/>
        </w:rPr>
        <w:t>Charitable</w:t>
      </w:r>
      <w:r w:rsidRPr="006350C6">
        <w:rPr>
          <w:rFonts w:cs="Arial"/>
          <w:spacing w:val="-2"/>
          <w:szCs w:val="28"/>
        </w:rPr>
        <w:t xml:space="preserve"> </w:t>
      </w:r>
      <w:r w:rsidRPr="006350C6">
        <w:rPr>
          <w:rFonts w:cs="Arial"/>
          <w:szCs w:val="28"/>
        </w:rPr>
        <w:t>Incorporated</w:t>
      </w:r>
      <w:r w:rsidRPr="006350C6">
        <w:rPr>
          <w:rFonts w:cs="Arial"/>
          <w:spacing w:val="-2"/>
          <w:szCs w:val="28"/>
        </w:rPr>
        <w:t xml:space="preserve"> </w:t>
      </w:r>
      <w:r w:rsidRPr="006350C6">
        <w:rPr>
          <w:rFonts w:cs="Arial"/>
          <w:szCs w:val="28"/>
        </w:rPr>
        <w:t>Organisation</w:t>
      </w:r>
      <w:r w:rsidRPr="006350C6">
        <w:rPr>
          <w:rFonts w:cs="Arial"/>
          <w:spacing w:val="-2"/>
          <w:szCs w:val="28"/>
        </w:rPr>
        <w:t xml:space="preserve"> </w:t>
      </w:r>
      <w:r w:rsidRPr="006350C6">
        <w:rPr>
          <w:rFonts w:cs="Arial"/>
          <w:szCs w:val="28"/>
        </w:rPr>
        <w:t>(CIO)</w:t>
      </w:r>
      <w:r w:rsidRPr="006350C6">
        <w:rPr>
          <w:rFonts w:cs="Arial"/>
          <w:spacing w:val="-2"/>
          <w:szCs w:val="28"/>
        </w:rPr>
        <w:t xml:space="preserve"> </w:t>
      </w:r>
      <w:r w:rsidRPr="006350C6">
        <w:rPr>
          <w:rFonts w:cs="Arial"/>
          <w:szCs w:val="28"/>
        </w:rPr>
        <w:t>is</w:t>
      </w:r>
      <w:r w:rsidRPr="006350C6">
        <w:rPr>
          <w:rFonts w:cs="Arial"/>
          <w:spacing w:val="-2"/>
          <w:szCs w:val="28"/>
        </w:rPr>
        <w:t xml:space="preserve"> </w:t>
      </w:r>
      <w:r w:rsidRPr="006350C6">
        <w:rPr>
          <w:rFonts w:cs="Arial"/>
          <w:szCs w:val="28"/>
        </w:rPr>
        <w:t>a</w:t>
      </w:r>
      <w:r w:rsidR="00A01C1F">
        <w:rPr>
          <w:rFonts w:cs="Arial"/>
          <w:spacing w:val="-2"/>
          <w:szCs w:val="28"/>
        </w:rPr>
        <w:t xml:space="preserve"> </w:t>
      </w:r>
      <w:r w:rsidRPr="006350C6">
        <w:rPr>
          <w:rFonts w:cs="Arial"/>
          <w:szCs w:val="28"/>
        </w:rPr>
        <w:t>legal</w:t>
      </w:r>
      <w:r w:rsidRPr="006350C6">
        <w:rPr>
          <w:rFonts w:cs="Arial"/>
          <w:spacing w:val="-2"/>
          <w:szCs w:val="28"/>
        </w:rPr>
        <w:t xml:space="preserve"> </w:t>
      </w:r>
      <w:r w:rsidRPr="006350C6">
        <w:rPr>
          <w:rFonts w:cs="Arial"/>
          <w:szCs w:val="28"/>
        </w:rPr>
        <w:t>form</w:t>
      </w:r>
      <w:r w:rsidRPr="006350C6">
        <w:rPr>
          <w:rFonts w:cs="Arial"/>
          <w:spacing w:val="-2"/>
          <w:szCs w:val="28"/>
        </w:rPr>
        <w:t xml:space="preserve"> </w:t>
      </w:r>
      <w:r w:rsidRPr="006350C6">
        <w:rPr>
          <w:rFonts w:cs="Arial"/>
          <w:szCs w:val="28"/>
        </w:rPr>
        <w:t>for</w:t>
      </w:r>
      <w:r w:rsidRPr="006350C6">
        <w:rPr>
          <w:rFonts w:cs="Arial"/>
          <w:spacing w:val="-2"/>
          <w:szCs w:val="28"/>
        </w:rPr>
        <w:t xml:space="preserve"> </w:t>
      </w:r>
      <w:r w:rsidRPr="006350C6">
        <w:rPr>
          <w:rFonts w:cs="Arial"/>
          <w:szCs w:val="28"/>
        </w:rPr>
        <w:t>a charity.</w:t>
      </w:r>
      <w:r w:rsidR="00AC6DA6">
        <w:rPr>
          <w:rFonts w:cs="Arial"/>
          <w:szCs w:val="28"/>
        </w:rPr>
        <w:t xml:space="preserve"> </w:t>
      </w:r>
      <w:r w:rsidRPr="006350C6">
        <w:rPr>
          <w:rFonts w:cs="Arial"/>
          <w:szCs w:val="28"/>
        </w:rPr>
        <w:t>It</w:t>
      </w:r>
      <w:r w:rsidRPr="006350C6">
        <w:rPr>
          <w:rFonts w:cs="Arial"/>
          <w:spacing w:val="-10"/>
          <w:szCs w:val="28"/>
        </w:rPr>
        <w:t xml:space="preserve"> </w:t>
      </w:r>
      <w:r w:rsidRPr="006350C6">
        <w:rPr>
          <w:rFonts w:cs="Arial"/>
          <w:szCs w:val="28"/>
        </w:rPr>
        <w:t>is</w:t>
      </w:r>
      <w:r w:rsidRPr="006350C6">
        <w:rPr>
          <w:rFonts w:cs="Arial"/>
          <w:spacing w:val="-11"/>
          <w:szCs w:val="28"/>
        </w:rPr>
        <w:t xml:space="preserve"> </w:t>
      </w:r>
      <w:r w:rsidRPr="006350C6">
        <w:rPr>
          <w:rFonts w:cs="Arial"/>
          <w:szCs w:val="28"/>
        </w:rPr>
        <w:t>a</w:t>
      </w:r>
      <w:r w:rsidR="002E4FCA">
        <w:rPr>
          <w:rFonts w:cs="Arial"/>
          <w:szCs w:val="28"/>
        </w:rPr>
        <w:t>n</w:t>
      </w:r>
      <w:r w:rsidRPr="006350C6">
        <w:rPr>
          <w:rFonts w:cs="Arial"/>
          <w:spacing w:val="-10"/>
          <w:szCs w:val="28"/>
        </w:rPr>
        <w:t xml:space="preserve"> </w:t>
      </w:r>
      <w:r w:rsidRPr="006350C6">
        <w:rPr>
          <w:rFonts w:cs="Arial"/>
          <w:szCs w:val="28"/>
        </w:rPr>
        <w:t>incorporated</w:t>
      </w:r>
      <w:r w:rsidRPr="006350C6">
        <w:rPr>
          <w:rFonts w:cs="Arial"/>
          <w:spacing w:val="-10"/>
          <w:szCs w:val="28"/>
        </w:rPr>
        <w:t xml:space="preserve"> </w:t>
      </w:r>
      <w:r w:rsidRPr="006350C6">
        <w:rPr>
          <w:rFonts w:cs="Arial"/>
          <w:szCs w:val="28"/>
        </w:rPr>
        <w:t>form</w:t>
      </w:r>
      <w:r w:rsidRPr="006350C6">
        <w:rPr>
          <w:rFonts w:cs="Arial"/>
          <w:spacing w:val="-11"/>
          <w:szCs w:val="28"/>
        </w:rPr>
        <w:t xml:space="preserve"> </w:t>
      </w:r>
      <w:r w:rsidRPr="006350C6">
        <w:rPr>
          <w:rFonts w:cs="Arial"/>
          <w:szCs w:val="28"/>
        </w:rPr>
        <w:t>of</w:t>
      </w:r>
      <w:r w:rsidRPr="006350C6">
        <w:rPr>
          <w:rFonts w:cs="Arial"/>
          <w:spacing w:val="-10"/>
          <w:szCs w:val="28"/>
        </w:rPr>
        <w:t xml:space="preserve"> </w:t>
      </w:r>
      <w:r w:rsidRPr="006350C6">
        <w:rPr>
          <w:rFonts w:cs="Arial"/>
          <w:szCs w:val="28"/>
        </w:rPr>
        <w:t>charity</w:t>
      </w:r>
      <w:r w:rsidRPr="006350C6">
        <w:rPr>
          <w:rFonts w:cs="Arial"/>
          <w:spacing w:val="-10"/>
          <w:szCs w:val="28"/>
        </w:rPr>
        <w:t xml:space="preserve"> </w:t>
      </w:r>
      <w:r w:rsidRPr="006350C6">
        <w:rPr>
          <w:rFonts w:cs="Arial"/>
          <w:szCs w:val="28"/>
        </w:rPr>
        <w:t>which</w:t>
      </w:r>
      <w:r w:rsidRPr="006350C6">
        <w:rPr>
          <w:rFonts w:cs="Arial"/>
          <w:spacing w:val="-11"/>
          <w:szCs w:val="28"/>
        </w:rPr>
        <w:t xml:space="preserve"> </w:t>
      </w:r>
      <w:r w:rsidRPr="006350C6">
        <w:rPr>
          <w:rFonts w:cs="Arial"/>
          <w:szCs w:val="28"/>
        </w:rPr>
        <w:t>is</w:t>
      </w:r>
      <w:r w:rsidRPr="006350C6">
        <w:rPr>
          <w:rFonts w:cs="Arial"/>
          <w:spacing w:val="-10"/>
          <w:szCs w:val="28"/>
        </w:rPr>
        <w:t xml:space="preserve"> </w:t>
      </w:r>
      <w:r w:rsidRPr="006350C6">
        <w:rPr>
          <w:rFonts w:cs="Arial"/>
          <w:szCs w:val="28"/>
        </w:rPr>
        <w:t>not</w:t>
      </w:r>
      <w:r w:rsidRPr="006350C6">
        <w:rPr>
          <w:rFonts w:cs="Arial"/>
          <w:spacing w:val="-11"/>
          <w:szCs w:val="28"/>
        </w:rPr>
        <w:t xml:space="preserve"> </w:t>
      </w:r>
      <w:r w:rsidRPr="006350C6">
        <w:rPr>
          <w:rFonts w:cs="Arial"/>
          <w:szCs w:val="28"/>
        </w:rPr>
        <w:t>a</w:t>
      </w:r>
      <w:r w:rsidRPr="006350C6">
        <w:rPr>
          <w:rFonts w:cs="Arial"/>
          <w:spacing w:val="-10"/>
          <w:szCs w:val="28"/>
        </w:rPr>
        <w:t xml:space="preserve"> </w:t>
      </w:r>
      <w:r w:rsidRPr="006350C6">
        <w:rPr>
          <w:rFonts w:cs="Arial"/>
          <w:szCs w:val="28"/>
        </w:rPr>
        <w:t>limited company</w:t>
      </w:r>
      <w:r w:rsidRPr="006350C6">
        <w:rPr>
          <w:rFonts w:cs="Arial"/>
          <w:spacing w:val="-11"/>
          <w:szCs w:val="28"/>
        </w:rPr>
        <w:t xml:space="preserve"> </w:t>
      </w:r>
      <w:r w:rsidRPr="006350C6">
        <w:rPr>
          <w:rFonts w:cs="Arial"/>
          <w:szCs w:val="28"/>
        </w:rPr>
        <w:t>or</w:t>
      </w:r>
      <w:r w:rsidRPr="006350C6">
        <w:rPr>
          <w:rFonts w:cs="Arial"/>
          <w:spacing w:val="-10"/>
          <w:szCs w:val="28"/>
        </w:rPr>
        <w:t xml:space="preserve"> </w:t>
      </w:r>
      <w:r w:rsidRPr="006350C6">
        <w:rPr>
          <w:rFonts w:cs="Arial"/>
          <w:szCs w:val="28"/>
        </w:rPr>
        <w:t>subject</w:t>
      </w:r>
      <w:r w:rsidRPr="006350C6">
        <w:rPr>
          <w:rFonts w:cs="Arial"/>
          <w:spacing w:val="-11"/>
          <w:szCs w:val="28"/>
        </w:rPr>
        <w:t xml:space="preserve"> </w:t>
      </w:r>
      <w:r w:rsidRPr="006350C6">
        <w:rPr>
          <w:rFonts w:cs="Arial"/>
          <w:szCs w:val="28"/>
        </w:rPr>
        <w:t>to</w:t>
      </w:r>
      <w:r w:rsidRPr="006350C6">
        <w:rPr>
          <w:rFonts w:cs="Arial"/>
          <w:spacing w:val="-10"/>
          <w:szCs w:val="28"/>
        </w:rPr>
        <w:t xml:space="preserve"> </w:t>
      </w:r>
      <w:r w:rsidRPr="006350C6">
        <w:rPr>
          <w:rFonts w:cs="Arial"/>
          <w:szCs w:val="28"/>
        </w:rPr>
        <w:t>company</w:t>
      </w:r>
      <w:r w:rsidRPr="006350C6">
        <w:rPr>
          <w:rFonts w:cs="Arial"/>
          <w:spacing w:val="-11"/>
          <w:szCs w:val="28"/>
        </w:rPr>
        <w:t xml:space="preserve"> </w:t>
      </w:r>
      <w:r w:rsidRPr="006350C6">
        <w:rPr>
          <w:rFonts w:cs="Arial"/>
          <w:szCs w:val="28"/>
        </w:rPr>
        <w:t>regulation.</w:t>
      </w:r>
    </w:p>
    <w:p w14:paraId="37AAFEC7" w14:textId="77777777" w:rsidR="009616BE" w:rsidRPr="006350C6" w:rsidRDefault="009616BE" w:rsidP="00554D12">
      <w:pPr>
        <w:pStyle w:val="BodyText"/>
        <w:spacing w:line="259" w:lineRule="auto"/>
        <w:jc w:val="both"/>
        <w:rPr>
          <w:rFonts w:cs="Arial"/>
          <w:szCs w:val="28"/>
        </w:rPr>
      </w:pPr>
      <w:r w:rsidRPr="006350C6">
        <w:rPr>
          <w:rFonts w:cs="Arial"/>
          <w:szCs w:val="28"/>
        </w:rPr>
        <w:t>The</w:t>
      </w:r>
      <w:r w:rsidRPr="006350C6">
        <w:rPr>
          <w:rFonts w:cs="Arial"/>
          <w:spacing w:val="-7"/>
          <w:szCs w:val="28"/>
        </w:rPr>
        <w:t xml:space="preserve"> </w:t>
      </w:r>
      <w:r w:rsidRPr="006350C6">
        <w:rPr>
          <w:rFonts w:cs="Arial"/>
          <w:szCs w:val="28"/>
        </w:rPr>
        <w:t>Charities</w:t>
      </w:r>
      <w:r w:rsidRPr="006350C6">
        <w:rPr>
          <w:rFonts w:cs="Arial"/>
          <w:spacing w:val="-7"/>
          <w:szCs w:val="28"/>
        </w:rPr>
        <w:t xml:space="preserve"> </w:t>
      </w:r>
      <w:r w:rsidRPr="006350C6">
        <w:rPr>
          <w:rFonts w:cs="Arial"/>
          <w:szCs w:val="28"/>
        </w:rPr>
        <w:t>Act</w:t>
      </w:r>
      <w:r w:rsidRPr="006350C6">
        <w:rPr>
          <w:rFonts w:cs="Arial"/>
          <w:spacing w:val="-7"/>
          <w:szCs w:val="28"/>
        </w:rPr>
        <w:t xml:space="preserve"> </w:t>
      </w:r>
      <w:r w:rsidRPr="006350C6">
        <w:rPr>
          <w:rFonts w:cs="Arial"/>
          <w:szCs w:val="28"/>
        </w:rPr>
        <w:t>2011</w:t>
      </w:r>
      <w:r w:rsidRPr="006350C6">
        <w:rPr>
          <w:rFonts w:cs="Arial"/>
          <w:spacing w:val="-7"/>
          <w:szCs w:val="28"/>
        </w:rPr>
        <w:t xml:space="preserve"> </w:t>
      </w:r>
      <w:r w:rsidRPr="006350C6">
        <w:rPr>
          <w:rFonts w:cs="Arial"/>
          <w:szCs w:val="28"/>
        </w:rPr>
        <w:t>creates</w:t>
      </w:r>
      <w:r w:rsidRPr="006350C6">
        <w:rPr>
          <w:rFonts w:cs="Arial"/>
          <w:spacing w:val="-7"/>
          <w:szCs w:val="28"/>
        </w:rPr>
        <w:t xml:space="preserve"> </w:t>
      </w:r>
      <w:r w:rsidRPr="006350C6">
        <w:rPr>
          <w:rFonts w:cs="Arial"/>
          <w:szCs w:val="28"/>
        </w:rPr>
        <w:t>the</w:t>
      </w:r>
      <w:r w:rsidRPr="006350C6">
        <w:rPr>
          <w:rFonts w:cs="Arial"/>
          <w:spacing w:val="-7"/>
          <w:szCs w:val="28"/>
        </w:rPr>
        <w:t xml:space="preserve"> </w:t>
      </w:r>
      <w:r w:rsidRPr="006350C6">
        <w:rPr>
          <w:rFonts w:cs="Arial"/>
          <w:szCs w:val="28"/>
        </w:rPr>
        <w:t>basic</w:t>
      </w:r>
      <w:r w:rsidRPr="006350C6">
        <w:rPr>
          <w:rFonts w:cs="Arial"/>
          <w:spacing w:val="-7"/>
          <w:szCs w:val="28"/>
        </w:rPr>
        <w:t xml:space="preserve"> </w:t>
      </w:r>
      <w:r w:rsidRPr="006350C6">
        <w:rPr>
          <w:rFonts w:cs="Arial"/>
          <w:szCs w:val="28"/>
        </w:rPr>
        <w:t>legal</w:t>
      </w:r>
      <w:r w:rsidRPr="006350C6">
        <w:rPr>
          <w:rFonts w:cs="Arial"/>
          <w:spacing w:val="-7"/>
          <w:szCs w:val="28"/>
        </w:rPr>
        <w:t xml:space="preserve"> </w:t>
      </w:r>
      <w:r w:rsidRPr="006350C6">
        <w:rPr>
          <w:rFonts w:cs="Arial"/>
          <w:szCs w:val="28"/>
        </w:rPr>
        <w:t>framework</w:t>
      </w:r>
      <w:r w:rsidRPr="006350C6">
        <w:rPr>
          <w:rFonts w:cs="Arial"/>
          <w:spacing w:val="-7"/>
          <w:szCs w:val="28"/>
        </w:rPr>
        <w:t xml:space="preserve"> </w:t>
      </w:r>
      <w:r w:rsidRPr="006350C6">
        <w:rPr>
          <w:rFonts w:cs="Arial"/>
          <w:szCs w:val="28"/>
        </w:rPr>
        <w:t>for</w:t>
      </w:r>
      <w:r w:rsidRPr="006350C6">
        <w:rPr>
          <w:rFonts w:cs="Arial"/>
          <w:spacing w:val="-7"/>
          <w:szCs w:val="28"/>
        </w:rPr>
        <w:t xml:space="preserve"> </w:t>
      </w:r>
      <w:r w:rsidRPr="006350C6">
        <w:rPr>
          <w:rFonts w:cs="Arial"/>
          <w:szCs w:val="28"/>
        </w:rPr>
        <w:t>the</w:t>
      </w:r>
      <w:r w:rsidRPr="006350C6">
        <w:rPr>
          <w:rFonts w:cs="Arial"/>
          <w:spacing w:val="-7"/>
          <w:szCs w:val="28"/>
        </w:rPr>
        <w:t xml:space="preserve"> </w:t>
      </w:r>
      <w:r w:rsidRPr="006350C6">
        <w:rPr>
          <w:rFonts w:cs="Arial"/>
          <w:szCs w:val="28"/>
        </w:rPr>
        <w:t>CIO.</w:t>
      </w:r>
      <w:r w:rsidRPr="006350C6">
        <w:rPr>
          <w:rFonts w:cs="Arial"/>
          <w:spacing w:val="-7"/>
          <w:szCs w:val="28"/>
        </w:rPr>
        <w:t xml:space="preserve"> </w:t>
      </w:r>
      <w:r w:rsidRPr="006350C6">
        <w:rPr>
          <w:rFonts w:cs="Arial"/>
          <w:szCs w:val="28"/>
        </w:rPr>
        <w:t>This framework</w:t>
      </w:r>
      <w:r w:rsidRPr="006350C6">
        <w:rPr>
          <w:rFonts w:cs="Arial"/>
          <w:spacing w:val="-7"/>
          <w:szCs w:val="28"/>
        </w:rPr>
        <w:t xml:space="preserve"> </w:t>
      </w:r>
      <w:r w:rsidRPr="006350C6">
        <w:rPr>
          <w:rFonts w:cs="Arial"/>
          <w:szCs w:val="28"/>
        </w:rPr>
        <w:t>is</w:t>
      </w:r>
      <w:r w:rsidRPr="006350C6">
        <w:rPr>
          <w:rFonts w:cs="Arial"/>
          <w:spacing w:val="-7"/>
          <w:szCs w:val="28"/>
        </w:rPr>
        <w:t xml:space="preserve"> </w:t>
      </w:r>
      <w:r w:rsidRPr="006350C6">
        <w:rPr>
          <w:rFonts w:cs="Arial"/>
          <w:szCs w:val="28"/>
        </w:rPr>
        <w:t>completed</w:t>
      </w:r>
      <w:r w:rsidRPr="006350C6">
        <w:rPr>
          <w:rFonts w:cs="Arial"/>
          <w:spacing w:val="-7"/>
          <w:szCs w:val="28"/>
        </w:rPr>
        <w:t xml:space="preserve"> </w:t>
      </w:r>
      <w:r w:rsidRPr="006350C6">
        <w:rPr>
          <w:rFonts w:cs="Arial"/>
          <w:szCs w:val="28"/>
        </w:rPr>
        <w:t>by</w:t>
      </w:r>
      <w:r w:rsidRPr="006350C6">
        <w:rPr>
          <w:rFonts w:cs="Arial"/>
          <w:spacing w:val="-7"/>
          <w:szCs w:val="28"/>
        </w:rPr>
        <w:t xml:space="preserve"> </w:t>
      </w:r>
      <w:r w:rsidRPr="006350C6">
        <w:rPr>
          <w:rFonts w:cs="Arial"/>
          <w:szCs w:val="28"/>
        </w:rPr>
        <w:t>regulations:</w:t>
      </w:r>
    </w:p>
    <w:p w14:paraId="35FCF9A0" w14:textId="77777777" w:rsidR="009616BE" w:rsidRPr="006350C6" w:rsidRDefault="009616BE"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the</w:t>
      </w:r>
      <w:r w:rsidRPr="006350C6">
        <w:rPr>
          <w:rFonts w:cs="Arial"/>
          <w:spacing w:val="-4"/>
          <w:szCs w:val="28"/>
        </w:rPr>
        <w:t xml:space="preserve"> </w:t>
      </w:r>
      <w:r w:rsidRPr="006350C6">
        <w:rPr>
          <w:rFonts w:cs="Arial"/>
          <w:szCs w:val="28"/>
        </w:rPr>
        <w:t>Charitable Incorporated Organisations (General) Regulations 2012 (‘General Regulations’); and</w:t>
      </w:r>
    </w:p>
    <w:p w14:paraId="45014717" w14:textId="77777777" w:rsidR="009616BE" w:rsidRPr="006350C6" w:rsidRDefault="009616BE"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the Charitable Incorporated Organisations (Insolvency and Dissolution) Regulations 2012 (‘Dissolution</w:t>
      </w:r>
      <w:r w:rsidRPr="006350C6">
        <w:rPr>
          <w:rFonts w:cs="Arial"/>
          <w:spacing w:val="-9"/>
          <w:szCs w:val="28"/>
        </w:rPr>
        <w:t xml:space="preserve"> </w:t>
      </w:r>
      <w:r w:rsidRPr="006350C6">
        <w:rPr>
          <w:rFonts w:cs="Arial"/>
          <w:spacing w:val="-2"/>
          <w:szCs w:val="28"/>
        </w:rPr>
        <w:t>Regulations’).</w:t>
      </w:r>
    </w:p>
    <w:p w14:paraId="68A6FA75" w14:textId="77777777" w:rsidR="001A0B02" w:rsidRPr="006350C6" w:rsidRDefault="001A0B02" w:rsidP="001A0B02">
      <w:pPr>
        <w:pStyle w:val="Heading2"/>
        <w:rPr>
          <w:rFonts w:cs="Arial"/>
          <w:sz w:val="28"/>
          <w:szCs w:val="28"/>
        </w:rPr>
      </w:pPr>
      <w:r w:rsidRPr="006350C6">
        <w:rPr>
          <w:rFonts w:cs="Arial"/>
          <w:sz w:val="28"/>
          <w:szCs w:val="28"/>
        </w:rPr>
        <w:lastRenderedPageBreak/>
        <w:t>Is</w:t>
      </w:r>
      <w:r w:rsidRPr="006350C6">
        <w:rPr>
          <w:rFonts w:cs="Arial"/>
          <w:spacing w:val="-13"/>
          <w:sz w:val="28"/>
          <w:szCs w:val="28"/>
        </w:rPr>
        <w:t xml:space="preserve"> </w:t>
      </w:r>
      <w:r w:rsidRPr="006350C6">
        <w:rPr>
          <w:rFonts w:cs="Arial"/>
          <w:sz w:val="28"/>
          <w:szCs w:val="28"/>
        </w:rPr>
        <w:t>the CIO</w:t>
      </w:r>
      <w:r w:rsidRPr="006350C6">
        <w:rPr>
          <w:rFonts w:cs="Arial"/>
          <w:spacing w:val="-13"/>
          <w:sz w:val="28"/>
          <w:szCs w:val="28"/>
        </w:rPr>
        <w:t xml:space="preserve"> </w:t>
      </w:r>
      <w:r w:rsidRPr="006350C6">
        <w:rPr>
          <w:rFonts w:cs="Arial"/>
          <w:sz w:val="28"/>
          <w:szCs w:val="28"/>
        </w:rPr>
        <w:t>the right</w:t>
      </w:r>
      <w:r w:rsidRPr="006350C6">
        <w:rPr>
          <w:rFonts w:cs="Arial"/>
          <w:spacing w:val="-13"/>
          <w:sz w:val="28"/>
          <w:szCs w:val="28"/>
        </w:rPr>
        <w:t xml:space="preserve"> </w:t>
      </w:r>
      <w:r w:rsidRPr="006350C6">
        <w:rPr>
          <w:rFonts w:cs="Arial"/>
          <w:sz w:val="28"/>
          <w:szCs w:val="28"/>
        </w:rPr>
        <w:t>structure for</w:t>
      </w:r>
      <w:r w:rsidRPr="006350C6">
        <w:rPr>
          <w:rFonts w:cs="Arial"/>
          <w:spacing w:val="-13"/>
          <w:sz w:val="28"/>
          <w:szCs w:val="28"/>
        </w:rPr>
        <w:t xml:space="preserve"> </w:t>
      </w:r>
      <w:r w:rsidRPr="006350C6">
        <w:rPr>
          <w:rFonts w:cs="Arial"/>
          <w:sz w:val="28"/>
          <w:szCs w:val="28"/>
        </w:rPr>
        <w:t xml:space="preserve">our </w:t>
      </w:r>
      <w:r w:rsidRPr="006350C6">
        <w:rPr>
          <w:rFonts w:cs="Arial"/>
          <w:spacing w:val="-2"/>
          <w:sz w:val="28"/>
          <w:szCs w:val="28"/>
        </w:rPr>
        <w:t>charity?</w:t>
      </w:r>
    </w:p>
    <w:p w14:paraId="68E33C35" w14:textId="77777777" w:rsidR="001A0B02" w:rsidRPr="006350C6" w:rsidRDefault="001A0B02" w:rsidP="00554D12">
      <w:pPr>
        <w:pStyle w:val="BodyText"/>
        <w:spacing w:line="259" w:lineRule="auto"/>
        <w:ind w:right="129"/>
        <w:jc w:val="both"/>
        <w:rPr>
          <w:rFonts w:cs="Arial"/>
          <w:szCs w:val="28"/>
        </w:rPr>
      </w:pPr>
      <w:r w:rsidRPr="006350C6">
        <w:rPr>
          <w:rFonts w:cs="Arial"/>
          <w:szCs w:val="28"/>
        </w:rPr>
        <w:t>Choosing the right legal structure and governing document is one of the first and most important decisions that the founders of a charity need to make. It will affect:</w:t>
      </w:r>
    </w:p>
    <w:p w14:paraId="7089B80F" w14:textId="77777777" w:rsidR="001A0B02" w:rsidRPr="006350C6" w:rsidRDefault="001A0B02"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how</w:t>
      </w:r>
      <w:r w:rsidRPr="006350C6">
        <w:rPr>
          <w:rFonts w:cs="Arial"/>
          <w:spacing w:val="-4"/>
          <w:szCs w:val="28"/>
        </w:rPr>
        <w:t xml:space="preserve"> </w:t>
      </w:r>
      <w:r w:rsidRPr="006350C6">
        <w:rPr>
          <w:rFonts w:cs="Arial"/>
          <w:szCs w:val="28"/>
        </w:rPr>
        <w:t>easy it will be to set up and run the charity</w:t>
      </w:r>
    </w:p>
    <w:p w14:paraId="6E670C7C" w14:textId="77777777" w:rsidR="001A0B02" w:rsidRPr="006350C6" w:rsidRDefault="001A0B02"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how easy it will be to make changes in the future</w:t>
      </w:r>
    </w:p>
    <w:p w14:paraId="0256E6C3" w14:textId="77777777" w:rsidR="001A0B02" w:rsidRPr="006350C6" w:rsidRDefault="001A0B02"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whether the charity can have a voting membership</w:t>
      </w:r>
    </w:p>
    <w:p w14:paraId="5ADF881A" w14:textId="77777777" w:rsidR="001A0B02" w:rsidRPr="006350C6" w:rsidRDefault="001A0B02"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whether the charity can itself own premises, employ staff or enter contracts, or whether the trustees</w:t>
      </w:r>
      <w:r w:rsidRPr="006350C6">
        <w:rPr>
          <w:rFonts w:cs="Arial"/>
          <w:spacing w:val="-5"/>
          <w:szCs w:val="28"/>
        </w:rPr>
        <w:t xml:space="preserve"> </w:t>
      </w:r>
      <w:r w:rsidRPr="006350C6">
        <w:rPr>
          <w:rFonts w:cs="Arial"/>
          <w:spacing w:val="-2"/>
          <w:szCs w:val="28"/>
        </w:rPr>
        <w:t>will</w:t>
      </w:r>
      <w:r w:rsidRPr="006350C6">
        <w:rPr>
          <w:rFonts w:cs="Arial"/>
          <w:spacing w:val="-6"/>
          <w:szCs w:val="28"/>
        </w:rPr>
        <w:t xml:space="preserve"> </w:t>
      </w:r>
      <w:r w:rsidRPr="006350C6">
        <w:rPr>
          <w:rFonts w:cs="Arial"/>
          <w:spacing w:val="-2"/>
          <w:szCs w:val="28"/>
        </w:rPr>
        <w:t>have</w:t>
      </w:r>
      <w:r w:rsidRPr="006350C6">
        <w:rPr>
          <w:rFonts w:cs="Arial"/>
          <w:spacing w:val="-5"/>
          <w:szCs w:val="28"/>
        </w:rPr>
        <w:t xml:space="preserve"> </w:t>
      </w:r>
      <w:r w:rsidRPr="006350C6">
        <w:rPr>
          <w:rFonts w:cs="Arial"/>
          <w:spacing w:val="-2"/>
          <w:szCs w:val="28"/>
        </w:rPr>
        <w:t>to</w:t>
      </w:r>
      <w:r w:rsidRPr="006350C6">
        <w:rPr>
          <w:rFonts w:cs="Arial"/>
          <w:spacing w:val="-6"/>
          <w:szCs w:val="28"/>
        </w:rPr>
        <w:t xml:space="preserve"> </w:t>
      </w:r>
      <w:r w:rsidRPr="006350C6">
        <w:rPr>
          <w:rFonts w:cs="Arial"/>
          <w:spacing w:val="-2"/>
          <w:szCs w:val="28"/>
        </w:rPr>
        <w:t>do</w:t>
      </w:r>
      <w:r w:rsidRPr="006350C6">
        <w:rPr>
          <w:rFonts w:cs="Arial"/>
          <w:spacing w:val="-5"/>
          <w:szCs w:val="28"/>
        </w:rPr>
        <w:t xml:space="preserve"> </w:t>
      </w:r>
      <w:r w:rsidRPr="006350C6">
        <w:rPr>
          <w:rFonts w:cs="Arial"/>
          <w:spacing w:val="-2"/>
          <w:szCs w:val="28"/>
        </w:rPr>
        <w:t>this</w:t>
      </w:r>
      <w:r w:rsidRPr="006350C6">
        <w:rPr>
          <w:rFonts w:cs="Arial"/>
          <w:spacing w:val="-6"/>
          <w:szCs w:val="28"/>
        </w:rPr>
        <w:t xml:space="preserve"> </w:t>
      </w:r>
      <w:r w:rsidRPr="006350C6">
        <w:rPr>
          <w:rFonts w:cs="Arial"/>
          <w:spacing w:val="-2"/>
          <w:szCs w:val="28"/>
        </w:rPr>
        <w:t>personally.</w:t>
      </w:r>
    </w:p>
    <w:p w14:paraId="551D9F97" w14:textId="34CD80E2" w:rsidR="00436927" w:rsidRPr="00AC04B9" w:rsidRDefault="00F57118" w:rsidP="00554D12">
      <w:pPr>
        <w:pStyle w:val="BodyText"/>
        <w:spacing w:before="0" w:line="259" w:lineRule="auto"/>
        <w:ind w:right="599"/>
        <w:jc w:val="both"/>
        <w:rPr>
          <w:rFonts w:cs="Arial"/>
          <w:spacing w:val="-2"/>
          <w:szCs w:val="28"/>
        </w:rPr>
      </w:pPr>
      <w:r>
        <w:rPr>
          <w:rFonts w:cs="Arial"/>
          <w:spacing w:val="-2"/>
          <w:szCs w:val="28"/>
        </w:rPr>
        <w:t>T</w:t>
      </w:r>
      <w:r w:rsidR="00436927" w:rsidRPr="006350C6">
        <w:rPr>
          <w:rFonts w:cs="Arial"/>
          <w:spacing w:val="-2"/>
          <w:szCs w:val="28"/>
        </w:rPr>
        <w:t>here</w:t>
      </w:r>
      <w:r w:rsidR="00436927" w:rsidRPr="006350C6">
        <w:rPr>
          <w:rFonts w:cs="Arial"/>
          <w:spacing w:val="-5"/>
          <w:szCs w:val="28"/>
        </w:rPr>
        <w:t xml:space="preserve"> </w:t>
      </w:r>
      <w:r w:rsidR="00436927" w:rsidRPr="006350C6">
        <w:rPr>
          <w:rFonts w:cs="Arial"/>
          <w:spacing w:val="-2"/>
          <w:szCs w:val="28"/>
        </w:rPr>
        <w:t>are</w:t>
      </w:r>
      <w:r w:rsidR="00436927" w:rsidRPr="006350C6">
        <w:rPr>
          <w:rFonts w:cs="Arial"/>
          <w:spacing w:val="-5"/>
          <w:szCs w:val="28"/>
        </w:rPr>
        <w:t xml:space="preserve"> </w:t>
      </w:r>
      <w:r w:rsidR="00436927" w:rsidRPr="006350C6">
        <w:rPr>
          <w:rFonts w:cs="Arial"/>
          <w:spacing w:val="-2"/>
          <w:szCs w:val="28"/>
        </w:rPr>
        <w:t>four</w:t>
      </w:r>
      <w:r w:rsidR="00436927" w:rsidRPr="006350C6">
        <w:rPr>
          <w:rFonts w:cs="Arial"/>
          <w:spacing w:val="-5"/>
          <w:szCs w:val="28"/>
        </w:rPr>
        <w:t xml:space="preserve"> </w:t>
      </w:r>
      <w:r w:rsidR="00436927" w:rsidRPr="006350C6">
        <w:rPr>
          <w:rFonts w:cs="Arial"/>
          <w:spacing w:val="-2"/>
          <w:szCs w:val="28"/>
        </w:rPr>
        <w:t>main</w:t>
      </w:r>
      <w:r w:rsidR="00436927" w:rsidRPr="006350C6">
        <w:rPr>
          <w:rFonts w:cs="Arial"/>
          <w:spacing w:val="-5"/>
          <w:szCs w:val="28"/>
        </w:rPr>
        <w:t xml:space="preserve"> </w:t>
      </w:r>
      <w:r w:rsidR="00436927" w:rsidRPr="006350C6">
        <w:rPr>
          <w:rFonts w:cs="Arial"/>
          <w:spacing w:val="-2"/>
          <w:szCs w:val="28"/>
        </w:rPr>
        <w:t>legal</w:t>
      </w:r>
      <w:r w:rsidR="00436927" w:rsidRPr="006350C6">
        <w:rPr>
          <w:rFonts w:cs="Arial"/>
          <w:spacing w:val="-5"/>
          <w:szCs w:val="28"/>
        </w:rPr>
        <w:t xml:space="preserve"> </w:t>
      </w:r>
      <w:r w:rsidR="00436927" w:rsidRPr="006350C6">
        <w:rPr>
          <w:rFonts w:cs="Arial"/>
          <w:spacing w:val="-2"/>
          <w:szCs w:val="28"/>
        </w:rPr>
        <w:t>forms</w:t>
      </w:r>
      <w:r w:rsidR="00436927" w:rsidRPr="006350C6">
        <w:rPr>
          <w:rFonts w:cs="Arial"/>
          <w:spacing w:val="-5"/>
          <w:szCs w:val="28"/>
        </w:rPr>
        <w:t xml:space="preserve"> </w:t>
      </w:r>
      <w:r w:rsidR="00436927" w:rsidRPr="006350C6">
        <w:rPr>
          <w:rFonts w:cs="Arial"/>
          <w:spacing w:val="-2"/>
          <w:szCs w:val="28"/>
        </w:rPr>
        <w:t xml:space="preserve">that </w:t>
      </w:r>
      <w:r w:rsidR="00436927" w:rsidRPr="006350C6">
        <w:rPr>
          <w:rFonts w:cs="Arial"/>
          <w:szCs w:val="28"/>
        </w:rPr>
        <w:t>charities may take. We produce model governing documents for each of these forms:</w:t>
      </w:r>
    </w:p>
    <w:p w14:paraId="6C803EF7" w14:textId="77777777" w:rsidR="00436927" w:rsidRPr="006350C6" w:rsidRDefault="00436927"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Trust</w:t>
      </w:r>
      <w:r w:rsidRPr="006350C6">
        <w:rPr>
          <w:rFonts w:cs="Arial"/>
          <w:spacing w:val="-3"/>
          <w:szCs w:val="28"/>
        </w:rPr>
        <w:t xml:space="preserve"> </w:t>
      </w:r>
      <w:r w:rsidRPr="006350C6">
        <w:rPr>
          <w:rFonts w:cs="Arial"/>
          <w:szCs w:val="28"/>
        </w:rPr>
        <w:t>(governing document: trust deed; could also be created by a will</w:t>
      </w:r>
      <w:proofErr w:type="gramStart"/>
      <w:r w:rsidRPr="006350C6">
        <w:rPr>
          <w:rFonts w:cs="Arial"/>
          <w:szCs w:val="28"/>
        </w:rPr>
        <w:t>);</w:t>
      </w:r>
      <w:proofErr w:type="gramEnd"/>
    </w:p>
    <w:p w14:paraId="0EFC8524" w14:textId="77777777" w:rsidR="00436927" w:rsidRPr="006350C6" w:rsidRDefault="00436927"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Unincorporated association (governing document: constitution or rules</w:t>
      </w:r>
      <w:proofErr w:type="gramStart"/>
      <w:r w:rsidRPr="006350C6">
        <w:rPr>
          <w:rFonts w:cs="Arial"/>
          <w:szCs w:val="28"/>
        </w:rPr>
        <w:t>);</w:t>
      </w:r>
      <w:proofErr w:type="gramEnd"/>
    </w:p>
    <w:p w14:paraId="088C6FDA" w14:textId="77777777" w:rsidR="00436927" w:rsidRPr="006350C6" w:rsidRDefault="00436927"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Company limited by guarantee (governing document: memorandum and articles of association for company formed before September 2009; articles of association for company formed since then</w:t>
      </w:r>
      <w:proofErr w:type="gramStart"/>
      <w:r w:rsidRPr="006350C6">
        <w:rPr>
          <w:rFonts w:cs="Arial"/>
          <w:szCs w:val="28"/>
        </w:rPr>
        <w:t>);</w:t>
      </w:r>
      <w:proofErr w:type="gramEnd"/>
    </w:p>
    <w:p w14:paraId="0EABB366" w14:textId="77777777" w:rsidR="00436927" w:rsidRPr="006350C6" w:rsidRDefault="00436927"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CIO (governing</w:t>
      </w:r>
      <w:r w:rsidRPr="006350C6">
        <w:rPr>
          <w:rFonts w:cs="Arial"/>
          <w:spacing w:val="-5"/>
          <w:szCs w:val="28"/>
        </w:rPr>
        <w:t xml:space="preserve"> </w:t>
      </w:r>
      <w:r w:rsidRPr="006350C6">
        <w:rPr>
          <w:rFonts w:cs="Arial"/>
          <w:szCs w:val="28"/>
        </w:rPr>
        <w:t>document:</w:t>
      </w:r>
      <w:r w:rsidRPr="006350C6">
        <w:rPr>
          <w:rFonts w:cs="Arial"/>
          <w:spacing w:val="-4"/>
          <w:szCs w:val="28"/>
        </w:rPr>
        <w:t xml:space="preserve"> </w:t>
      </w:r>
      <w:r w:rsidRPr="006350C6">
        <w:rPr>
          <w:rFonts w:cs="Arial"/>
          <w:spacing w:val="-2"/>
          <w:szCs w:val="28"/>
        </w:rPr>
        <w:t>constitution).</w:t>
      </w:r>
    </w:p>
    <w:p w14:paraId="1AF659E4" w14:textId="2940E313" w:rsidR="00F05FAA" w:rsidRPr="006350C6" w:rsidRDefault="00F05FAA" w:rsidP="00554D12">
      <w:pPr>
        <w:pStyle w:val="BodyText"/>
        <w:jc w:val="both"/>
        <w:rPr>
          <w:rFonts w:cs="Arial"/>
          <w:szCs w:val="28"/>
        </w:rPr>
      </w:pPr>
      <w:r w:rsidRPr="006350C6">
        <w:rPr>
          <w:rFonts w:cs="Arial"/>
          <w:szCs w:val="28"/>
        </w:rPr>
        <w:t>An</w:t>
      </w:r>
      <w:r w:rsidRPr="006350C6">
        <w:rPr>
          <w:rFonts w:cs="Arial"/>
          <w:spacing w:val="-1"/>
          <w:szCs w:val="28"/>
        </w:rPr>
        <w:t xml:space="preserve"> </w:t>
      </w:r>
      <w:r w:rsidRPr="006350C6">
        <w:rPr>
          <w:rFonts w:cs="Arial"/>
          <w:szCs w:val="28"/>
        </w:rPr>
        <w:t>incorporated</w:t>
      </w:r>
      <w:r w:rsidRPr="006350C6">
        <w:rPr>
          <w:rFonts w:cs="Arial"/>
          <w:spacing w:val="-11"/>
          <w:szCs w:val="28"/>
        </w:rPr>
        <w:t xml:space="preserve"> </w:t>
      </w:r>
      <w:r w:rsidRPr="006350C6">
        <w:rPr>
          <w:rFonts w:cs="Arial"/>
          <w:szCs w:val="28"/>
        </w:rPr>
        <w:t>form,</w:t>
      </w:r>
      <w:r w:rsidRPr="006350C6">
        <w:rPr>
          <w:rFonts w:cs="Arial"/>
          <w:spacing w:val="-10"/>
          <w:szCs w:val="28"/>
        </w:rPr>
        <w:t xml:space="preserve"> </w:t>
      </w:r>
      <w:r w:rsidRPr="006350C6">
        <w:rPr>
          <w:rFonts w:cs="Arial"/>
          <w:szCs w:val="28"/>
        </w:rPr>
        <w:t>CIO</w:t>
      </w:r>
      <w:r w:rsidRPr="006350C6">
        <w:rPr>
          <w:rFonts w:cs="Arial"/>
          <w:spacing w:val="-1"/>
          <w:szCs w:val="28"/>
        </w:rPr>
        <w:t xml:space="preserve"> </w:t>
      </w:r>
      <w:r w:rsidRPr="006350C6">
        <w:rPr>
          <w:rFonts w:cs="Arial"/>
          <w:szCs w:val="28"/>
        </w:rPr>
        <w:t>or</w:t>
      </w:r>
      <w:r w:rsidRPr="006350C6">
        <w:rPr>
          <w:rFonts w:cs="Arial"/>
          <w:spacing w:val="-11"/>
          <w:szCs w:val="28"/>
        </w:rPr>
        <w:t xml:space="preserve"> </w:t>
      </w:r>
      <w:r w:rsidRPr="006350C6">
        <w:rPr>
          <w:rFonts w:cs="Arial"/>
          <w:szCs w:val="28"/>
        </w:rPr>
        <w:t>company</w:t>
      </w:r>
      <w:r w:rsidRPr="006350C6">
        <w:rPr>
          <w:rFonts w:cs="Arial"/>
          <w:spacing w:val="-10"/>
          <w:szCs w:val="28"/>
        </w:rPr>
        <w:t xml:space="preserve"> </w:t>
      </w:r>
      <w:r w:rsidRPr="006350C6">
        <w:rPr>
          <w:rFonts w:cs="Arial"/>
          <w:szCs w:val="28"/>
        </w:rPr>
        <w:t>limited</w:t>
      </w:r>
      <w:r w:rsidRPr="006350C6">
        <w:rPr>
          <w:rFonts w:cs="Arial"/>
          <w:spacing w:val="-1"/>
          <w:szCs w:val="28"/>
        </w:rPr>
        <w:t xml:space="preserve"> </w:t>
      </w:r>
      <w:r w:rsidRPr="006350C6">
        <w:rPr>
          <w:rFonts w:cs="Arial"/>
          <w:szCs w:val="28"/>
        </w:rPr>
        <w:t>by</w:t>
      </w:r>
      <w:r w:rsidRPr="006350C6">
        <w:rPr>
          <w:rFonts w:cs="Arial"/>
          <w:spacing w:val="-11"/>
          <w:szCs w:val="28"/>
        </w:rPr>
        <w:t xml:space="preserve"> </w:t>
      </w:r>
      <w:r w:rsidRPr="006350C6">
        <w:rPr>
          <w:rFonts w:cs="Arial"/>
          <w:szCs w:val="28"/>
        </w:rPr>
        <w:t>guarantee,</w:t>
      </w:r>
      <w:r w:rsidRPr="006350C6">
        <w:rPr>
          <w:rFonts w:cs="Arial"/>
          <w:spacing w:val="-10"/>
          <w:szCs w:val="28"/>
        </w:rPr>
        <w:t xml:space="preserve"> </w:t>
      </w:r>
      <w:r w:rsidRPr="006350C6">
        <w:rPr>
          <w:rFonts w:cs="Arial"/>
          <w:szCs w:val="28"/>
        </w:rPr>
        <w:t>may</w:t>
      </w:r>
      <w:r w:rsidRPr="006350C6">
        <w:rPr>
          <w:rFonts w:cs="Arial"/>
          <w:spacing w:val="-1"/>
          <w:szCs w:val="28"/>
        </w:rPr>
        <w:t xml:space="preserve"> </w:t>
      </w:r>
      <w:r w:rsidRPr="006350C6">
        <w:rPr>
          <w:rFonts w:cs="Arial"/>
          <w:szCs w:val="28"/>
        </w:rPr>
        <w:t>be</w:t>
      </w:r>
      <w:r w:rsidR="009339FE">
        <w:rPr>
          <w:rFonts w:cs="Arial"/>
          <w:spacing w:val="-10"/>
          <w:szCs w:val="28"/>
        </w:rPr>
        <w:t xml:space="preserve"> </w:t>
      </w:r>
      <w:r w:rsidRPr="006350C6">
        <w:rPr>
          <w:rFonts w:cs="Arial"/>
          <w:spacing w:val="-2"/>
          <w:szCs w:val="28"/>
        </w:rPr>
        <w:t>suitable</w:t>
      </w:r>
      <w:r w:rsidRPr="006350C6">
        <w:rPr>
          <w:rFonts w:cs="Arial"/>
          <w:szCs w:val="28"/>
        </w:rPr>
        <w:t xml:space="preserve"> for</w:t>
      </w:r>
      <w:r w:rsidRPr="006350C6">
        <w:rPr>
          <w:rFonts w:cs="Arial"/>
          <w:spacing w:val="-9"/>
          <w:szCs w:val="28"/>
        </w:rPr>
        <w:t xml:space="preserve"> </w:t>
      </w:r>
      <w:r w:rsidRPr="006350C6">
        <w:rPr>
          <w:rFonts w:cs="Arial"/>
          <w:szCs w:val="28"/>
        </w:rPr>
        <w:t>a</w:t>
      </w:r>
      <w:r w:rsidRPr="006350C6">
        <w:rPr>
          <w:rFonts w:cs="Arial"/>
          <w:spacing w:val="-8"/>
          <w:szCs w:val="28"/>
        </w:rPr>
        <w:t xml:space="preserve"> </w:t>
      </w:r>
      <w:r w:rsidRPr="006350C6">
        <w:rPr>
          <w:rFonts w:cs="Arial"/>
          <w:szCs w:val="28"/>
        </w:rPr>
        <w:t>charity</w:t>
      </w:r>
      <w:r w:rsidRPr="006350C6">
        <w:rPr>
          <w:rFonts w:cs="Arial"/>
          <w:spacing w:val="-8"/>
          <w:szCs w:val="28"/>
        </w:rPr>
        <w:t xml:space="preserve"> </w:t>
      </w:r>
      <w:r w:rsidRPr="006350C6">
        <w:rPr>
          <w:rFonts w:cs="Arial"/>
          <w:szCs w:val="28"/>
        </w:rPr>
        <w:t>that</w:t>
      </w:r>
      <w:r w:rsidRPr="006350C6">
        <w:rPr>
          <w:rFonts w:cs="Arial"/>
          <w:spacing w:val="-9"/>
          <w:szCs w:val="28"/>
        </w:rPr>
        <w:t xml:space="preserve"> </w:t>
      </w:r>
      <w:r w:rsidRPr="006350C6">
        <w:rPr>
          <w:rFonts w:cs="Arial"/>
          <w:spacing w:val="-2"/>
          <w:szCs w:val="28"/>
        </w:rPr>
        <w:t>will:</w:t>
      </w:r>
    </w:p>
    <w:p w14:paraId="77E33074" w14:textId="77777777" w:rsidR="00F05FAA" w:rsidRPr="006350C6" w:rsidRDefault="00F05FAA"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own</w:t>
      </w:r>
      <w:r w:rsidRPr="006350C6">
        <w:rPr>
          <w:rFonts w:cs="Arial"/>
          <w:spacing w:val="-2"/>
          <w:szCs w:val="28"/>
        </w:rPr>
        <w:t xml:space="preserve"> </w:t>
      </w:r>
      <w:r w:rsidRPr="006350C6">
        <w:rPr>
          <w:rFonts w:cs="Arial"/>
          <w:szCs w:val="28"/>
        </w:rPr>
        <w:t>land in its own name</w:t>
      </w:r>
    </w:p>
    <w:p w14:paraId="61C6CDEC" w14:textId="77777777" w:rsidR="00F05FAA" w:rsidRPr="006350C6" w:rsidRDefault="00F05FAA"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control substantial funds or assets</w:t>
      </w:r>
    </w:p>
    <w:p w14:paraId="22D6B346" w14:textId="77777777" w:rsidR="00F05FAA" w:rsidRPr="006350C6" w:rsidRDefault="00F05FAA"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enter into contracts, for example by employing staff, or</w:t>
      </w:r>
    </w:p>
    <w:p w14:paraId="21A8446C" w14:textId="77777777" w:rsidR="00F05FAA" w:rsidRPr="006350C6" w:rsidRDefault="00F05FAA"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 xml:space="preserve">engage in charitable activities involving financial risks </w:t>
      </w:r>
    </w:p>
    <w:p w14:paraId="6A5E70F4" w14:textId="77777777" w:rsidR="00DF4A93" w:rsidRPr="006350C6" w:rsidRDefault="00DF4A93" w:rsidP="00554D12">
      <w:pPr>
        <w:pStyle w:val="ListParagraph"/>
        <w:widowControl w:val="0"/>
        <w:tabs>
          <w:tab w:val="left" w:pos="4075"/>
          <w:tab w:val="left" w:pos="4076"/>
        </w:tabs>
        <w:autoSpaceDE w:val="0"/>
        <w:autoSpaceDN w:val="0"/>
        <w:spacing w:before="0" w:after="0" w:line="470" w:lineRule="auto"/>
        <w:ind w:right="1950"/>
        <w:jc w:val="both"/>
        <w:rPr>
          <w:rFonts w:cs="Arial"/>
          <w:szCs w:val="28"/>
        </w:rPr>
      </w:pPr>
      <w:r w:rsidRPr="006350C6">
        <w:rPr>
          <w:rFonts w:cs="Arial"/>
          <w:szCs w:val="28"/>
        </w:rPr>
        <w:t>Some</w:t>
      </w:r>
      <w:r w:rsidRPr="006350C6">
        <w:rPr>
          <w:rFonts w:cs="Arial"/>
          <w:spacing w:val="-8"/>
          <w:szCs w:val="28"/>
        </w:rPr>
        <w:t xml:space="preserve"> </w:t>
      </w:r>
      <w:r w:rsidRPr="006350C6">
        <w:rPr>
          <w:rFonts w:cs="Arial"/>
          <w:szCs w:val="28"/>
        </w:rPr>
        <w:t>points</w:t>
      </w:r>
      <w:r w:rsidRPr="006350C6">
        <w:rPr>
          <w:rFonts w:cs="Arial"/>
          <w:spacing w:val="-8"/>
          <w:szCs w:val="28"/>
        </w:rPr>
        <w:t xml:space="preserve"> </w:t>
      </w:r>
      <w:r w:rsidRPr="006350C6">
        <w:rPr>
          <w:rFonts w:cs="Arial"/>
          <w:szCs w:val="28"/>
        </w:rPr>
        <w:t>to</w:t>
      </w:r>
      <w:r w:rsidRPr="006350C6">
        <w:rPr>
          <w:rFonts w:cs="Arial"/>
          <w:spacing w:val="-8"/>
          <w:szCs w:val="28"/>
        </w:rPr>
        <w:t xml:space="preserve"> </w:t>
      </w:r>
      <w:r w:rsidRPr="006350C6">
        <w:rPr>
          <w:rFonts w:cs="Arial"/>
          <w:szCs w:val="28"/>
        </w:rPr>
        <w:t>note</w:t>
      </w:r>
      <w:r w:rsidRPr="006350C6">
        <w:rPr>
          <w:rFonts w:cs="Arial"/>
          <w:spacing w:val="-8"/>
          <w:szCs w:val="28"/>
        </w:rPr>
        <w:t xml:space="preserve"> </w:t>
      </w:r>
      <w:r w:rsidRPr="006350C6">
        <w:rPr>
          <w:rFonts w:cs="Arial"/>
          <w:szCs w:val="28"/>
        </w:rPr>
        <w:t>about</w:t>
      </w:r>
      <w:r w:rsidRPr="006350C6">
        <w:rPr>
          <w:rFonts w:cs="Arial"/>
          <w:spacing w:val="-8"/>
          <w:szCs w:val="28"/>
        </w:rPr>
        <w:t xml:space="preserve"> </w:t>
      </w:r>
      <w:r w:rsidRPr="006350C6">
        <w:rPr>
          <w:rFonts w:cs="Arial"/>
          <w:szCs w:val="28"/>
        </w:rPr>
        <w:t>CIOs:</w:t>
      </w:r>
    </w:p>
    <w:p w14:paraId="44201F0D"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A</w:t>
      </w:r>
      <w:r w:rsidRPr="006350C6">
        <w:rPr>
          <w:rFonts w:cs="Arial"/>
          <w:spacing w:val="-11"/>
          <w:szCs w:val="28"/>
        </w:rPr>
        <w:t xml:space="preserve"> </w:t>
      </w:r>
      <w:r w:rsidRPr="006350C6">
        <w:rPr>
          <w:rFonts w:cs="Arial"/>
          <w:szCs w:val="28"/>
        </w:rPr>
        <w:t>CIO</w:t>
      </w:r>
      <w:r w:rsidRPr="006350C6">
        <w:rPr>
          <w:rFonts w:cs="Arial"/>
          <w:spacing w:val="-10"/>
          <w:szCs w:val="28"/>
        </w:rPr>
        <w:t xml:space="preserve"> </w:t>
      </w:r>
      <w:r w:rsidRPr="006350C6">
        <w:rPr>
          <w:rFonts w:cs="Arial"/>
          <w:szCs w:val="28"/>
        </w:rPr>
        <w:t>is</w:t>
      </w:r>
      <w:r w:rsidRPr="006350C6">
        <w:rPr>
          <w:rFonts w:cs="Arial"/>
          <w:spacing w:val="-11"/>
          <w:szCs w:val="28"/>
        </w:rPr>
        <w:t xml:space="preserve"> </w:t>
      </w:r>
      <w:r w:rsidRPr="006350C6">
        <w:rPr>
          <w:rFonts w:cs="Arial"/>
          <w:szCs w:val="28"/>
        </w:rPr>
        <w:t>a</w:t>
      </w:r>
      <w:r w:rsidRPr="006350C6">
        <w:rPr>
          <w:rFonts w:cs="Arial"/>
          <w:spacing w:val="-10"/>
          <w:szCs w:val="28"/>
        </w:rPr>
        <w:t xml:space="preserve"> </w:t>
      </w:r>
      <w:r w:rsidRPr="006350C6">
        <w:rPr>
          <w:rFonts w:cs="Arial"/>
          <w:szCs w:val="28"/>
        </w:rPr>
        <w:t>corporate</w:t>
      </w:r>
      <w:r w:rsidRPr="006350C6">
        <w:rPr>
          <w:rFonts w:cs="Arial"/>
          <w:spacing w:val="-11"/>
          <w:szCs w:val="28"/>
        </w:rPr>
        <w:t xml:space="preserve"> </w:t>
      </w:r>
      <w:r w:rsidRPr="006350C6">
        <w:rPr>
          <w:rFonts w:cs="Arial"/>
          <w:szCs w:val="28"/>
        </w:rPr>
        <w:t>body</w:t>
      </w:r>
      <w:r w:rsidRPr="006350C6">
        <w:rPr>
          <w:rFonts w:cs="Arial"/>
          <w:spacing w:val="-10"/>
          <w:szCs w:val="28"/>
        </w:rPr>
        <w:t xml:space="preserve"> </w:t>
      </w:r>
      <w:r w:rsidRPr="006350C6">
        <w:rPr>
          <w:rFonts w:cs="Arial"/>
          <w:szCs w:val="28"/>
        </w:rPr>
        <w:t>(like</w:t>
      </w:r>
      <w:r w:rsidRPr="006350C6">
        <w:rPr>
          <w:rFonts w:cs="Arial"/>
          <w:spacing w:val="-11"/>
          <w:szCs w:val="28"/>
        </w:rPr>
        <w:t xml:space="preserve"> </w:t>
      </w:r>
      <w:r w:rsidRPr="006350C6">
        <w:rPr>
          <w:rFonts w:cs="Arial"/>
          <w:szCs w:val="28"/>
        </w:rPr>
        <w:t>a</w:t>
      </w:r>
      <w:r w:rsidRPr="006350C6">
        <w:rPr>
          <w:rFonts w:cs="Arial"/>
          <w:spacing w:val="-10"/>
          <w:szCs w:val="28"/>
        </w:rPr>
        <w:t xml:space="preserve"> </w:t>
      </w:r>
      <w:r w:rsidRPr="006350C6">
        <w:rPr>
          <w:rFonts w:cs="Arial"/>
          <w:szCs w:val="28"/>
        </w:rPr>
        <w:t>company)</w:t>
      </w:r>
      <w:r w:rsidRPr="006350C6">
        <w:rPr>
          <w:rFonts w:cs="Arial"/>
          <w:spacing w:val="-10"/>
          <w:szCs w:val="28"/>
        </w:rPr>
        <w:t xml:space="preserve"> </w:t>
      </w:r>
      <w:r w:rsidRPr="006350C6">
        <w:rPr>
          <w:rFonts w:cs="Arial"/>
          <w:szCs w:val="28"/>
        </w:rPr>
        <w:t>that</w:t>
      </w:r>
      <w:r w:rsidRPr="006350C6">
        <w:rPr>
          <w:rFonts w:cs="Arial"/>
          <w:spacing w:val="-11"/>
          <w:szCs w:val="28"/>
        </w:rPr>
        <w:t xml:space="preserve"> </w:t>
      </w:r>
      <w:r w:rsidRPr="006350C6">
        <w:rPr>
          <w:rFonts w:cs="Arial"/>
          <w:szCs w:val="28"/>
        </w:rPr>
        <w:t>can</w:t>
      </w:r>
      <w:r w:rsidRPr="006350C6">
        <w:rPr>
          <w:rFonts w:cs="Arial"/>
          <w:spacing w:val="-10"/>
          <w:szCs w:val="28"/>
        </w:rPr>
        <w:t xml:space="preserve"> </w:t>
      </w:r>
      <w:r w:rsidRPr="006350C6">
        <w:rPr>
          <w:rFonts w:cs="Arial"/>
          <w:szCs w:val="28"/>
        </w:rPr>
        <w:t>own</w:t>
      </w:r>
      <w:r w:rsidRPr="006350C6">
        <w:rPr>
          <w:rFonts w:cs="Arial"/>
          <w:spacing w:val="-11"/>
          <w:szCs w:val="28"/>
        </w:rPr>
        <w:t xml:space="preserve"> </w:t>
      </w:r>
      <w:r w:rsidRPr="006350C6">
        <w:rPr>
          <w:rFonts w:cs="Arial"/>
          <w:szCs w:val="28"/>
        </w:rPr>
        <w:t xml:space="preserve">property, employ staff and enter into other contracts in its own name (rather than </w:t>
      </w:r>
      <w:r w:rsidRPr="006350C6">
        <w:rPr>
          <w:rFonts w:cs="Arial"/>
          <w:spacing w:val="-2"/>
          <w:szCs w:val="28"/>
        </w:rPr>
        <w:t>in</w:t>
      </w:r>
      <w:r w:rsidRPr="006350C6">
        <w:rPr>
          <w:rFonts w:cs="Arial"/>
          <w:szCs w:val="28"/>
        </w:rPr>
        <w:t xml:space="preserve"> </w:t>
      </w:r>
      <w:r w:rsidRPr="006350C6">
        <w:rPr>
          <w:rFonts w:cs="Arial"/>
          <w:spacing w:val="-2"/>
          <w:szCs w:val="28"/>
        </w:rPr>
        <w:t>the</w:t>
      </w:r>
      <w:r w:rsidRPr="006350C6">
        <w:rPr>
          <w:rFonts w:cs="Arial"/>
          <w:szCs w:val="28"/>
        </w:rPr>
        <w:t xml:space="preserve"> </w:t>
      </w:r>
      <w:r w:rsidRPr="006350C6">
        <w:rPr>
          <w:rFonts w:cs="Arial"/>
          <w:spacing w:val="-2"/>
          <w:szCs w:val="28"/>
        </w:rPr>
        <w:t>names</w:t>
      </w:r>
      <w:r w:rsidRPr="006350C6">
        <w:rPr>
          <w:rFonts w:cs="Arial"/>
          <w:szCs w:val="28"/>
        </w:rPr>
        <w:t xml:space="preserve"> </w:t>
      </w:r>
      <w:r w:rsidRPr="006350C6">
        <w:rPr>
          <w:rFonts w:cs="Arial"/>
          <w:spacing w:val="-2"/>
          <w:szCs w:val="28"/>
        </w:rPr>
        <w:t>of</w:t>
      </w:r>
      <w:r w:rsidRPr="006350C6">
        <w:rPr>
          <w:rFonts w:cs="Arial"/>
          <w:szCs w:val="28"/>
        </w:rPr>
        <w:t xml:space="preserve"> </w:t>
      </w:r>
      <w:r w:rsidRPr="006350C6">
        <w:rPr>
          <w:rFonts w:cs="Arial"/>
          <w:spacing w:val="-2"/>
          <w:szCs w:val="28"/>
        </w:rPr>
        <w:t>the</w:t>
      </w:r>
      <w:r w:rsidRPr="006350C6">
        <w:rPr>
          <w:rFonts w:cs="Arial"/>
          <w:szCs w:val="28"/>
        </w:rPr>
        <w:t xml:space="preserve"> </w:t>
      </w:r>
      <w:r w:rsidRPr="006350C6">
        <w:rPr>
          <w:rFonts w:cs="Arial"/>
          <w:spacing w:val="-2"/>
          <w:szCs w:val="28"/>
        </w:rPr>
        <w:t>trustees).</w:t>
      </w:r>
    </w:p>
    <w:p w14:paraId="1F540A78"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1" w:line="259" w:lineRule="auto"/>
        <w:ind w:right="160"/>
        <w:jc w:val="both"/>
        <w:rPr>
          <w:rFonts w:cs="Arial"/>
          <w:szCs w:val="28"/>
        </w:rPr>
      </w:pPr>
      <w:r w:rsidRPr="006350C6">
        <w:rPr>
          <w:rFonts w:cs="Arial"/>
          <w:szCs w:val="28"/>
        </w:rPr>
        <w:lastRenderedPageBreak/>
        <w:t xml:space="preserve">Members of a company limited by guarantee have limited liability for its debts if it winds up (they only have to pay a fixed amount). Members of a </w:t>
      </w:r>
      <w:r w:rsidRPr="006350C6">
        <w:rPr>
          <w:rFonts w:cs="Arial"/>
          <w:spacing w:val="-2"/>
          <w:szCs w:val="28"/>
        </w:rPr>
        <w:t>CIO</w:t>
      </w:r>
      <w:r w:rsidRPr="006350C6">
        <w:rPr>
          <w:rFonts w:cs="Arial"/>
          <w:spacing w:val="-7"/>
          <w:szCs w:val="28"/>
        </w:rPr>
        <w:t xml:space="preserve"> </w:t>
      </w:r>
      <w:r w:rsidRPr="006350C6">
        <w:rPr>
          <w:rFonts w:cs="Arial"/>
          <w:spacing w:val="-2"/>
          <w:szCs w:val="28"/>
        </w:rPr>
        <w:t>may</w:t>
      </w:r>
      <w:r w:rsidRPr="006350C6">
        <w:rPr>
          <w:rFonts w:cs="Arial"/>
          <w:spacing w:val="-7"/>
          <w:szCs w:val="28"/>
        </w:rPr>
        <w:t xml:space="preserve"> </w:t>
      </w:r>
      <w:r w:rsidRPr="006350C6">
        <w:rPr>
          <w:rFonts w:cs="Arial"/>
          <w:spacing w:val="-2"/>
          <w:szCs w:val="28"/>
        </w:rPr>
        <w:t>either</w:t>
      </w:r>
      <w:r w:rsidRPr="006350C6">
        <w:rPr>
          <w:rFonts w:cs="Arial"/>
          <w:spacing w:val="-7"/>
          <w:szCs w:val="28"/>
        </w:rPr>
        <w:t xml:space="preserve"> </w:t>
      </w:r>
      <w:r w:rsidRPr="006350C6">
        <w:rPr>
          <w:rFonts w:cs="Arial"/>
          <w:spacing w:val="-2"/>
          <w:szCs w:val="28"/>
        </w:rPr>
        <w:t>have</w:t>
      </w:r>
      <w:r w:rsidRPr="006350C6">
        <w:rPr>
          <w:rFonts w:cs="Arial"/>
          <w:spacing w:val="-7"/>
          <w:szCs w:val="28"/>
        </w:rPr>
        <w:t xml:space="preserve"> </w:t>
      </w:r>
      <w:r w:rsidRPr="006350C6">
        <w:rPr>
          <w:rFonts w:cs="Arial"/>
          <w:spacing w:val="-2"/>
          <w:szCs w:val="28"/>
        </w:rPr>
        <w:t>no</w:t>
      </w:r>
      <w:r w:rsidRPr="006350C6">
        <w:rPr>
          <w:rFonts w:cs="Arial"/>
          <w:spacing w:val="-7"/>
          <w:szCs w:val="28"/>
        </w:rPr>
        <w:t xml:space="preserve"> </w:t>
      </w:r>
      <w:r w:rsidRPr="006350C6">
        <w:rPr>
          <w:rFonts w:cs="Arial"/>
          <w:spacing w:val="-2"/>
          <w:szCs w:val="28"/>
        </w:rPr>
        <w:t>liability</w:t>
      </w:r>
      <w:r w:rsidRPr="006350C6">
        <w:rPr>
          <w:rFonts w:cs="Arial"/>
          <w:spacing w:val="-7"/>
          <w:szCs w:val="28"/>
        </w:rPr>
        <w:t xml:space="preserve"> </w:t>
      </w:r>
      <w:r w:rsidRPr="006350C6">
        <w:rPr>
          <w:rFonts w:cs="Arial"/>
          <w:spacing w:val="-2"/>
          <w:szCs w:val="28"/>
        </w:rPr>
        <w:t>at</w:t>
      </w:r>
      <w:r w:rsidRPr="006350C6">
        <w:rPr>
          <w:rFonts w:cs="Arial"/>
          <w:spacing w:val="-7"/>
          <w:szCs w:val="28"/>
        </w:rPr>
        <w:t xml:space="preserve"> </w:t>
      </w:r>
      <w:r w:rsidRPr="006350C6">
        <w:rPr>
          <w:rFonts w:cs="Arial"/>
          <w:spacing w:val="-2"/>
          <w:szCs w:val="28"/>
        </w:rPr>
        <w:t>all</w:t>
      </w:r>
      <w:r w:rsidRPr="006350C6">
        <w:rPr>
          <w:rFonts w:cs="Arial"/>
          <w:spacing w:val="-7"/>
          <w:szCs w:val="28"/>
        </w:rPr>
        <w:t xml:space="preserve"> </w:t>
      </w:r>
      <w:r w:rsidRPr="006350C6">
        <w:rPr>
          <w:rFonts w:cs="Arial"/>
          <w:spacing w:val="-2"/>
          <w:szCs w:val="28"/>
        </w:rPr>
        <w:t>or</w:t>
      </w:r>
      <w:r w:rsidRPr="006350C6">
        <w:rPr>
          <w:rFonts w:cs="Arial"/>
          <w:spacing w:val="-7"/>
          <w:szCs w:val="28"/>
        </w:rPr>
        <w:t xml:space="preserve"> </w:t>
      </w:r>
      <w:r w:rsidRPr="006350C6">
        <w:rPr>
          <w:rFonts w:cs="Arial"/>
          <w:spacing w:val="-2"/>
          <w:szCs w:val="28"/>
        </w:rPr>
        <w:t>(like</w:t>
      </w:r>
      <w:r w:rsidRPr="006350C6">
        <w:rPr>
          <w:rFonts w:cs="Arial"/>
          <w:spacing w:val="-7"/>
          <w:szCs w:val="28"/>
        </w:rPr>
        <w:t xml:space="preserve"> </w:t>
      </w:r>
      <w:r w:rsidRPr="006350C6">
        <w:rPr>
          <w:rFonts w:cs="Arial"/>
          <w:spacing w:val="-2"/>
          <w:szCs w:val="28"/>
        </w:rPr>
        <w:t>a</w:t>
      </w:r>
      <w:r w:rsidRPr="006350C6">
        <w:rPr>
          <w:rFonts w:cs="Arial"/>
          <w:spacing w:val="-7"/>
          <w:szCs w:val="28"/>
        </w:rPr>
        <w:t xml:space="preserve"> </w:t>
      </w:r>
      <w:r w:rsidRPr="006350C6">
        <w:rPr>
          <w:rFonts w:cs="Arial"/>
          <w:spacing w:val="-2"/>
          <w:szCs w:val="28"/>
        </w:rPr>
        <w:t>company)</w:t>
      </w:r>
      <w:r w:rsidRPr="006350C6">
        <w:rPr>
          <w:rFonts w:cs="Arial"/>
          <w:spacing w:val="-7"/>
          <w:szCs w:val="28"/>
        </w:rPr>
        <w:t xml:space="preserve"> </w:t>
      </w:r>
      <w:r w:rsidRPr="006350C6">
        <w:rPr>
          <w:rFonts w:cs="Arial"/>
          <w:spacing w:val="-2"/>
          <w:szCs w:val="28"/>
        </w:rPr>
        <w:t>limited</w:t>
      </w:r>
      <w:r w:rsidRPr="006350C6">
        <w:rPr>
          <w:rFonts w:cs="Arial"/>
          <w:spacing w:val="-7"/>
          <w:szCs w:val="28"/>
        </w:rPr>
        <w:t xml:space="preserve"> </w:t>
      </w:r>
      <w:r w:rsidRPr="006350C6">
        <w:rPr>
          <w:rFonts w:cs="Arial"/>
          <w:spacing w:val="-2"/>
          <w:szCs w:val="28"/>
        </w:rPr>
        <w:t xml:space="preserve">liability </w:t>
      </w:r>
      <w:r w:rsidRPr="006350C6">
        <w:rPr>
          <w:rFonts w:cs="Arial"/>
          <w:szCs w:val="28"/>
        </w:rPr>
        <w:t>for its debts.</w:t>
      </w:r>
    </w:p>
    <w:p w14:paraId="762261C7"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jc w:val="both"/>
        <w:rPr>
          <w:rFonts w:cs="Arial"/>
          <w:szCs w:val="28"/>
        </w:rPr>
      </w:pPr>
      <w:r w:rsidRPr="006350C6">
        <w:rPr>
          <w:rFonts w:cs="Arial"/>
          <w:szCs w:val="28"/>
        </w:rPr>
        <w:t>Because</w:t>
      </w:r>
      <w:r w:rsidRPr="006350C6">
        <w:rPr>
          <w:rFonts w:cs="Arial"/>
          <w:spacing w:val="-2"/>
          <w:szCs w:val="28"/>
        </w:rPr>
        <w:t xml:space="preserve"> </w:t>
      </w:r>
      <w:r w:rsidRPr="006350C6">
        <w:rPr>
          <w:rFonts w:cs="Arial"/>
          <w:szCs w:val="28"/>
        </w:rPr>
        <w:t>they</w:t>
      </w:r>
      <w:r w:rsidRPr="006350C6">
        <w:rPr>
          <w:rFonts w:cs="Arial"/>
          <w:spacing w:val="-1"/>
          <w:szCs w:val="28"/>
        </w:rPr>
        <w:t xml:space="preserve"> </w:t>
      </w:r>
      <w:r w:rsidRPr="006350C6">
        <w:rPr>
          <w:rFonts w:cs="Arial"/>
          <w:szCs w:val="28"/>
        </w:rPr>
        <w:t>have</w:t>
      </w:r>
      <w:r w:rsidRPr="006350C6">
        <w:rPr>
          <w:rFonts w:cs="Arial"/>
          <w:spacing w:val="-1"/>
          <w:szCs w:val="28"/>
        </w:rPr>
        <w:t xml:space="preserve"> </w:t>
      </w:r>
      <w:r w:rsidRPr="006350C6">
        <w:rPr>
          <w:rFonts w:cs="Arial"/>
          <w:szCs w:val="28"/>
        </w:rPr>
        <w:t>additional</w:t>
      </w:r>
      <w:r w:rsidRPr="006350C6">
        <w:rPr>
          <w:rFonts w:cs="Arial"/>
          <w:spacing w:val="-1"/>
          <w:szCs w:val="28"/>
        </w:rPr>
        <w:t xml:space="preserve"> </w:t>
      </w:r>
      <w:r w:rsidRPr="006350C6">
        <w:rPr>
          <w:rFonts w:cs="Arial"/>
          <w:szCs w:val="28"/>
        </w:rPr>
        <w:t>legal</w:t>
      </w:r>
      <w:r w:rsidRPr="006350C6">
        <w:rPr>
          <w:rFonts w:cs="Arial"/>
          <w:spacing w:val="-1"/>
          <w:szCs w:val="28"/>
        </w:rPr>
        <w:t xml:space="preserve"> </w:t>
      </w:r>
      <w:r w:rsidRPr="006350C6">
        <w:rPr>
          <w:rFonts w:cs="Arial"/>
          <w:szCs w:val="28"/>
        </w:rPr>
        <w:t>protection,</w:t>
      </w:r>
      <w:r w:rsidRPr="006350C6">
        <w:rPr>
          <w:rFonts w:cs="Arial"/>
          <w:spacing w:val="-1"/>
          <w:szCs w:val="28"/>
        </w:rPr>
        <w:t xml:space="preserve"> </w:t>
      </w:r>
      <w:r w:rsidRPr="006350C6">
        <w:rPr>
          <w:rFonts w:cs="Arial"/>
          <w:szCs w:val="28"/>
        </w:rPr>
        <w:t>members</w:t>
      </w:r>
      <w:r w:rsidRPr="006350C6">
        <w:rPr>
          <w:rFonts w:cs="Arial"/>
          <w:spacing w:val="-1"/>
          <w:szCs w:val="28"/>
        </w:rPr>
        <w:t xml:space="preserve"> </w:t>
      </w:r>
      <w:r w:rsidRPr="006350C6">
        <w:rPr>
          <w:rFonts w:cs="Arial"/>
          <w:szCs w:val="28"/>
        </w:rPr>
        <w:t>of</w:t>
      </w:r>
      <w:r w:rsidRPr="006350C6">
        <w:rPr>
          <w:rFonts w:cs="Arial"/>
          <w:spacing w:val="-1"/>
          <w:szCs w:val="28"/>
        </w:rPr>
        <w:t xml:space="preserve"> </w:t>
      </w:r>
      <w:r w:rsidRPr="006350C6">
        <w:rPr>
          <w:rFonts w:cs="Arial"/>
          <w:szCs w:val="28"/>
        </w:rPr>
        <w:t>a</w:t>
      </w:r>
      <w:r w:rsidRPr="006350C6">
        <w:rPr>
          <w:rFonts w:cs="Arial"/>
          <w:spacing w:val="-1"/>
          <w:szCs w:val="28"/>
        </w:rPr>
        <w:t xml:space="preserve"> </w:t>
      </w:r>
      <w:r w:rsidRPr="006350C6">
        <w:rPr>
          <w:rFonts w:cs="Arial"/>
          <w:spacing w:val="-2"/>
          <w:szCs w:val="28"/>
        </w:rPr>
        <w:t xml:space="preserve">corporate </w:t>
      </w:r>
      <w:r w:rsidRPr="006350C6">
        <w:rPr>
          <w:rFonts w:cs="Arial"/>
          <w:szCs w:val="28"/>
        </w:rPr>
        <w:t>body</w:t>
      </w:r>
      <w:r w:rsidRPr="006350C6">
        <w:rPr>
          <w:rFonts w:cs="Arial"/>
          <w:spacing w:val="-10"/>
          <w:szCs w:val="28"/>
        </w:rPr>
        <w:t xml:space="preserve"> </w:t>
      </w:r>
      <w:r w:rsidRPr="006350C6">
        <w:rPr>
          <w:rFonts w:cs="Arial"/>
          <w:szCs w:val="28"/>
        </w:rPr>
        <w:t>(Company or CIO) must comply with extra regulations.</w:t>
      </w:r>
    </w:p>
    <w:p w14:paraId="200DF460"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Unlike companies, CIOs do not have to register with Companies House.</w:t>
      </w:r>
    </w:p>
    <w:p w14:paraId="5264BBB3"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Unlike companies, CIOs will not be fined for administrative errors like late filing of accounts, but some breaches of the CIO Regulations are legal offences.</w:t>
      </w:r>
    </w:p>
    <w:p w14:paraId="7D819E09" w14:textId="0E5D0416"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 xml:space="preserve">All CIOs must register with the Commission, regardless of their income. It follows that an exempt charity cannot be a CIO, and CIO may be unsuitable for other types of charity that don’t have to register. (See our </w:t>
      </w:r>
      <w:hyperlink r:id="rId13" w:history="1">
        <w:r w:rsidRPr="006350C6">
          <w:rPr>
            <w:rStyle w:val="Hyperlink"/>
            <w:rFonts w:cs="Arial"/>
            <w:szCs w:val="28"/>
          </w:rPr>
          <w:t>guidance on types of charity that don’t have to register</w:t>
        </w:r>
      </w:hyperlink>
      <w:r w:rsidRPr="006350C6">
        <w:rPr>
          <w:rFonts w:cs="Arial"/>
          <w:szCs w:val="28"/>
        </w:rPr>
        <w:t>.)</w:t>
      </w:r>
    </w:p>
    <w:p w14:paraId="7098C191"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CIOs must produce accounts under charity law, not company law. This allows smaller CIOs (income below £250,000) to produce simpler receipts and payments accounts.</w:t>
      </w:r>
    </w:p>
    <w:p w14:paraId="2F46D316"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To simplify the CIO framework, there is currently no provision for CIOs to issue debentures, or for a register of charges (mortgages etc) over CIO</w:t>
      </w:r>
      <w:r w:rsidRPr="006350C6">
        <w:rPr>
          <w:rFonts w:cs="Arial"/>
          <w:spacing w:val="-14"/>
          <w:szCs w:val="28"/>
        </w:rPr>
        <w:t xml:space="preserve"> </w:t>
      </w:r>
      <w:r w:rsidRPr="006350C6">
        <w:rPr>
          <w:rFonts w:cs="Arial"/>
          <w:szCs w:val="28"/>
        </w:rPr>
        <w:t>property.</w:t>
      </w:r>
    </w:p>
    <w:p w14:paraId="1FDCD2A0" w14:textId="3B26F49F" w:rsidR="00E676D4" w:rsidRPr="006350C6" w:rsidRDefault="00E676D4" w:rsidP="00F264EF">
      <w:pPr>
        <w:pStyle w:val="BodyText"/>
        <w:spacing w:line="259" w:lineRule="auto"/>
        <w:ind w:right="422"/>
        <w:jc w:val="both"/>
        <w:rPr>
          <w:rFonts w:cs="Arial"/>
          <w:szCs w:val="28"/>
        </w:rPr>
      </w:pPr>
      <w:r w:rsidRPr="006350C6">
        <w:rPr>
          <w:rFonts w:cs="Arial"/>
          <w:szCs w:val="28"/>
        </w:rPr>
        <w:t xml:space="preserve">For more information on other legal forms, see our guidance on </w:t>
      </w:r>
      <w:hyperlink r:id="rId14" w:history="1">
        <w:r w:rsidRPr="006350C6">
          <w:rPr>
            <w:rStyle w:val="Hyperlink"/>
            <w:rFonts w:cs="Arial"/>
          </w:rPr>
          <w:t>choosing your charity’s governing document</w:t>
        </w:r>
      </w:hyperlink>
      <w:r w:rsidRPr="006350C6">
        <w:rPr>
          <w:rFonts w:cs="Arial"/>
          <w:szCs w:val="28"/>
        </w:rPr>
        <w:t>.</w:t>
      </w:r>
    </w:p>
    <w:p w14:paraId="075BC97F" w14:textId="77777777" w:rsidR="004D02DE" w:rsidRPr="006350C6" w:rsidRDefault="004D02DE" w:rsidP="004D02DE">
      <w:pPr>
        <w:pStyle w:val="Heading2"/>
        <w:jc w:val="both"/>
        <w:rPr>
          <w:rFonts w:cs="Arial"/>
          <w:sz w:val="28"/>
          <w:szCs w:val="28"/>
        </w:rPr>
      </w:pPr>
      <w:r w:rsidRPr="006350C6">
        <w:rPr>
          <w:rFonts w:cs="Arial"/>
          <w:sz w:val="28"/>
          <w:szCs w:val="28"/>
        </w:rPr>
        <w:t>Why</w:t>
      </w:r>
      <w:r w:rsidRPr="006350C6">
        <w:rPr>
          <w:rFonts w:cs="Arial"/>
          <w:spacing w:val="-2"/>
          <w:sz w:val="28"/>
          <w:szCs w:val="28"/>
        </w:rPr>
        <w:t xml:space="preserve"> </w:t>
      </w:r>
      <w:r w:rsidRPr="006350C6">
        <w:rPr>
          <w:rFonts w:cs="Arial"/>
          <w:sz w:val="28"/>
          <w:szCs w:val="28"/>
        </w:rPr>
        <w:t>are</w:t>
      </w:r>
      <w:r w:rsidRPr="006350C6">
        <w:rPr>
          <w:rFonts w:cs="Arial"/>
          <w:spacing w:val="-2"/>
          <w:sz w:val="28"/>
          <w:szCs w:val="28"/>
        </w:rPr>
        <w:t xml:space="preserve"> </w:t>
      </w:r>
      <w:r w:rsidRPr="006350C6">
        <w:rPr>
          <w:rFonts w:cs="Arial"/>
          <w:sz w:val="28"/>
          <w:szCs w:val="28"/>
        </w:rPr>
        <w:t>there</w:t>
      </w:r>
      <w:r w:rsidRPr="006350C6">
        <w:rPr>
          <w:rFonts w:cs="Arial"/>
          <w:spacing w:val="-2"/>
          <w:sz w:val="28"/>
          <w:szCs w:val="28"/>
        </w:rPr>
        <w:t xml:space="preserve"> </w:t>
      </w:r>
      <w:r w:rsidRPr="006350C6">
        <w:rPr>
          <w:rFonts w:cs="Arial"/>
          <w:sz w:val="28"/>
          <w:szCs w:val="28"/>
        </w:rPr>
        <w:t>two</w:t>
      </w:r>
      <w:r w:rsidRPr="006350C6">
        <w:rPr>
          <w:rFonts w:cs="Arial"/>
          <w:spacing w:val="-1"/>
          <w:sz w:val="28"/>
          <w:szCs w:val="28"/>
        </w:rPr>
        <w:t xml:space="preserve"> </w:t>
      </w:r>
      <w:r w:rsidRPr="006350C6">
        <w:rPr>
          <w:rFonts w:cs="Arial"/>
          <w:sz w:val="28"/>
          <w:szCs w:val="28"/>
        </w:rPr>
        <w:t>different</w:t>
      </w:r>
      <w:r w:rsidRPr="006350C6">
        <w:rPr>
          <w:rFonts w:cs="Arial"/>
          <w:spacing w:val="-2"/>
          <w:sz w:val="28"/>
          <w:szCs w:val="28"/>
        </w:rPr>
        <w:t xml:space="preserve"> </w:t>
      </w:r>
      <w:r w:rsidRPr="006350C6">
        <w:rPr>
          <w:rFonts w:cs="Arial"/>
          <w:sz w:val="28"/>
          <w:szCs w:val="28"/>
        </w:rPr>
        <w:t>model</w:t>
      </w:r>
      <w:r w:rsidRPr="006350C6">
        <w:rPr>
          <w:rFonts w:cs="Arial"/>
          <w:spacing w:val="-2"/>
          <w:sz w:val="28"/>
          <w:szCs w:val="28"/>
        </w:rPr>
        <w:t xml:space="preserve"> </w:t>
      </w:r>
      <w:r w:rsidRPr="006350C6">
        <w:rPr>
          <w:rFonts w:cs="Arial"/>
          <w:sz w:val="28"/>
          <w:szCs w:val="28"/>
        </w:rPr>
        <w:t>constitutions</w:t>
      </w:r>
      <w:r w:rsidRPr="006350C6">
        <w:rPr>
          <w:rFonts w:cs="Arial"/>
          <w:spacing w:val="-1"/>
          <w:sz w:val="28"/>
          <w:szCs w:val="28"/>
        </w:rPr>
        <w:t xml:space="preserve"> </w:t>
      </w:r>
      <w:r w:rsidRPr="006350C6">
        <w:rPr>
          <w:rFonts w:cs="Arial"/>
          <w:sz w:val="28"/>
          <w:szCs w:val="28"/>
        </w:rPr>
        <w:t>for</w:t>
      </w:r>
      <w:r w:rsidRPr="006350C6">
        <w:rPr>
          <w:rFonts w:cs="Arial"/>
          <w:spacing w:val="-2"/>
          <w:sz w:val="28"/>
          <w:szCs w:val="28"/>
        </w:rPr>
        <w:t xml:space="preserve"> </w:t>
      </w:r>
      <w:r w:rsidRPr="006350C6">
        <w:rPr>
          <w:rFonts w:cs="Arial"/>
          <w:sz w:val="28"/>
          <w:szCs w:val="28"/>
        </w:rPr>
        <w:t>a</w:t>
      </w:r>
      <w:r w:rsidRPr="006350C6">
        <w:rPr>
          <w:rFonts w:cs="Arial"/>
          <w:spacing w:val="-2"/>
          <w:sz w:val="28"/>
          <w:szCs w:val="28"/>
        </w:rPr>
        <w:t xml:space="preserve"> </w:t>
      </w:r>
      <w:r w:rsidRPr="006350C6">
        <w:rPr>
          <w:rFonts w:cs="Arial"/>
          <w:spacing w:val="-4"/>
          <w:sz w:val="28"/>
          <w:szCs w:val="28"/>
        </w:rPr>
        <w:t>CIO?</w:t>
      </w:r>
    </w:p>
    <w:p w14:paraId="674DD48B" w14:textId="77777777" w:rsidR="004D02DE" w:rsidRPr="006350C6" w:rsidRDefault="004D02DE" w:rsidP="00F264EF">
      <w:pPr>
        <w:pStyle w:val="BodyText"/>
        <w:spacing w:line="259" w:lineRule="auto"/>
        <w:ind w:right="379"/>
        <w:jc w:val="both"/>
        <w:rPr>
          <w:rFonts w:cs="Arial"/>
          <w:szCs w:val="28"/>
        </w:rPr>
      </w:pPr>
      <w:r w:rsidRPr="006350C6">
        <w:rPr>
          <w:rFonts w:cs="Arial"/>
          <w:szCs w:val="28"/>
        </w:rPr>
        <w:t xml:space="preserve">Like companies (which must have both members and company directors) </w:t>
      </w:r>
      <w:r w:rsidRPr="006350C6">
        <w:rPr>
          <w:rFonts w:cs="Arial"/>
          <w:spacing w:val="-2"/>
          <w:szCs w:val="28"/>
        </w:rPr>
        <w:t>all</w:t>
      </w:r>
      <w:r w:rsidRPr="006350C6">
        <w:rPr>
          <w:rFonts w:cs="Arial"/>
          <w:spacing w:val="-4"/>
          <w:szCs w:val="28"/>
        </w:rPr>
        <w:t xml:space="preserve"> </w:t>
      </w:r>
      <w:r w:rsidRPr="006350C6">
        <w:rPr>
          <w:rFonts w:cs="Arial"/>
          <w:spacing w:val="-2"/>
          <w:szCs w:val="28"/>
        </w:rPr>
        <w:t>CIOs</w:t>
      </w:r>
      <w:r w:rsidRPr="006350C6">
        <w:rPr>
          <w:rFonts w:cs="Arial"/>
          <w:spacing w:val="-4"/>
          <w:szCs w:val="28"/>
        </w:rPr>
        <w:t xml:space="preserve"> </w:t>
      </w:r>
      <w:r w:rsidRPr="006350C6">
        <w:rPr>
          <w:rFonts w:cs="Arial"/>
          <w:spacing w:val="-2"/>
          <w:szCs w:val="28"/>
        </w:rPr>
        <w:t>must</w:t>
      </w:r>
      <w:r w:rsidRPr="006350C6">
        <w:rPr>
          <w:rFonts w:cs="Arial"/>
          <w:spacing w:val="-4"/>
          <w:szCs w:val="28"/>
        </w:rPr>
        <w:t xml:space="preserve"> </w:t>
      </w:r>
      <w:r w:rsidRPr="006350C6">
        <w:rPr>
          <w:rFonts w:cs="Arial"/>
          <w:spacing w:val="-2"/>
          <w:szCs w:val="28"/>
        </w:rPr>
        <w:t>have</w:t>
      </w:r>
      <w:r w:rsidRPr="006350C6">
        <w:rPr>
          <w:rFonts w:cs="Arial"/>
          <w:spacing w:val="-4"/>
          <w:szCs w:val="28"/>
        </w:rPr>
        <w:t xml:space="preserve"> </w:t>
      </w:r>
      <w:r w:rsidRPr="006350C6">
        <w:rPr>
          <w:rFonts w:cs="Arial"/>
          <w:spacing w:val="-2"/>
          <w:szCs w:val="28"/>
        </w:rPr>
        <w:t>members</w:t>
      </w:r>
      <w:r w:rsidRPr="006350C6">
        <w:rPr>
          <w:rFonts w:cs="Arial"/>
          <w:spacing w:val="-4"/>
          <w:szCs w:val="28"/>
        </w:rPr>
        <w:t xml:space="preserve"> </w:t>
      </w:r>
      <w:r w:rsidRPr="006350C6">
        <w:rPr>
          <w:rFonts w:cs="Arial"/>
          <w:spacing w:val="-2"/>
          <w:szCs w:val="28"/>
        </w:rPr>
        <w:t>and</w:t>
      </w:r>
      <w:r w:rsidRPr="006350C6">
        <w:rPr>
          <w:rFonts w:cs="Arial"/>
          <w:spacing w:val="-4"/>
          <w:szCs w:val="28"/>
        </w:rPr>
        <w:t xml:space="preserve"> </w:t>
      </w:r>
      <w:r w:rsidRPr="006350C6">
        <w:rPr>
          <w:rFonts w:cs="Arial"/>
          <w:spacing w:val="-2"/>
          <w:szCs w:val="28"/>
        </w:rPr>
        <w:t>charity</w:t>
      </w:r>
      <w:r w:rsidRPr="006350C6">
        <w:rPr>
          <w:rFonts w:cs="Arial"/>
          <w:spacing w:val="-4"/>
          <w:szCs w:val="28"/>
        </w:rPr>
        <w:t xml:space="preserve"> </w:t>
      </w:r>
      <w:r w:rsidRPr="006350C6">
        <w:rPr>
          <w:rFonts w:cs="Arial"/>
          <w:spacing w:val="-2"/>
          <w:szCs w:val="28"/>
        </w:rPr>
        <w:t>trustees.</w:t>
      </w:r>
      <w:r w:rsidRPr="006350C6">
        <w:rPr>
          <w:rFonts w:cs="Arial"/>
          <w:spacing w:val="-4"/>
          <w:szCs w:val="28"/>
        </w:rPr>
        <w:t xml:space="preserve"> </w:t>
      </w:r>
      <w:r w:rsidRPr="006350C6">
        <w:rPr>
          <w:rFonts w:cs="Arial"/>
          <w:spacing w:val="-2"/>
          <w:szCs w:val="28"/>
        </w:rPr>
        <w:t>Some</w:t>
      </w:r>
      <w:r w:rsidRPr="006350C6">
        <w:rPr>
          <w:rFonts w:cs="Arial"/>
          <w:spacing w:val="-4"/>
          <w:szCs w:val="28"/>
        </w:rPr>
        <w:t xml:space="preserve"> </w:t>
      </w:r>
      <w:r w:rsidRPr="006350C6">
        <w:rPr>
          <w:rFonts w:cs="Arial"/>
          <w:spacing w:val="-2"/>
          <w:szCs w:val="28"/>
        </w:rPr>
        <w:t>CIOs</w:t>
      </w:r>
      <w:r w:rsidRPr="006350C6">
        <w:rPr>
          <w:rFonts w:cs="Arial"/>
          <w:spacing w:val="-4"/>
          <w:szCs w:val="28"/>
        </w:rPr>
        <w:t xml:space="preserve"> </w:t>
      </w:r>
      <w:r w:rsidRPr="006350C6">
        <w:rPr>
          <w:rFonts w:cs="Arial"/>
          <w:spacing w:val="-2"/>
          <w:szCs w:val="28"/>
        </w:rPr>
        <w:t>may</w:t>
      </w:r>
      <w:r w:rsidRPr="006350C6">
        <w:rPr>
          <w:rFonts w:cs="Arial"/>
          <w:spacing w:val="-4"/>
          <w:szCs w:val="28"/>
        </w:rPr>
        <w:t xml:space="preserve"> </w:t>
      </w:r>
      <w:r w:rsidRPr="006350C6">
        <w:rPr>
          <w:rFonts w:cs="Arial"/>
          <w:spacing w:val="-2"/>
          <w:szCs w:val="28"/>
        </w:rPr>
        <w:t xml:space="preserve">want </w:t>
      </w:r>
      <w:r w:rsidRPr="006350C6">
        <w:rPr>
          <w:rFonts w:cs="Arial"/>
          <w:szCs w:val="28"/>
        </w:rPr>
        <w:t>the</w:t>
      </w:r>
      <w:r w:rsidRPr="006350C6">
        <w:rPr>
          <w:rFonts w:cs="Arial"/>
          <w:spacing w:val="-5"/>
          <w:szCs w:val="28"/>
        </w:rPr>
        <w:t xml:space="preserve"> </w:t>
      </w:r>
      <w:r w:rsidRPr="006350C6">
        <w:rPr>
          <w:rFonts w:cs="Arial"/>
          <w:szCs w:val="28"/>
        </w:rPr>
        <w:t>only</w:t>
      </w:r>
      <w:r w:rsidRPr="006350C6">
        <w:rPr>
          <w:rFonts w:cs="Arial"/>
          <w:spacing w:val="-5"/>
          <w:szCs w:val="28"/>
        </w:rPr>
        <w:t xml:space="preserve"> </w:t>
      </w:r>
      <w:r w:rsidRPr="006350C6">
        <w:rPr>
          <w:rFonts w:cs="Arial"/>
          <w:szCs w:val="28"/>
        </w:rPr>
        <w:t>members</w:t>
      </w:r>
      <w:r w:rsidRPr="006350C6">
        <w:rPr>
          <w:rFonts w:cs="Arial"/>
          <w:spacing w:val="-5"/>
          <w:szCs w:val="28"/>
        </w:rPr>
        <w:t xml:space="preserve"> </w:t>
      </w:r>
      <w:r w:rsidRPr="006350C6">
        <w:rPr>
          <w:rFonts w:cs="Arial"/>
          <w:szCs w:val="28"/>
        </w:rPr>
        <w:t>to</w:t>
      </w:r>
      <w:r w:rsidRPr="006350C6">
        <w:rPr>
          <w:rFonts w:cs="Arial"/>
          <w:spacing w:val="-5"/>
          <w:szCs w:val="28"/>
        </w:rPr>
        <w:t xml:space="preserve"> </w:t>
      </w:r>
      <w:r w:rsidRPr="006350C6">
        <w:rPr>
          <w:rFonts w:cs="Arial"/>
          <w:szCs w:val="28"/>
        </w:rPr>
        <w:t>be</w:t>
      </w:r>
      <w:r w:rsidRPr="006350C6">
        <w:rPr>
          <w:rFonts w:cs="Arial"/>
          <w:spacing w:val="-5"/>
          <w:szCs w:val="28"/>
        </w:rPr>
        <w:t xml:space="preserve"> </w:t>
      </w:r>
      <w:r w:rsidRPr="006350C6">
        <w:rPr>
          <w:rFonts w:cs="Arial"/>
          <w:szCs w:val="28"/>
        </w:rPr>
        <w:t>the</w:t>
      </w:r>
      <w:r w:rsidRPr="006350C6">
        <w:rPr>
          <w:rFonts w:cs="Arial"/>
          <w:spacing w:val="-5"/>
          <w:szCs w:val="28"/>
        </w:rPr>
        <w:t xml:space="preserve"> </w:t>
      </w:r>
      <w:r w:rsidRPr="006350C6">
        <w:rPr>
          <w:rFonts w:cs="Arial"/>
          <w:szCs w:val="28"/>
        </w:rPr>
        <w:t>charity</w:t>
      </w:r>
      <w:r w:rsidRPr="006350C6">
        <w:rPr>
          <w:rFonts w:cs="Arial"/>
          <w:spacing w:val="-5"/>
          <w:szCs w:val="28"/>
        </w:rPr>
        <w:t xml:space="preserve"> </w:t>
      </w:r>
      <w:r w:rsidRPr="006350C6">
        <w:rPr>
          <w:rFonts w:cs="Arial"/>
          <w:szCs w:val="28"/>
        </w:rPr>
        <w:t>trustees;</w:t>
      </w:r>
      <w:r w:rsidRPr="006350C6">
        <w:rPr>
          <w:rFonts w:cs="Arial"/>
          <w:spacing w:val="-5"/>
          <w:szCs w:val="28"/>
        </w:rPr>
        <w:t xml:space="preserve"> </w:t>
      </w:r>
      <w:r w:rsidRPr="006350C6">
        <w:rPr>
          <w:rFonts w:cs="Arial"/>
          <w:szCs w:val="28"/>
        </w:rPr>
        <w:t>others</w:t>
      </w:r>
      <w:r w:rsidRPr="006350C6">
        <w:rPr>
          <w:rFonts w:cs="Arial"/>
          <w:spacing w:val="-5"/>
          <w:szCs w:val="28"/>
        </w:rPr>
        <w:t xml:space="preserve"> </w:t>
      </w:r>
      <w:r w:rsidRPr="006350C6">
        <w:rPr>
          <w:rFonts w:cs="Arial"/>
          <w:szCs w:val="28"/>
        </w:rPr>
        <w:t>may</w:t>
      </w:r>
      <w:r w:rsidRPr="006350C6">
        <w:rPr>
          <w:rFonts w:cs="Arial"/>
          <w:spacing w:val="-5"/>
          <w:szCs w:val="28"/>
        </w:rPr>
        <w:t xml:space="preserve"> </w:t>
      </w:r>
      <w:r w:rsidRPr="006350C6">
        <w:rPr>
          <w:rFonts w:cs="Arial"/>
          <w:szCs w:val="28"/>
        </w:rPr>
        <w:t>want</w:t>
      </w:r>
      <w:r w:rsidRPr="006350C6">
        <w:rPr>
          <w:rFonts w:cs="Arial"/>
          <w:spacing w:val="-5"/>
          <w:szCs w:val="28"/>
        </w:rPr>
        <w:t xml:space="preserve"> </w:t>
      </w:r>
      <w:r w:rsidRPr="006350C6">
        <w:rPr>
          <w:rFonts w:cs="Arial"/>
          <w:szCs w:val="28"/>
        </w:rPr>
        <w:t>a</w:t>
      </w:r>
      <w:r w:rsidRPr="006350C6">
        <w:rPr>
          <w:rFonts w:cs="Arial"/>
          <w:spacing w:val="-5"/>
          <w:szCs w:val="28"/>
        </w:rPr>
        <w:t xml:space="preserve"> </w:t>
      </w:r>
      <w:r w:rsidRPr="006350C6">
        <w:rPr>
          <w:rFonts w:cs="Arial"/>
          <w:szCs w:val="28"/>
        </w:rPr>
        <w:t xml:space="preserve">wider membership </w:t>
      </w:r>
      <w:proofErr w:type="gramStart"/>
      <w:r w:rsidRPr="006350C6">
        <w:rPr>
          <w:rFonts w:cs="Arial"/>
          <w:szCs w:val="28"/>
        </w:rPr>
        <w:t>open</w:t>
      </w:r>
      <w:proofErr w:type="gramEnd"/>
      <w:r w:rsidRPr="006350C6">
        <w:rPr>
          <w:rFonts w:cs="Arial"/>
          <w:szCs w:val="28"/>
        </w:rPr>
        <w:t xml:space="preserve"> to other people.</w:t>
      </w:r>
    </w:p>
    <w:p w14:paraId="2FDFB64F" w14:textId="77777777" w:rsidR="004D02DE" w:rsidRPr="006350C6" w:rsidRDefault="004D02DE" w:rsidP="00F264EF">
      <w:pPr>
        <w:pStyle w:val="BodyText"/>
        <w:jc w:val="both"/>
        <w:rPr>
          <w:rFonts w:cs="Arial"/>
          <w:szCs w:val="28"/>
        </w:rPr>
      </w:pPr>
      <w:r w:rsidRPr="006350C6">
        <w:rPr>
          <w:rFonts w:cs="Arial"/>
          <w:szCs w:val="28"/>
        </w:rPr>
        <w:t>We</w:t>
      </w:r>
      <w:r w:rsidRPr="006350C6">
        <w:rPr>
          <w:rFonts w:cs="Arial"/>
          <w:spacing w:val="-8"/>
          <w:szCs w:val="28"/>
        </w:rPr>
        <w:t xml:space="preserve"> </w:t>
      </w:r>
      <w:r w:rsidRPr="006350C6">
        <w:rPr>
          <w:rFonts w:cs="Arial"/>
          <w:szCs w:val="28"/>
        </w:rPr>
        <w:t>have</w:t>
      </w:r>
      <w:r w:rsidRPr="006350C6">
        <w:rPr>
          <w:rFonts w:cs="Arial"/>
          <w:spacing w:val="-8"/>
          <w:szCs w:val="28"/>
        </w:rPr>
        <w:t xml:space="preserve"> </w:t>
      </w:r>
      <w:r w:rsidRPr="006350C6">
        <w:rPr>
          <w:rFonts w:cs="Arial"/>
          <w:szCs w:val="28"/>
        </w:rPr>
        <w:t>produced</w:t>
      </w:r>
      <w:r w:rsidRPr="006350C6">
        <w:rPr>
          <w:rFonts w:cs="Arial"/>
          <w:spacing w:val="-7"/>
          <w:szCs w:val="28"/>
        </w:rPr>
        <w:t xml:space="preserve"> </w:t>
      </w:r>
      <w:r w:rsidRPr="006350C6">
        <w:rPr>
          <w:rFonts w:cs="Arial"/>
          <w:szCs w:val="28"/>
        </w:rPr>
        <w:t>two</w:t>
      </w:r>
      <w:r w:rsidRPr="006350C6">
        <w:rPr>
          <w:rFonts w:cs="Arial"/>
          <w:spacing w:val="-8"/>
          <w:szCs w:val="28"/>
        </w:rPr>
        <w:t xml:space="preserve"> </w:t>
      </w:r>
      <w:r w:rsidRPr="006350C6">
        <w:rPr>
          <w:rFonts w:cs="Arial"/>
          <w:szCs w:val="28"/>
        </w:rPr>
        <w:t>model</w:t>
      </w:r>
      <w:r w:rsidRPr="006350C6">
        <w:rPr>
          <w:rFonts w:cs="Arial"/>
          <w:spacing w:val="-8"/>
          <w:szCs w:val="28"/>
        </w:rPr>
        <w:t xml:space="preserve"> </w:t>
      </w:r>
      <w:r w:rsidRPr="006350C6">
        <w:rPr>
          <w:rFonts w:cs="Arial"/>
          <w:szCs w:val="28"/>
        </w:rPr>
        <w:t>constitutions</w:t>
      </w:r>
      <w:r w:rsidRPr="006350C6">
        <w:rPr>
          <w:rFonts w:cs="Arial"/>
          <w:spacing w:val="-7"/>
          <w:szCs w:val="28"/>
        </w:rPr>
        <w:t xml:space="preserve"> </w:t>
      </w:r>
      <w:r w:rsidRPr="006350C6">
        <w:rPr>
          <w:rFonts w:cs="Arial"/>
          <w:szCs w:val="28"/>
        </w:rPr>
        <w:t>for</w:t>
      </w:r>
      <w:r w:rsidRPr="006350C6">
        <w:rPr>
          <w:rFonts w:cs="Arial"/>
          <w:spacing w:val="-8"/>
          <w:szCs w:val="28"/>
        </w:rPr>
        <w:t xml:space="preserve"> </w:t>
      </w:r>
      <w:r w:rsidRPr="006350C6">
        <w:rPr>
          <w:rFonts w:cs="Arial"/>
          <w:spacing w:val="-2"/>
          <w:szCs w:val="28"/>
        </w:rPr>
        <w:t>CIOs:</w:t>
      </w:r>
    </w:p>
    <w:p w14:paraId="3461B810" w14:textId="359D7BF8" w:rsidR="004D02DE" w:rsidRPr="006350C6" w:rsidRDefault="004D02DE"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the</w:t>
      </w:r>
      <w:r w:rsidRPr="006350C6">
        <w:rPr>
          <w:rFonts w:cs="Arial"/>
          <w:spacing w:val="-9"/>
          <w:szCs w:val="28"/>
        </w:rPr>
        <w:t xml:space="preserve"> </w:t>
      </w:r>
      <w:r w:rsidRPr="006350C6">
        <w:rPr>
          <w:rFonts w:cs="Arial"/>
          <w:b/>
          <w:szCs w:val="28"/>
        </w:rPr>
        <w:t>‘foundation’</w:t>
      </w:r>
      <w:r w:rsidRPr="006350C6">
        <w:rPr>
          <w:rFonts w:cs="Arial"/>
          <w:b/>
          <w:spacing w:val="-2"/>
          <w:szCs w:val="28"/>
        </w:rPr>
        <w:t xml:space="preserve"> </w:t>
      </w:r>
      <w:r w:rsidRPr="006350C6">
        <w:rPr>
          <w:rFonts w:cs="Arial"/>
          <w:szCs w:val="28"/>
        </w:rPr>
        <w:t>model</w:t>
      </w:r>
      <w:r w:rsidRPr="006350C6">
        <w:rPr>
          <w:rFonts w:cs="Arial"/>
          <w:spacing w:val="-9"/>
          <w:szCs w:val="28"/>
        </w:rPr>
        <w:t xml:space="preserve"> </w:t>
      </w:r>
      <w:r w:rsidRPr="006350C6">
        <w:rPr>
          <w:rFonts w:cs="Arial"/>
          <w:szCs w:val="28"/>
        </w:rPr>
        <w:t>is</w:t>
      </w:r>
      <w:r w:rsidRPr="006350C6">
        <w:rPr>
          <w:rFonts w:cs="Arial"/>
          <w:spacing w:val="-9"/>
          <w:szCs w:val="28"/>
        </w:rPr>
        <w:t xml:space="preserve"> </w:t>
      </w:r>
      <w:r w:rsidRPr="006350C6">
        <w:rPr>
          <w:rFonts w:cs="Arial"/>
          <w:szCs w:val="28"/>
        </w:rPr>
        <w:t>for</w:t>
      </w:r>
      <w:r w:rsidRPr="006350C6">
        <w:rPr>
          <w:rFonts w:cs="Arial"/>
          <w:spacing w:val="-9"/>
          <w:szCs w:val="28"/>
        </w:rPr>
        <w:t xml:space="preserve"> </w:t>
      </w:r>
      <w:r w:rsidRPr="006350C6">
        <w:rPr>
          <w:rFonts w:cs="Arial"/>
          <w:szCs w:val="28"/>
        </w:rPr>
        <w:t>charities</w:t>
      </w:r>
      <w:r w:rsidRPr="006350C6">
        <w:rPr>
          <w:rFonts w:cs="Arial"/>
          <w:spacing w:val="-9"/>
          <w:szCs w:val="28"/>
        </w:rPr>
        <w:t xml:space="preserve"> </w:t>
      </w:r>
      <w:proofErr w:type="gramStart"/>
      <w:r w:rsidRPr="006350C6">
        <w:rPr>
          <w:rFonts w:cs="Arial"/>
          <w:szCs w:val="28"/>
        </w:rPr>
        <w:t>whose</w:t>
      </w:r>
      <w:proofErr w:type="gramEnd"/>
      <w:r w:rsidRPr="006350C6">
        <w:rPr>
          <w:rFonts w:cs="Arial"/>
          <w:spacing w:val="-9"/>
          <w:szCs w:val="28"/>
        </w:rPr>
        <w:t xml:space="preserve"> </w:t>
      </w:r>
      <w:r w:rsidRPr="006350C6">
        <w:rPr>
          <w:rFonts w:cs="Arial"/>
          <w:b/>
          <w:szCs w:val="28"/>
        </w:rPr>
        <w:t>only</w:t>
      </w:r>
      <w:r w:rsidRPr="006350C6">
        <w:rPr>
          <w:rFonts w:cs="Arial"/>
          <w:b/>
          <w:spacing w:val="-2"/>
          <w:szCs w:val="28"/>
        </w:rPr>
        <w:t xml:space="preserve"> </w:t>
      </w:r>
      <w:r w:rsidRPr="006350C6">
        <w:rPr>
          <w:rFonts w:cs="Arial"/>
          <w:szCs w:val="28"/>
        </w:rPr>
        <w:t>voting members will be the charity trustees;</w:t>
      </w:r>
    </w:p>
    <w:p w14:paraId="23DEFC9B" w14:textId="167618F6" w:rsidR="004D02DE" w:rsidRPr="006350C6" w:rsidRDefault="004D02DE"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lastRenderedPageBreak/>
        <w:t xml:space="preserve">the </w:t>
      </w:r>
      <w:r w:rsidRPr="006350C6">
        <w:rPr>
          <w:rFonts w:cs="Arial"/>
          <w:b/>
          <w:szCs w:val="28"/>
        </w:rPr>
        <w:t xml:space="preserve">‘association’ </w:t>
      </w:r>
      <w:r w:rsidRPr="006350C6">
        <w:rPr>
          <w:rFonts w:cs="Arial"/>
          <w:szCs w:val="28"/>
        </w:rPr>
        <w:t>model</w:t>
      </w:r>
      <w:r w:rsidR="00092462" w:rsidRPr="006350C6">
        <w:rPr>
          <w:rFonts w:cs="Arial"/>
          <w:szCs w:val="28"/>
        </w:rPr>
        <w:t xml:space="preserve"> (this model)</w:t>
      </w:r>
      <w:r w:rsidRPr="006350C6">
        <w:rPr>
          <w:rFonts w:cs="Arial"/>
          <w:szCs w:val="28"/>
        </w:rPr>
        <w:t xml:space="preserve"> is for charities that will have a wider membership, including voting members other than the charity trustees.</w:t>
      </w:r>
    </w:p>
    <w:p w14:paraId="1AD4922A" w14:textId="77777777" w:rsidR="005805C8" w:rsidRPr="006350C6" w:rsidRDefault="005805C8" w:rsidP="00F264EF">
      <w:pPr>
        <w:widowControl w:val="0"/>
        <w:tabs>
          <w:tab w:val="left" w:pos="4075"/>
          <w:tab w:val="left" w:pos="4076"/>
        </w:tabs>
        <w:autoSpaceDE w:val="0"/>
        <w:autoSpaceDN w:val="0"/>
        <w:spacing w:before="0" w:line="259" w:lineRule="auto"/>
        <w:ind w:right="249"/>
        <w:jc w:val="both"/>
        <w:rPr>
          <w:rFonts w:cs="Arial"/>
          <w:szCs w:val="28"/>
        </w:rPr>
      </w:pPr>
      <w:r w:rsidRPr="006350C6">
        <w:rPr>
          <w:rFonts w:cs="Arial"/>
          <w:szCs w:val="28"/>
        </w:rPr>
        <w:t xml:space="preserve">In practice a CIO using the ‘foundation’ model will be like an incorporated charitable trust, run by a small group of people (the charity trustees) who make all key decisions. Charity trustees may be appointed for an unlimited </w:t>
      </w:r>
      <w:proofErr w:type="gramStart"/>
      <w:r w:rsidRPr="006350C6">
        <w:rPr>
          <w:rFonts w:cs="Arial"/>
          <w:szCs w:val="28"/>
        </w:rPr>
        <w:t>time</w:t>
      </w:r>
      <w:proofErr w:type="gramEnd"/>
      <w:r w:rsidRPr="006350C6">
        <w:rPr>
          <w:rFonts w:cs="Arial"/>
          <w:spacing w:val="-4"/>
          <w:szCs w:val="28"/>
        </w:rPr>
        <w:t xml:space="preserve"> </w:t>
      </w:r>
      <w:r w:rsidRPr="006350C6">
        <w:rPr>
          <w:rFonts w:cs="Arial"/>
          <w:szCs w:val="28"/>
        </w:rPr>
        <w:t>and</w:t>
      </w:r>
      <w:r w:rsidRPr="006350C6">
        <w:rPr>
          <w:rFonts w:cs="Arial"/>
          <w:spacing w:val="-4"/>
          <w:szCs w:val="28"/>
        </w:rPr>
        <w:t xml:space="preserve"> </w:t>
      </w:r>
      <w:r w:rsidRPr="006350C6">
        <w:rPr>
          <w:rFonts w:cs="Arial"/>
          <w:szCs w:val="28"/>
        </w:rPr>
        <w:t>they</w:t>
      </w:r>
      <w:r w:rsidRPr="006350C6">
        <w:rPr>
          <w:rFonts w:cs="Arial"/>
          <w:spacing w:val="-4"/>
          <w:szCs w:val="28"/>
        </w:rPr>
        <w:t xml:space="preserve"> </w:t>
      </w:r>
      <w:r w:rsidRPr="006350C6">
        <w:rPr>
          <w:rFonts w:cs="Arial"/>
          <w:szCs w:val="28"/>
        </w:rPr>
        <w:t>will</w:t>
      </w:r>
      <w:r w:rsidRPr="006350C6">
        <w:rPr>
          <w:rFonts w:cs="Arial"/>
          <w:spacing w:val="-4"/>
          <w:szCs w:val="28"/>
        </w:rPr>
        <w:t xml:space="preserve"> </w:t>
      </w:r>
      <w:r w:rsidRPr="006350C6">
        <w:rPr>
          <w:rFonts w:cs="Arial"/>
          <w:szCs w:val="28"/>
        </w:rPr>
        <w:t>probably</w:t>
      </w:r>
      <w:r w:rsidRPr="006350C6">
        <w:rPr>
          <w:rFonts w:cs="Arial"/>
          <w:spacing w:val="-4"/>
          <w:szCs w:val="28"/>
        </w:rPr>
        <w:t xml:space="preserve"> </w:t>
      </w:r>
      <w:r w:rsidRPr="006350C6">
        <w:rPr>
          <w:rFonts w:cs="Arial"/>
          <w:szCs w:val="28"/>
        </w:rPr>
        <w:t>appoint</w:t>
      </w:r>
      <w:r w:rsidRPr="006350C6">
        <w:rPr>
          <w:rFonts w:cs="Arial"/>
          <w:spacing w:val="-4"/>
          <w:szCs w:val="28"/>
        </w:rPr>
        <w:t xml:space="preserve"> </w:t>
      </w:r>
      <w:r w:rsidRPr="006350C6">
        <w:rPr>
          <w:rFonts w:cs="Arial"/>
          <w:szCs w:val="28"/>
        </w:rPr>
        <w:t>new</w:t>
      </w:r>
      <w:r w:rsidRPr="006350C6">
        <w:rPr>
          <w:rFonts w:cs="Arial"/>
          <w:spacing w:val="-4"/>
          <w:szCs w:val="28"/>
        </w:rPr>
        <w:t xml:space="preserve"> </w:t>
      </w:r>
      <w:r w:rsidRPr="006350C6">
        <w:rPr>
          <w:rFonts w:cs="Arial"/>
          <w:szCs w:val="28"/>
        </w:rPr>
        <w:t>charity</w:t>
      </w:r>
      <w:r w:rsidRPr="006350C6">
        <w:rPr>
          <w:rFonts w:cs="Arial"/>
          <w:spacing w:val="-4"/>
          <w:szCs w:val="28"/>
        </w:rPr>
        <w:t xml:space="preserve"> </w:t>
      </w:r>
      <w:r w:rsidRPr="006350C6">
        <w:rPr>
          <w:rFonts w:cs="Arial"/>
          <w:szCs w:val="28"/>
        </w:rPr>
        <w:t>trustees.</w:t>
      </w:r>
    </w:p>
    <w:p w14:paraId="29416196" w14:textId="5B0CF309" w:rsidR="005805C8" w:rsidRPr="006350C6" w:rsidRDefault="005805C8" w:rsidP="00F264EF">
      <w:pPr>
        <w:widowControl w:val="0"/>
        <w:tabs>
          <w:tab w:val="left" w:pos="4075"/>
          <w:tab w:val="left" w:pos="4076"/>
        </w:tabs>
        <w:autoSpaceDE w:val="0"/>
        <w:autoSpaceDN w:val="0"/>
        <w:spacing w:before="0" w:line="259" w:lineRule="auto"/>
        <w:ind w:right="249"/>
        <w:jc w:val="both"/>
        <w:rPr>
          <w:rFonts w:cs="Arial"/>
          <w:szCs w:val="28"/>
        </w:rPr>
      </w:pPr>
      <w:r w:rsidRPr="006350C6">
        <w:rPr>
          <w:rFonts w:cs="Arial"/>
          <w:spacing w:val="-2"/>
          <w:szCs w:val="28"/>
        </w:rPr>
        <w:t>A</w:t>
      </w:r>
      <w:r w:rsidRPr="006350C6">
        <w:rPr>
          <w:rFonts w:cs="Arial"/>
          <w:spacing w:val="-5"/>
          <w:szCs w:val="28"/>
        </w:rPr>
        <w:t xml:space="preserve"> </w:t>
      </w:r>
      <w:r w:rsidRPr="006350C6">
        <w:rPr>
          <w:rFonts w:cs="Arial"/>
          <w:spacing w:val="-2"/>
          <w:szCs w:val="28"/>
        </w:rPr>
        <w:t>CIO</w:t>
      </w:r>
      <w:r w:rsidRPr="006350C6">
        <w:rPr>
          <w:rFonts w:cs="Arial"/>
          <w:spacing w:val="-5"/>
          <w:szCs w:val="28"/>
        </w:rPr>
        <w:t xml:space="preserve"> </w:t>
      </w:r>
      <w:r w:rsidRPr="006350C6">
        <w:rPr>
          <w:rFonts w:cs="Arial"/>
          <w:spacing w:val="-2"/>
          <w:szCs w:val="28"/>
        </w:rPr>
        <w:t>using</w:t>
      </w:r>
      <w:r w:rsidRPr="006350C6">
        <w:rPr>
          <w:rFonts w:cs="Arial"/>
          <w:spacing w:val="-5"/>
          <w:szCs w:val="28"/>
        </w:rPr>
        <w:t xml:space="preserve"> </w:t>
      </w:r>
      <w:r w:rsidRPr="006350C6">
        <w:rPr>
          <w:rFonts w:cs="Arial"/>
          <w:spacing w:val="-2"/>
          <w:szCs w:val="28"/>
        </w:rPr>
        <w:t>the</w:t>
      </w:r>
      <w:r w:rsidRPr="006350C6">
        <w:rPr>
          <w:rFonts w:cs="Arial"/>
          <w:spacing w:val="-5"/>
          <w:szCs w:val="28"/>
        </w:rPr>
        <w:t xml:space="preserve"> </w:t>
      </w:r>
      <w:r w:rsidRPr="006350C6">
        <w:rPr>
          <w:rFonts w:cs="Arial"/>
          <w:spacing w:val="-2"/>
          <w:szCs w:val="28"/>
        </w:rPr>
        <w:t>‘association’</w:t>
      </w:r>
      <w:r w:rsidRPr="006350C6">
        <w:rPr>
          <w:rFonts w:cs="Arial"/>
          <w:spacing w:val="-5"/>
          <w:szCs w:val="28"/>
        </w:rPr>
        <w:t xml:space="preserve"> </w:t>
      </w:r>
      <w:r w:rsidRPr="006350C6">
        <w:rPr>
          <w:rFonts w:cs="Arial"/>
          <w:spacing w:val="-2"/>
          <w:szCs w:val="28"/>
        </w:rPr>
        <w:t>model</w:t>
      </w:r>
      <w:r w:rsidRPr="006350C6">
        <w:rPr>
          <w:rFonts w:cs="Arial"/>
          <w:spacing w:val="-5"/>
          <w:szCs w:val="28"/>
        </w:rPr>
        <w:t xml:space="preserve"> </w:t>
      </w:r>
      <w:r w:rsidRPr="006350C6">
        <w:rPr>
          <w:rFonts w:cs="Arial"/>
          <w:spacing w:val="-2"/>
          <w:szCs w:val="28"/>
        </w:rPr>
        <w:t>will</w:t>
      </w:r>
      <w:r w:rsidRPr="006350C6">
        <w:rPr>
          <w:rFonts w:cs="Arial"/>
          <w:spacing w:val="-5"/>
          <w:szCs w:val="28"/>
        </w:rPr>
        <w:t xml:space="preserve"> </w:t>
      </w:r>
      <w:r w:rsidRPr="006350C6">
        <w:rPr>
          <w:rFonts w:cs="Arial"/>
          <w:spacing w:val="-2"/>
          <w:szCs w:val="28"/>
        </w:rPr>
        <w:t>have</w:t>
      </w:r>
      <w:r w:rsidRPr="006350C6">
        <w:rPr>
          <w:rFonts w:cs="Arial"/>
          <w:spacing w:val="-5"/>
          <w:szCs w:val="28"/>
        </w:rPr>
        <w:t xml:space="preserve"> </w:t>
      </w:r>
      <w:r w:rsidRPr="006350C6">
        <w:rPr>
          <w:rFonts w:cs="Arial"/>
          <w:spacing w:val="-2"/>
          <w:szCs w:val="28"/>
        </w:rPr>
        <w:t>a</w:t>
      </w:r>
      <w:r w:rsidRPr="006350C6">
        <w:rPr>
          <w:rFonts w:cs="Arial"/>
          <w:spacing w:val="-5"/>
          <w:szCs w:val="28"/>
        </w:rPr>
        <w:t xml:space="preserve"> </w:t>
      </w:r>
      <w:r w:rsidRPr="006350C6">
        <w:rPr>
          <w:rFonts w:cs="Arial"/>
          <w:spacing w:val="-2"/>
          <w:szCs w:val="28"/>
        </w:rPr>
        <w:t>wider</w:t>
      </w:r>
      <w:r w:rsidRPr="006350C6">
        <w:rPr>
          <w:rFonts w:cs="Arial"/>
          <w:spacing w:val="-5"/>
          <w:szCs w:val="28"/>
        </w:rPr>
        <w:t xml:space="preserve"> </w:t>
      </w:r>
      <w:r w:rsidRPr="006350C6">
        <w:rPr>
          <w:rFonts w:cs="Arial"/>
          <w:spacing w:val="-2"/>
          <w:szCs w:val="28"/>
        </w:rPr>
        <w:t>voting</w:t>
      </w:r>
      <w:r w:rsidRPr="006350C6">
        <w:rPr>
          <w:rFonts w:cs="Arial"/>
          <w:spacing w:val="-5"/>
          <w:szCs w:val="28"/>
        </w:rPr>
        <w:t xml:space="preserve"> </w:t>
      </w:r>
      <w:r w:rsidRPr="006350C6">
        <w:rPr>
          <w:rFonts w:cs="Arial"/>
          <w:spacing w:val="-2"/>
          <w:szCs w:val="28"/>
        </w:rPr>
        <w:t xml:space="preserve">membership </w:t>
      </w:r>
      <w:r w:rsidRPr="006350C6">
        <w:rPr>
          <w:rFonts w:cs="Arial"/>
          <w:szCs w:val="28"/>
        </w:rPr>
        <w:t>who must make certain decisions (such as amending the constitution), will usually appoint some or all of the charity trustees (who will serve for fixed terms),</w:t>
      </w:r>
      <w:r w:rsidRPr="006350C6">
        <w:rPr>
          <w:rFonts w:cs="Arial"/>
          <w:spacing w:val="-5"/>
          <w:szCs w:val="28"/>
        </w:rPr>
        <w:t xml:space="preserve"> </w:t>
      </w:r>
      <w:r w:rsidRPr="006350C6">
        <w:rPr>
          <w:rFonts w:cs="Arial"/>
          <w:szCs w:val="28"/>
        </w:rPr>
        <w:t>and</w:t>
      </w:r>
      <w:r w:rsidRPr="006350C6">
        <w:rPr>
          <w:rFonts w:cs="Arial"/>
          <w:spacing w:val="-5"/>
          <w:szCs w:val="28"/>
        </w:rPr>
        <w:t xml:space="preserve"> </w:t>
      </w:r>
      <w:r w:rsidRPr="006350C6">
        <w:rPr>
          <w:rFonts w:cs="Arial"/>
          <w:szCs w:val="28"/>
        </w:rPr>
        <w:t>may</w:t>
      </w:r>
      <w:r w:rsidRPr="006350C6">
        <w:rPr>
          <w:rFonts w:cs="Arial"/>
          <w:spacing w:val="-5"/>
          <w:szCs w:val="28"/>
        </w:rPr>
        <w:t xml:space="preserve"> </w:t>
      </w:r>
      <w:r w:rsidRPr="006350C6">
        <w:rPr>
          <w:rFonts w:cs="Arial"/>
          <w:szCs w:val="28"/>
        </w:rPr>
        <w:t>be</w:t>
      </w:r>
      <w:r w:rsidRPr="006350C6">
        <w:rPr>
          <w:rFonts w:cs="Arial"/>
          <w:spacing w:val="-5"/>
          <w:szCs w:val="28"/>
        </w:rPr>
        <w:t xml:space="preserve"> </w:t>
      </w:r>
      <w:r w:rsidRPr="006350C6">
        <w:rPr>
          <w:rFonts w:cs="Arial"/>
          <w:szCs w:val="28"/>
        </w:rPr>
        <w:t>involved</w:t>
      </w:r>
      <w:r w:rsidRPr="006350C6">
        <w:rPr>
          <w:rFonts w:cs="Arial"/>
          <w:spacing w:val="-5"/>
          <w:szCs w:val="28"/>
        </w:rPr>
        <w:t xml:space="preserve"> </w:t>
      </w:r>
      <w:r w:rsidRPr="006350C6">
        <w:rPr>
          <w:rFonts w:cs="Arial"/>
          <w:szCs w:val="28"/>
        </w:rPr>
        <w:t>in</w:t>
      </w:r>
      <w:r w:rsidRPr="006350C6">
        <w:rPr>
          <w:rFonts w:cs="Arial"/>
          <w:spacing w:val="-5"/>
          <w:szCs w:val="28"/>
        </w:rPr>
        <w:t xml:space="preserve"> </w:t>
      </w:r>
      <w:r w:rsidRPr="006350C6">
        <w:rPr>
          <w:rFonts w:cs="Arial"/>
          <w:szCs w:val="28"/>
        </w:rPr>
        <w:t>the</w:t>
      </w:r>
      <w:r w:rsidRPr="006350C6">
        <w:rPr>
          <w:rFonts w:cs="Arial"/>
          <w:spacing w:val="-5"/>
          <w:szCs w:val="28"/>
        </w:rPr>
        <w:t xml:space="preserve"> </w:t>
      </w:r>
      <w:r w:rsidRPr="006350C6">
        <w:rPr>
          <w:rFonts w:cs="Arial"/>
          <w:szCs w:val="28"/>
        </w:rPr>
        <w:t>work</w:t>
      </w:r>
      <w:r w:rsidRPr="006350C6">
        <w:rPr>
          <w:rFonts w:cs="Arial"/>
          <w:spacing w:val="-5"/>
          <w:szCs w:val="28"/>
        </w:rPr>
        <w:t xml:space="preserve"> </w:t>
      </w:r>
      <w:r w:rsidRPr="006350C6">
        <w:rPr>
          <w:rFonts w:cs="Arial"/>
          <w:szCs w:val="28"/>
        </w:rPr>
        <w:t>of</w:t>
      </w:r>
      <w:r w:rsidRPr="006350C6">
        <w:rPr>
          <w:rFonts w:cs="Arial"/>
          <w:spacing w:val="-5"/>
          <w:szCs w:val="28"/>
        </w:rPr>
        <w:t xml:space="preserve"> </w:t>
      </w:r>
      <w:r w:rsidRPr="006350C6">
        <w:rPr>
          <w:rFonts w:cs="Arial"/>
          <w:szCs w:val="28"/>
        </w:rPr>
        <w:t>the</w:t>
      </w:r>
      <w:r w:rsidRPr="006350C6">
        <w:rPr>
          <w:rFonts w:cs="Arial"/>
          <w:spacing w:val="-5"/>
          <w:szCs w:val="28"/>
        </w:rPr>
        <w:t xml:space="preserve"> </w:t>
      </w:r>
      <w:r w:rsidRPr="006350C6">
        <w:rPr>
          <w:rFonts w:cs="Arial"/>
          <w:szCs w:val="28"/>
        </w:rPr>
        <w:t>CIO.</w:t>
      </w:r>
    </w:p>
    <w:p w14:paraId="4C498B1D" w14:textId="77777777" w:rsidR="005805C8" w:rsidRPr="006350C6" w:rsidRDefault="005805C8" w:rsidP="00F264EF">
      <w:pPr>
        <w:pStyle w:val="BodyText"/>
        <w:spacing w:line="259" w:lineRule="auto"/>
        <w:jc w:val="both"/>
        <w:rPr>
          <w:rFonts w:cs="Arial"/>
          <w:szCs w:val="28"/>
        </w:rPr>
      </w:pPr>
      <w:r w:rsidRPr="006350C6">
        <w:rPr>
          <w:rFonts w:cs="Arial"/>
          <w:szCs w:val="28"/>
        </w:rPr>
        <w:t>There</w:t>
      </w:r>
      <w:r w:rsidRPr="006350C6">
        <w:rPr>
          <w:rFonts w:cs="Arial"/>
          <w:spacing w:val="-1"/>
          <w:szCs w:val="28"/>
        </w:rPr>
        <w:t xml:space="preserve"> </w:t>
      </w:r>
      <w:r w:rsidRPr="006350C6">
        <w:rPr>
          <w:rFonts w:cs="Arial"/>
          <w:szCs w:val="28"/>
        </w:rPr>
        <w:t>are</w:t>
      </w:r>
      <w:r w:rsidRPr="006350C6">
        <w:rPr>
          <w:rFonts w:cs="Arial"/>
          <w:spacing w:val="-1"/>
          <w:szCs w:val="28"/>
        </w:rPr>
        <w:t xml:space="preserve"> </w:t>
      </w:r>
      <w:r w:rsidRPr="006350C6">
        <w:rPr>
          <w:rFonts w:cs="Arial"/>
          <w:szCs w:val="28"/>
        </w:rPr>
        <w:t>not</w:t>
      </w:r>
      <w:r w:rsidRPr="006350C6">
        <w:rPr>
          <w:rFonts w:cs="Arial"/>
          <w:spacing w:val="-1"/>
          <w:szCs w:val="28"/>
        </w:rPr>
        <w:t xml:space="preserve"> </w:t>
      </w:r>
      <w:r w:rsidRPr="006350C6">
        <w:rPr>
          <w:rFonts w:cs="Arial"/>
          <w:szCs w:val="28"/>
        </w:rPr>
        <w:t>two</w:t>
      </w:r>
      <w:r w:rsidRPr="006350C6">
        <w:rPr>
          <w:rFonts w:cs="Arial"/>
          <w:spacing w:val="-1"/>
          <w:szCs w:val="28"/>
        </w:rPr>
        <w:t xml:space="preserve"> </w:t>
      </w:r>
      <w:r w:rsidRPr="006350C6">
        <w:rPr>
          <w:rFonts w:cs="Arial"/>
          <w:szCs w:val="28"/>
        </w:rPr>
        <w:t>different</w:t>
      </w:r>
      <w:r w:rsidRPr="006350C6">
        <w:rPr>
          <w:rFonts w:cs="Arial"/>
          <w:spacing w:val="-1"/>
          <w:szCs w:val="28"/>
        </w:rPr>
        <w:t xml:space="preserve"> </w:t>
      </w:r>
      <w:r w:rsidRPr="006350C6">
        <w:rPr>
          <w:rFonts w:cs="Arial"/>
          <w:szCs w:val="28"/>
        </w:rPr>
        <w:t>forms</w:t>
      </w:r>
      <w:r w:rsidRPr="006350C6">
        <w:rPr>
          <w:rFonts w:cs="Arial"/>
          <w:spacing w:val="-1"/>
          <w:szCs w:val="28"/>
        </w:rPr>
        <w:t xml:space="preserve"> </w:t>
      </w:r>
      <w:r w:rsidRPr="006350C6">
        <w:rPr>
          <w:rFonts w:cs="Arial"/>
          <w:szCs w:val="28"/>
        </w:rPr>
        <w:t>of</w:t>
      </w:r>
      <w:r w:rsidRPr="006350C6">
        <w:rPr>
          <w:rFonts w:cs="Arial"/>
          <w:spacing w:val="-1"/>
          <w:szCs w:val="28"/>
        </w:rPr>
        <w:t xml:space="preserve"> </w:t>
      </w:r>
      <w:r w:rsidRPr="006350C6">
        <w:rPr>
          <w:rFonts w:cs="Arial"/>
          <w:szCs w:val="28"/>
        </w:rPr>
        <w:t>CIO.</w:t>
      </w:r>
      <w:r w:rsidRPr="006350C6">
        <w:rPr>
          <w:rFonts w:cs="Arial"/>
          <w:spacing w:val="-1"/>
          <w:szCs w:val="28"/>
        </w:rPr>
        <w:t xml:space="preserve"> </w:t>
      </w:r>
      <w:r w:rsidRPr="006350C6">
        <w:rPr>
          <w:rFonts w:cs="Arial"/>
          <w:szCs w:val="28"/>
        </w:rPr>
        <w:t>A</w:t>
      </w:r>
      <w:r w:rsidRPr="006350C6">
        <w:rPr>
          <w:rFonts w:cs="Arial"/>
          <w:spacing w:val="-1"/>
          <w:szCs w:val="28"/>
        </w:rPr>
        <w:t xml:space="preserve"> </w:t>
      </w:r>
      <w:r w:rsidRPr="006350C6">
        <w:rPr>
          <w:rFonts w:cs="Arial"/>
          <w:szCs w:val="28"/>
        </w:rPr>
        <w:t>CIO</w:t>
      </w:r>
      <w:r w:rsidRPr="006350C6">
        <w:rPr>
          <w:rFonts w:cs="Arial"/>
          <w:spacing w:val="-1"/>
          <w:szCs w:val="28"/>
        </w:rPr>
        <w:t xml:space="preserve"> </w:t>
      </w:r>
      <w:r w:rsidRPr="006350C6">
        <w:rPr>
          <w:rFonts w:cs="Arial"/>
          <w:szCs w:val="28"/>
        </w:rPr>
        <w:t>with</w:t>
      </w:r>
      <w:r w:rsidRPr="006350C6">
        <w:rPr>
          <w:rFonts w:cs="Arial"/>
          <w:spacing w:val="-1"/>
          <w:szCs w:val="28"/>
        </w:rPr>
        <w:t xml:space="preserve"> </w:t>
      </w:r>
      <w:r w:rsidRPr="006350C6">
        <w:rPr>
          <w:rFonts w:cs="Arial"/>
          <w:szCs w:val="28"/>
        </w:rPr>
        <w:t>the</w:t>
      </w:r>
      <w:r w:rsidRPr="006350C6">
        <w:rPr>
          <w:rFonts w:cs="Arial"/>
          <w:spacing w:val="-1"/>
          <w:szCs w:val="28"/>
        </w:rPr>
        <w:t xml:space="preserve"> </w:t>
      </w:r>
      <w:r w:rsidRPr="006350C6">
        <w:rPr>
          <w:rFonts w:cs="Arial"/>
          <w:szCs w:val="28"/>
        </w:rPr>
        <w:t>‘foundation’</w:t>
      </w:r>
      <w:r w:rsidRPr="006350C6">
        <w:rPr>
          <w:rFonts w:cs="Arial"/>
          <w:spacing w:val="-1"/>
          <w:szCs w:val="28"/>
        </w:rPr>
        <w:t xml:space="preserve"> </w:t>
      </w:r>
      <w:r w:rsidRPr="006350C6">
        <w:rPr>
          <w:rFonts w:cs="Arial"/>
          <w:szCs w:val="28"/>
        </w:rPr>
        <w:t xml:space="preserve">model could change its constitution to the ‘association’ model if it wanted a wider </w:t>
      </w:r>
      <w:r w:rsidRPr="006350C6">
        <w:rPr>
          <w:rFonts w:cs="Arial"/>
          <w:spacing w:val="-2"/>
          <w:szCs w:val="28"/>
        </w:rPr>
        <w:t>voting</w:t>
      </w:r>
      <w:r w:rsidRPr="006350C6">
        <w:rPr>
          <w:rFonts w:cs="Arial"/>
          <w:spacing w:val="-5"/>
          <w:szCs w:val="28"/>
        </w:rPr>
        <w:t xml:space="preserve"> </w:t>
      </w:r>
      <w:r w:rsidRPr="006350C6">
        <w:rPr>
          <w:rFonts w:cs="Arial"/>
          <w:spacing w:val="-2"/>
          <w:szCs w:val="28"/>
        </w:rPr>
        <w:t>membership.</w:t>
      </w:r>
      <w:r w:rsidRPr="006350C6">
        <w:rPr>
          <w:rFonts w:cs="Arial"/>
          <w:spacing w:val="-5"/>
          <w:szCs w:val="28"/>
        </w:rPr>
        <w:t xml:space="preserve"> </w:t>
      </w:r>
      <w:r w:rsidRPr="006350C6">
        <w:rPr>
          <w:rFonts w:cs="Arial"/>
          <w:spacing w:val="-2"/>
          <w:szCs w:val="28"/>
        </w:rPr>
        <w:t>(This</w:t>
      </w:r>
      <w:r w:rsidRPr="006350C6">
        <w:rPr>
          <w:rFonts w:cs="Arial"/>
          <w:spacing w:val="-5"/>
          <w:szCs w:val="28"/>
        </w:rPr>
        <w:t xml:space="preserve"> </w:t>
      </w:r>
      <w:r w:rsidRPr="006350C6">
        <w:rPr>
          <w:rFonts w:cs="Arial"/>
          <w:spacing w:val="-2"/>
          <w:szCs w:val="28"/>
        </w:rPr>
        <w:t>could</w:t>
      </w:r>
      <w:r w:rsidRPr="006350C6">
        <w:rPr>
          <w:rFonts w:cs="Arial"/>
          <w:spacing w:val="-5"/>
          <w:szCs w:val="28"/>
        </w:rPr>
        <w:t xml:space="preserve"> </w:t>
      </w:r>
      <w:r w:rsidRPr="006350C6">
        <w:rPr>
          <w:rFonts w:cs="Arial"/>
          <w:spacing w:val="-2"/>
          <w:szCs w:val="28"/>
        </w:rPr>
        <w:t>also</w:t>
      </w:r>
      <w:r w:rsidRPr="006350C6">
        <w:rPr>
          <w:rFonts w:cs="Arial"/>
          <w:spacing w:val="-5"/>
          <w:szCs w:val="28"/>
        </w:rPr>
        <w:t xml:space="preserve"> </w:t>
      </w:r>
      <w:r w:rsidRPr="006350C6">
        <w:rPr>
          <w:rFonts w:cs="Arial"/>
          <w:spacing w:val="-2"/>
          <w:szCs w:val="28"/>
        </w:rPr>
        <w:t>happen</w:t>
      </w:r>
      <w:r w:rsidRPr="006350C6">
        <w:rPr>
          <w:rFonts w:cs="Arial"/>
          <w:spacing w:val="-5"/>
          <w:szCs w:val="28"/>
        </w:rPr>
        <w:t xml:space="preserve"> </w:t>
      </w:r>
      <w:r w:rsidRPr="006350C6">
        <w:rPr>
          <w:rFonts w:cs="Arial"/>
          <w:spacing w:val="-2"/>
          <w:szCs w:val="28"/>
        </w:rPr>
        <w:t>the</w:t>
      </w:r>
      <w:r w:rsidRPr="006350C6">
        <w:rPr>
          <w:rFonts w:cs="Arial"/>
          <w:spacing w:val="-5"/>
          <w:szCs w:val="28"/>
        </w:rPr>
        <w:t xml:space="preserve"> </w:t>
      </w:r>
      <w:r w:rsidRPr="006350C6">
        <w:rPr>
          <w:rFonts w:cs="Arial"/>
          <w:spacing w:val="-2"/>
          <w:szCs w:val="28"/>
        </w:rPr>
        <w:t>other</w:t>
      </w:r>
      <w:r w:rsidRPr="006350C6">
        <w:rPr>
          <w:rFonts w:cs="Arial"/>
          <w:spacing w:val="-5"/>
          <w:szCs w:val="28"/>
        </w:rPr>
        <w:t xml:space="preserve"> </w:t>
      </w:r>
      <w:r w:rsidRPr="006350C6">
        <w:rPr>
          <w:rFonts w:cs="Arial"/>
          <w:spacing w:val="-2"/>
          <w:szCs w:val="28"/>
        </w:rPr>
        <w:t>way</w:t>
      </w:r>
      <w:r w:rsidRPr="006350C6">
        <w:rPr>
          <w:rFonts w:cs="Arial"/>
          <w:spacing w:val="-5"/>
          <w:szCs w:val="28"/>
        </w:rPr>
        <w:t xml:space="preserve"> </w:t>
      </w:r>
      <w:r w:rsidRPr="006350C6">
        <w:rPr>
          <w:rFonts w:cs="Arial"/>
          <w:spacing w:val="-2"/>
          <w:szCs w:val="28"/>
        </w:rPr>
        <w:t>around,</w:t>
      </w:r>
      <w:r w:rsidRPr="006350C6">
        <w:rPr>
          <w:rFonts w:cs="Arial"/>
          <w:spacing w:val="-5"/>
          <w:szCs w:val="28"/>
        </w:rPr>
        <w:t xml:space="preserve"> </w:t>
      </w:r>
      <w:r w:rsidRPr="006350C6">
        <w:rPr>
          <w:rFonts w:cs="Arial"/>
          <w:spacing w:val="-2"/>
          <w:szCs w:val="28"/>
        </w:rPr>
        <w:t xml:space="preserve">but </w:t>
      </w:r>
      <w:r w:rsidRPr="006350C6">
        <w:rPr>
          <w:rFonts w:cs="Arial"/>
          <w:szCs w:val="28"/>
        </w:rPr>
        <w:t>members</w:t>
      </w:r>
      <w:r w:rsidRPr="006350C6">
        <w:rPr>
          <w:rFonts w:cs="Arial"/>
          <w:spacing w:val="-4"/>
          <w:szCs w:val="28"/>
        </w:rPr>
        <w:t xml:space="preserve"> </w:t>
      </w:r>
      <w:r w:rsidRPr="006350C6">
        <w:rPr>
          <w:rFonts w:cs="Arial"/>
          <w:szCs w:val="28"/>
        </w:rPr>
        <w:t>who</w:t>
      </w:r>
      <w:r w:rsidRPr="006350C6">
        <w:rPr>
          <w:rFonts w:cs="Arial"/>
          <w:spacing w:val="-4"/>
          <w:szCs w:val="28"/>
        </w:rPr>
        <w:t xml:space="preserve"> </w:t>
      </w:r>
      <w:r w:rsidRPr="006350C6">
        <w:rPr>
          <w:rFonts w:cs="Arial"/>
          <w:szCs w:val="28"/>
        </w:rPr>
        <w:t>were</w:t>
      </w:r>
      <w:r w:rsidRPr="006350C6">
        <w:rPr>
          <w:rFonts w:cs="Arial"/>
          <w:spacing w:val="-4"/>
          <w:szCs w:val="28"/>
        </w:rPr>
        <w:t xml:space="preserve"> </w:t>
      </w:r>
      <w:r w:rsidRPr="006350C6">
        <w:rPr>
          <w:rFonts w:cs="Arial"/>
          <w:szCs w:val="28"/>
        </w:rPr>
        <w:t>not</w:t>
      </w:r>
      <w:r w:rsidRPr="006350C6">
        <w:rPr>
          <w:rFonts w:cs="Arial"/>
          <w:spacing w:val="-4"/>
          <w:szCs w:val="28"/>
        </w:rPr>
        <w:t xml:space="preserve"> </w:t>
      </w:r>
      <w:r w:rsidRPr="006350C6">
        <w:rPr>
          <w:rFonts w:cs="Arial"/>
          <w:szCs w:val="28"/>
        </w:rPr>
        <w:t>trustees</w:t>
      </w:r>
      <w:r w:rsidRPr="006350C6">
        <w:rPr>
          <w:rFonts w:cs="Arial"/>
          <w:spacing w:val="-4"/>
          <w:szCs w:val="28"/>
        </w:rPr>
        <w:t xml:space="preserve"> </w:t>
      </w:r>
      <w:r w:rsidRPr="006350C6">
        <w:rPr>
          <w:rFonts w:cs="Arial"/>
          <w:szCs w:val="28"/>
        </w:rPr>
        <w:t>would</w:t>
      </w:r>
      <w:r w:rsidRPr="006350C6">
        <w:rPr>
          <w:rFonts w:cs="Arial"/>
          <w:spacing w:val="-4"/>
          <w:szCs w:val="28"/>
        </w:rPr>
        <w:t xml:space="preserve"> </w:t>
      </w:r>
      <w:r w:rsidRPr="006350C6">
        <w:rPr>
          <w:rFonts w:cs="Arial"/>
          <w:szCs w:val="28"/>
        </w:rPr>
        <w:t>have</w:t>
      </w:r>
      <w:r w:rsidRPr="006350C6">
        <w:rPr>
          <w:rFonts w:cs="Arial"/>
          <w:spacing w:val="-4"/>
          <w:szCs w:val="28"/>
        </w:rPr>
        <w:t xml:space="preserve"> </w:t>
      </w:r>
      <w:r w:rsidRPr="006350C6">
        <w:rPr>
          <w:rFonts w:cs="Arial"/>
          <w:szCs w:val="28"/>
        </w:rPr>
        <w:t>to</w:t>
      </w:r>
      <w:r w:rsidRPr="006350C6">
        <w:rPr>
          <w:rFonts w:cs="Arial"/>
          <w:spacing w:val="-4"/>
          <w:szCs w:val="28"/>
        </w:rPr>
        <w:t xml:space="preserve"> </w:t>
      </w:r>
      <w:r w:rsidRPr="006350C6">
        <w:rPr>
          <w:rFonts w:cs="Arial"/>
          <w:szCs w:val="28"/>
        </w:rPr>
        <w:t>agree</w:t>
      </w:r>
      <w:r w:rsidRPr="006350C6">
        <w:rPr>
          <w:rFonts w:cs="Arial"/>
          <w:spacing w:val="-4"/>
          <w:szCs w:val="28"/>
        </w:rPr>
        <w:t xml:space="preserve"> </w:t>
      </w:r>
      <w:r w:rsidRPr="006350C6">
        <w:rPr>
          <w:rFonts w:cs="Arial"/>
          <w:szCs w:val="28"/>
        </w:rPr>
        <w:t>to</w:t>
      </w:r>
      <w:r w:rsidRPr="006350C6">
        <w:rPr>
          <w:rFonts w:cs="Arial"/>
          <w:spacing w:val="-4"/>
          <w:szCs w:val="28"/>
        </w:rPr>
        <w:t xml:space="preserve"> </w:t>
      </w:r>
      <w:r w:rsidRPr="006350C6">
        <w:rPr>
          <w:rFonts w:cs="Arial"/>
          <w:szCs w:val="28"/>
        </w:rPr>
        <w:t>give</w:t>
      </w:r>
      <w:r w:rsidRPr="006350C6">
        <w:rPr>
          <w:rFonts w:cs="Arial"/>
          <w:spacing w:val="-4"/>
          <w:szCs w:val="28"/>
        </w:rPr>
        <w:t xml:space="preserve"> </w:t>
      </w:r>
      <w:r w:rsidRPr="006350C6">
        <w:rPr>
          <w:rFonts w:cs="Arial"/>
          <w:szCs w:val="28"/>
        </w:rPr>
        <w:t>up</w:t>
      </w:r>
      <w:r w:rsidRPr="006350C6">
        <w:rPr>
          <w:rFonts w:cs="Arial"/>
          <w:spacing w:val="-4"/>
          <w:szCs w:val="28"/>
        </w:rPr>
        <w:t xml:space="preserve"> </w:t>
      </w:r>
      <w:r w:rsidRPr="006350C6">
        <w:rPr>
          <w:rFonts w:cs="Arial"/>
          <w:szCs w:val="28"/>
        </w:rPr>
        <w:t>their membership.)</w:t>
      </w:r>
      <w:r w:rsidRPr="006350C6">
        <w:rPr>
          <w:rFonts w:cs="Arial"/>
          <w:spacing w:val="-8"/>
          <w:szCs w:val="28"/>
        </w:rPr>
        <w:t xml:space="preserve"> </w:t>
      </w:r>
      <w:r w:rsidRPr="006350C6">
        <w:rPr>
          <w:rFonts w:cs="Arial"/>
          <w:szCs w:val="28"/>
        </w:rPr>
        <w:t>Some</w:t>
      </w:r>
      <w:r w:rsidRPr="006350C6">
        <w:rPr>
          <w:rFonts w:cs="Arial"/>
          <w:spacing w:val="-8"/>
          <w:szCs w:val="28"/>
        </w:rPr>
        <w:t xml:space="preserve"> </w:t>
      </w:r>
      <w:r w:rsidRPr="006350C6">
        <w:rPr>
          <w:rFonts w:cs="Arial"/>
          <w:szCs w:val="28"/>
        </w:rPr>
        <w:t>changes</w:t>
      </w:r>
      <w:r w:rsidRPr="006350C6">
        <w:rPr>
          <w:rFonts w:cs="Arial"/>
          <w:spacing w:val="-8"/>
          <w:szCs w:val="28"/>
        </w:rPr>
        <w:t xml:space="preserve"> </w:t>
      </w:r>
      <w:r w:rsidRPr="006350C6">
        <w:rPr>
          <w:rFonts w:cs="Arial"/>
          <w:szCs w:val="28"/>
        </w:rPr>
        <w:t>would</w:t>
      </w:r>
      <w:r w:rsidRPr="006350C6">
        <w:rPr>
          <w:rFonts w:cs="Arial"/>
          <w:spacing w:val="-8"/>
          <w:szCs w:val="28"/>
        </w:rPr>
        <w:t xml:space="preserve"> </w:t>
      </w:r>
      <w:r w:rsidRPr="006350C6">
        <w:rPr>
          <w:rFonts w:cs="Arial"/>
          <w:szCs w:val="28"/>
        </w:rPr>
        <w:t>need</w:t>
      </w:r>
      <w:r w:rsidRPr="006350C6">
        <w:rPr>
          <w:rFonts w:cs="Arial"/>
          <w:spacing w:val="-8"/>
          <w:szCs w:val="28"/>
        </w:rPr>
        <w:t xml:space="preserve"> </w:t>
      </w:r>
      <w:r w:rsidRPr="006350C6">
        <w:rPr>
          <w:rFonts w:cs="Arial"/>
          <w:szCs w:val="28"/>
        </w:rPr>
        <w:t>our</w:t>
      </w:r>
      <w:r w:rsidRPr="006350C6">
        <w:rPr>
          <w:rFonts w:cs="Arial"/>
          <w:spacing w:val="-8"/>
          <w:szCs w:val="28"/>
        </w:rPr>
        <w:t xml:space="preserve"> </w:t>
      </w:r>
      <w:r w:rsidRPr="006350C6">
        <w:rPr>
          <w:rFonts w:cs="Arial"/>
          <w:szCs w:val="28"/>
        </w:rPr>
        <w:t>approval.</w:t>
      </w:r>
    </w:p>
    <w:p w14:paraId="4F54FDBA" w14:textId="48EC7FFD" w:rsidR="00D349F0" w:rsidRPr="006350C6" w:rsidRDefault="007E6662" w:rsidP="00D349F0">
      <w:pPr>
        <w:pStyle w:val="Heading2"/>
        <w:rPr>
          <w:rFonts w:cs="Arial"/>
          <w:sz w:val="28"/>
          <w:szCs w:val="28"/>
        </w:rPr>
      </w:pPr>
      <w:r>
        <w:rPr>
          <w:rFonts w:cs="Arial"/>
          <w:sz w:val="28"/>
          <w:szCs w:val="28"/>
        </w:rPr>
        <w:t xml:space="preserve">Using </w:t>
      </w:r>
      <w:r w:rsidR="00D349F0" w:rsidRPr="006350C6">
        <w:rPr>
          <w:rFonts w:cs="Arial"/>
          <w:sz w:val="28"/>
          <w:szCs w:val="28"/>
        </w:rPr>
        <w:t>the</w:t>
      </w:r>
      <w:r w:rsidR="00D349F0" w:rsidRPr="006350C6">
        <w:rPr>
          <w:rFonts w:cs="Arial"/>
          <w:spacing w:val="-2"/>
          <w:sz w:val="28"/>
          <w:szCs w:val="28"/>
        </w:rPr>
        <w:t xml:space="preserve"> </w:t>
      </w:r>
      <w:r w:rsidR="00D349F0" w:rsidRPr="006350C6">
        <w:rPr>
          <w:rFonts w:cs="Arial"/>
          <w:sz w:val="28"/>
          <w:szCs w:val="28"/>
        </w:rPr>
        <w:t>Commission’s</w:t>
      </w:r>
      <w:r w:rsidR="00D349F0" w:rsidRPr="006350C6">
        <w:rPr>
          <w:rFonts w:cs="Arial"/>
          <w:spacing w:val="-2"/>
          <w:sz w:val="28"/>
          <w:szCs w:val="28"/>
        </w:rPr>
        <w:t xml:space="preserve"> </w:t>
      </w:r>
      <w:r w:rsidR="00D349F0" w:rsidRPr="006350C6">
        <w:rPr>
          <w:rFonts w:cs="Arial"/>
          <w:sz w:val="28"/>
          <w:szCs w:val="28"/>
        </w:rPr>
        <w:t>model</w:t>
      </w:r>
      <w:r w:rsidR="00D349F0" w:rsidRPr="006350C6">
        <w:rPr>
          <w:rFonts w:cs="Arial"/>
          <w:spacing w:val="-2"/>
          <w:sz w:val="28"/>
          <w:szCs w:val="28"/>
        </w:rPr>
        <w:t xml:space="preserve"> </w:t>
      </w:r>
      <w:r w:rsidR="00D349F0" w:rsidRPr="006350C6">
        <w:rPr>
          <w:rFonts w:cs="Arial"/>
          <w:sz w:val="28"/>
          <w:szCs w:val="28"/>
        </w:rPr>
        <w:t>CIO</w:t>
      </w:r>
      <w:r w:rsidR="00D349F0" w:rsidRPr="006350C6">
        <w:rPr>
          <w:rFonts w:cs="Arial"/>
          <w:spacing w:val="-3"/>
          <w:sz w:val="28"/>
          <w:szCs w:val="28"/>
        </w:rPr>
        <w:t xml:space="preserve"> </w:t>
      </w:r>
      <w:r w:rsidR="00D349F0" w:rsidRPr="006350C6">
        <w:rPr>
          <w:rFonts w:cs="Arial"/>
          <w:spacing w:val="-2"/>
          <w:sz w:val="28"/>
          <w:szCs w:val="28"/>
        </w:rPr>
        <w:t>constitutions</w:t>
      </w:r>
    </w:p>
    <w:p w14:paraId="0A969A2C" w14:textId="2D703C5C" w:rsidR="00D349F0" w:rsidRPr="006350C6" w:rsidRDefault="00D349F0" w:rsidP="00F264EF">
      <w:pPr>
        <w:pStyle w:val="BodyText"/>
        <w:spacing w:line="259" w:lineRule="auto"/>
        <w:ind w:right="102"/>
        <w:jc w:val="both"/>
        <w:rPr>
          <w:rFonts w:cs="Arial"/>
          <w:szCs w:val="28"/>
        </w:rPr>
      </w:pPr>
      <w:r w:rsidRPr="006350C6">
        <w:rPr>
          <w:rFonts w:cs="Arial"/>
          <w:szCs w:val="28"/>
        </w:rPr>
        <w:t xml:space="preserve">A CIO’s constitution </w:t>
      </w:r>
      <w:r w:rsidRPr="006350C6">
        <w:rPr>
          <w:rFonts w:cs="Arial"/>
          <w:b/>
          <w:szCs w:val="28"/>
        </w:rPr>
        <w:t xml:space="preserve">must </w:t>
      </w:r>
      <w:r w:rsidRPr="006350C6">
        <w:rPr>
          <w:rFonts w:cs="Arial"/>
          <w:szCs w:val="28"/>
        </w:rPr>
        <w:t xml:space="preserve">be in the form to be specified by Commission </w:t>
      </w:r>
      <w:r w:rsidRPr="006350C6">
        <w:rPr>
          <w:rFonts w:cs="Arial"/>
          <w:spacing w:val="-2"/>
          <w:szCs w:val="28"/>
        </w:rPr>
        <w:t>regulations</w:t>
      </w:r>
      <w:r w:rsidRPr="006350C6">
        <w:rPr>
          <w:rFonts w:cs="Arial"/>
          <w:spacing w:val="-6"/>
          <w:szCs w:val="28"/>
        </w:rPr>
        <w:t xml:space="preserve"> </w:t>
      </w:r>
      <w:r w:rsidRPr="006350C6">
        <w:rPr>
          <w:rFonts w:cs="Arial"/>
          <w:spacing w:val="-2"/>
          <w:szCs w:val="28"/>
        </w:rPr>
        <w:t>(or</w:t>
      </w:r>
      <w:r w:rsidRPr="006350C6">
        <w:rPr>
          <w:rFonts w:cs="Arial"/>
          <w:spacing w:val="-6"/>
          <w:szCs w:val="28"/>
        </w:rPr>
        <w:t xml:space="preserve"> </w:t>
      </w:r>
      <w:r w:rsidRPr="006350C6">
        <w:rPr>
          <w:rFonts w:cs="Arial"/>
          <w:spacing w:val="-2"/>
          <w:szCs w:val="28"/>
        </w:rPr>
        <w:t>as</w:t>
      </w:r>
      <w:r w:rsidRPr="006350C6">
        <w:rPr>
          <w:rFonts w:cs="Arial"/>
          <w:spacing w:val="-6"/>
          <w:szCs w:val="28"/>
        </w:rPr>
        <w:t xml:space="preserve"> </w:t>
      </w:r>
      <w:r w:rsidRPr="006350C6">
        <w:rPr>
          <w:rFonts w:cs="Arial"/>
          <w:spacing w:val="-2"/>
          <w:szCs w:val="28"/>
        </w:rPr>
        <w:t>near</w:t>
      </w:r>
      <w:r w:rsidRPr="006350C6">
        <w:rPr>
          <w:rFonts w:cs="Arial"/>
          <w:spacing w:val="-6"/>
          <w:szCs w:val="28"/>
        </w:rPr>
        <w:t xml:space="preserve"> </w:t>
      </w:r>
      <w:r w:rsidRPr="006350C6">
        <w:rPr>
          <w:rFonts w:cs="Arial"/>
          <w:spacing w:val="-2"/>
          <w:szCs w:val="28"/>
        </w:rPr>
        <w:t>to</w:t>
      </w:r>
      <w:r w:rsidRPr="006350C6">
        <w:rPr>
          <w:rFonts w:cs="Arial"/>
          <w:spacing w:val="-6"/>
          <w:szCs w:val="28"/>
        </w:rPr>
        <w:t xml:space="preserve"> </w:t>
      </w:r>
      <w:r w:rsidRPr="006350C6">
        <w:rPr>
          <w:rFonts w:cs="Arial"/>
          <w:spacing w:val="-2"/>
          <w:szCs w:val="28"/>
        </w:rPr>
        <w:t>that</w:t>
      </w:r>
      <w:r w:rsidRPr="006350C6">
        <w:rPr>
          <w:rFonts w:cs="Arial"/>
          <w:spacing w:val="-6"/>
          <w:szCs w:val="28"/>
        </w:rPr>
        <w:t xml:space="preserve"> </w:t>
      </w:r>
      <w:r w:rsidRPr="006350C6">
        <w:rPr>
          <w:rFonts w:cs="Arial"/>
          <w:spacing w:val="-2"/>
          <w:szCs w:val="28"/>
        </w:rPr>
        <w:t>form</w:t>
      </w:r>
      <w:r w:rsidRPr="006350C6">
        <w:rPr>
          <w:rFonts w:cs="Arial"/>
          <w:spacing w:val="-6"/>
          <w:szCs w:val="28"/>
        </w:rPr>
        <w:t xml:space="preserve"> </w:t>
      </w:r>
      <w:r w:rsidRPr="006350C6">
        <w:rPr>
          <w:rFonts w:cs="Arial"/>
          <w:spacing w:val="-2"/>
          <w:szCs w:val="28"/>
        </w:rPr>
        <w:t>as</w:t>
      </w:r>
      <w:r w:rsidRPr="006350C6">
        <w:rPr>
          <w:rFonts w:cs="Arial"/>
          <w:spacing w:val="-6"/>
          <w:szCs w:val="28"/>
        </w:rPr>
        <w:t xml:space="preserve"> </w:t>
      </w:r>
      <w:r w:rsidRPr="006350C6">
        <w:rPr>
          <w:rFonts w:cs="Arial"/>
          <w:spacing w:val="-2"/>
          <w:szCs w:val="28"/>
        </w:rPr>
        <w:t>the</w:t>
      </w:r>
      <w:r w:rsidRPr="006350C6">
        <w:rPr>
          <w:rFonts w:cs="Arial"/>
          <w:spacing w:val="-6"/>
          <w:szCs w:val="28"/>
        </w:rPr>
        <w:t xml:space="preserve"> </w:t>
      </w:r>
      <w:r w:rsidRPr="006350C6">
        <w:rPr>
          <w:rFonts w:cs="Arial"/>
          <w:spacing w:val="-2"/>
          <w:szCs w:val="28"/>
        </w:rPr>
        <w:t>circumstances</w:t>
      </w:r>
      <w:r w:rsidRPr="006350C6">
        <w:rPr>
          <w:rFonts w:cs="Arial"/>
          <w:spacing w:val="-6"/>
          <w:szCs w:val="28"/>
        </w:rPr>
        <w:t xml:space="preserve"> </w:t>
      </w:r>
      <w:r w:rsidRPr="006350C6">
        <w:rPr>
          <w:rFonts w:cs="Arial"/>
          <w:spacing w:val="-2"/>
          <w:szCs w:val="28"/>
        </w:rPr>
        <w:t>allow).</w:t>
      </w:r>
      <w:r w:rsidRPr="006350C6">
        <w:rPr>
          <w:rFonts w:cs="Arial"/>
          <w:spacing w:val="-6"/>
          <w:szCs w:val="28"/>
        </w:rPr>
        <w:t xml:space="preserve"> </w:t>
      </w:r>
      <w:r w:rsidRPr="006350C6">
        <w:rPr>
          <w:rFonts w:cs="Arial"/>
          <w:spacing w:val="-2"/>
          <w:szCs w:val="28"/>
        </w:rPr>
        <w:t xml:space="preserve">These </w:t>
      </w:r>
      <w:r w:rsidRPr="006350C6">
        <w:rPr>
          <w:rFonts w:cs="Arial"/>
          <w:szCs w:val="28"/>
        </w:rPr>
        <w:t xml:space="preserve">regulations specify that the constitution should be in the form of one of our model constitutions. This still allows some flexibility, as explained in the guidance notes on the model. The constitution </w:t>
      </w:r>
      <w:r w:rsidRPr="006350C6">
        <w:rPr>
          <w:rFonts w:cs="Arial"/>
          <w:b/>
          <w:szCs w:val="28"/>
        </w:rPr>
        <w:t xml:space="preserve">must </w:t>
      </w:r>
      <w:r w:rsidRPr="006350C6">
        <w:rPr>
          <w:rFonts w:cs="Arial"/>
          <w:szCs w:val="28"/>
        </w:rPr>
        <w:t>be in English if the CIO’s principal office is in England, but may be in English or Welsh if the principal office</w:t>
      </w:r>
      <w:r w:rsidRPr="006350C6">
        <w:rPr>
          <w:rFonts w:cs="Arial"/>
          <w:spacing w:val="-5"/>
          <w:szCs w:val="28"/>
        </w:rPr>
        <w:t xml:space="preserve"> </w:t>
      </w:r>
      <w:r w:rsidRPr="006350C6">
        <w:rPr>
          <w:rFonts w:cs="Arial"/>
          <w:szCs w:val="28"/>
        </w:rPr>
        <w:t>is</w:t>
      </w:r>
      <w:r w:rsidRPr="006350C6">
        <w:rPr>
          <w:rFonts w:cs="Arial"/>
          <w:spacing w:val="-5"/>
          <w:szCs w:val="28"/>
        </w:rPr>
        <w:t xml:space="preserve"> </w:t>
      </w:r>
      <w:r w:rsidRPr="006350C6">
        <w:rPr>
          <w:rFonts w:cs="Arial"/>
          <w:szCs w:val="28"/>
        </w:rPr>
        <w:t>in</w:t>
      </w:r>
      <w:r w:rsidRPr="006350C6">
        <w:rPr>
          <w:rFonts w:cs="Arial"/>
          <w:spacing w:val="-5"/>
          <w:szCs w:val="28"/>
        </w:rPr>
        <w:t xml:space="preserve"> </w:t>
      </w:r>
      <w:r w:rsidRPr="006350C6">
        <w:rPr>
          <w:rFonts w:cs="Arial"/>
          <w:szCs w:val="28"/>
        </w:rPr>
        <w:t>Wales.</w:t>
      </w:r>
    </w:p>
    <w:p w14:paraId="4EA5360B" w14:textId="77777777" w:rsidR="00D349F0" w:rsidRPr="006350C6" w:rsidRDefault="00D349F0" w:rsidP="00F264EF">
      <w:pPr>
        <w:pStyle w:val="BodyText"/>
        <w:spacing w:line="259" w:lineRule="auto"/>
        <w:ind w:right="102"/>
        <w:jc w:val="both"/>
        <w:rPr>
          <w:rFonts w:cs="Arial"/>
          <w:szCs w:val="28"/>
        </w:rPr>
      </w:pPr>
      <w:r w:rsidRPr="006350C6">
        <w:rPr>
          <w:rFonts w:cs="Arial"/>
          <w:szCs w:val="28"/>
        </w:rPr>
        <w:t xml:space="preserve">A CIO’s constitution </w:t>
      </w:r>
      <w:r w:rsidRPr="006350C6">
        <w:rPr>
          <w:rFonts w:cs="Arial"/>
          <w:b/>
          <w:szCs w:val="28"/>
        </w:rPr>
        <w:t xml:space="preserve">must </w:t>
      </w:r>
      <w:r w:rsidRPr="006350C6">
        <w:rPr>
          <w:rFonts w:cs="Arial"/>
          <w:szCs w:val="28"/>
        </w:rPr>
        <w:t>include certain provisions to comply with the Charities Act 2011 (the 2011 Act) and the General Regulations. However, the 2011 Act and General Regulations do not prescribe an exact wording.</w:t>
      </w:r>
    </w:p>
    <w:p w14:paraId="33171658" w14:textId="77777777" w:rsidR="00D349F0" w:rsidRPr="006350C6" w:rsidRDefault="00D349F0" w:rsidP="00F264EF">
      <w:pPr>
        <w:pStyle w:val="BodyText"/>
        <w:spacing w:line="259" w:lineRule="auto"/>
        <w:jc w:val="both"/>
        <w:rPr>
          <w:rFonts w:cs="Arial"/>
          <w:szCs w:val="28"/>
        </w:rPr>
      </w:pPr>
      <w:r w:rsidRPr="006350C6">
        <w:rPr>
          <w:rFonts w:cs="Arial"/>
          <w:szCs w:val="28"/>
        </w:rPr>
        <w:t xml:space="preserve">There are other provisions that </w:t>
      </w:r>
      <w:r w:rsidRPr="006350C6">
        <w:rPr>
          <w:rFonts w:cs="Arial"/>
          <w:b/>
          <w:szCs w:val="28"/>
        </w:rPr>
        <w:t xml:space="preserve">must </w:t>
      </w:r>
      <w:r w:rsidRPr="006350C6">
        <w:rPr>
          <w:rFonts w:cs="Arial"/>
          <w:szCs w:val="28"/>
        </w:rPr>
        <w:t xml:space="preserve">be included </w:t>
      </w:r>
      <w:r w:rsidRPr="006350C6">
        <w:rPr>
          <w:rFonts w:cs="Arial"/>
          <w:b/>
          <w:szCs w:val="28"/>
        </w:rPr>
        <w:t xml:space="preserve">if </w:t>
      </w:r>
      <w:r w:rsidRPr="006350C6">
        <w:rPr>
          <w:rFonts w:cs="Arial"/>
          <w:szCs w:val="28"/>
        </w:rPr>
        <w:t xml:space="preserve">they apply to a particular </w:t>
      </w:r>
      <w:r w:rsidRPr="006350C6">
        <w:rPr>
          <w:rFonts w:cs="Arial"/>
          <w:spacing w:val="-2"/>
          <w:szCs w:val="28"/>
        </w:rPr>
        <w:t>CIO.</w:t>
      </w:r>
      <w:r w:rsidRPr="006350C6">
        <w:rPr>
          <w:rFonts w:cs="Arial"/>
          <w:spacing w:val="-5"/>
          <w:szCs w:val="28"/>
        </w:rPr>
        <w:t xml:space="preserve"> </w:t>
      </w:r>
      <w:r w:rsidRPr="006350C6">
        <w:rPr>
          <w:rFonts w:cs="Arial"/>
          <w:spacing w:val="-2"/>
          <w:szCs w:val="28"/>
        </w:rPr>
        <w:t>If</w:t>
      </w:r>
      <w:r w:rsidRPr="006350C6">
        <w:rPr>
          <w:rFonts w:cs="Arial"/>
          <w:spacing w:val="-5"/>
          <w:szCs w:val="28"/>
        </w:rPr>
        <w:t xml:space="preserve"> </w:t>
      </w:r>
      <w:r w:rsidRPr="006350C6">
        <w:rPr>
          <w:rFonts w:cs="Arial"/>
          <w:spacing w:val="-2"/>
          <w:szCs w:val="28"/>
        </w:rPr>
        <w:t>they</w:t>
      </w:r>
      <w:r w:rsidRPr="006350C6">
        <w:rPr>
          <w:rFonts w:cs="Arial"/>
          <w:spacing w:val="-5"/>
          <w:szCs w:val="28"/>
        </w:rPr>
        <w:t xml:space="preserve"> </w:t>
      </w:r>
      <w:r w:rsidRPr="006350C6">
        <w:rPr>
          <w:rFonts w:cs="Arial"/>
          <w:spacing w:val="-2"/>
          <w:szCs w:val="28"/>
        </w:rPr>
        <w:t>do</w:t>
      </w:r>
      <w:r w:rsidRPr="006350C6">
        <w:rPr>
          <w:rFonts w:cs="Arial"/>
          <w:spacing w:val="-5"/>
          <w:szCs w:val="28"/>
        </w:rPr>
        <w:t xml:space="preserve"> </w:t>
      </w:r>
      <w:r w:rsidRPr="006350C6">
        <w:rPr>
          <w:rFonts w:cs="Arial"/>
          <w:spacing w:val="-2"/>
          <w:szCs w:val="28"/>
        </w:rPr>
        <w:t>not</w:t>
      </w:r>
      <w:r w:rsidRPr="006350C6">
        <w:rPr>
          <w:rFonts w:cs="Arial"/>
          <w:spacing w:val="-5"/>
          <w:szCs w:val="28"/>
        </w:rPr>
        <w:t xml:space="preserve"> </w:t>
      </w:r>
      <w:r w:rsidRPr="006350C6">
        <w:rPr>
          <w:rFonts w:cs="Arial"/>
          <w:spacing w:val="-2"/>
          <w:szCs w:val="28"/>
        </w:rPr>
        <w:t>fully</w:t>
      </w:r>
      <w:r w:rsidRPr="006350C6">
        <w:rPr>
          <w:rFonts w:cs="Arial"/>
          <w:spacing w:val="-5"/>
          <w:szCs w:val="28"/>
        </w:rPr>
        <w:t xml:space="preserve"> </w:t>
      </w:r>
      <w:r w:rsidRPr="006350C6">
        <w:rPr>
          <w:rFonts w:cs="Arial"/>
          <w:spacing w:val="-2"/>
          <w:szCs w:val="28"/>
        </w:rPr>
        <w:t>apply,</w:t>
      </w:r>
      <w:r w:rsidRPr="006350C6">
        <w:rPr>
          <w:rFonts w:cs="Arial"/>
          <w:spacing w:val="-5"/>
          <w:szCs w:val="28"/>
        </w:rPr>
        <w:t xml:space="preserve"> </w:t>
      </w:r>
      <w:r w:rsidRPr="006350C6">
        <w:rPr>
          <w:rFonts w:cs="Arial"/>
          <w:spacing w:val="-2"/>
          <w:szCs w:val="28"/>
        </w:rPr>
        <w:t>the</w:t>
      </w:r>
      <w:r w:rsidRPr="006350C6">
        <w:rPr>
          <w:rFonts w:cs="Arial"/>
          <w:spacing w:val="-5"/>
          <w:szCs w:val="28"/>
        </w:rPr>
        <w:t xml:space="preserve"> </w:t>
      </w:r>
      <w:r w:rsidRPr="006350C6">
        <w:rPr>
          <w:rFonts w:cs="Arial"/>
          <w:spacing w:val="-2"/>
          <w:szCs w:val="28"/>
        </w:rPr>
        <w:t>constitution</w:t>
      </w:r>
      <w:r w:rsidRPr="006350C6">
        <w:rPr>
          <w:rFonts w:cs="Arial"/>
          <w:spacing w:val="-5"/>
          <w:szCs w:val="28"/>
        </w:rPr>
        <w:t xml:space="preserve"> </w:t>
      </w:r>
      <w:r w:rsidRPr="006350C6">
        <w:rPr>
          <w:rFonts w:cs="Arial"/>
          <w:b/>
          <w:spacing w:val="-2"/>
          <w:szCs w:val="28"/>
        </w:rPr>
        <w:t>must</w:t>
      </w:r>
      <w:r w:rsidRPr="006350C6">
        <w:rPr>
          <w:rFonts w:cs="Arial"/>
          <w:b/>
          <w:spacing w:val="-4"/>
          <w:szCs w:val="28"/>
        </w:rPr>
        <w:t xml:space="preserve"> </w:t>
      </w:r>
      <w:r w:rsidRPr="006350C6">
        <w:rPr>
          <w:rFonts w:cs="Arial"/>
          <w:spacing w:val="-2"/>
          <w:szCs w:val="28"/>
        </w:rPr>
        <w:t>explain</w:t>
      </w:r>
      <w:r w:rsidRPr="006350C6">
        <w:rPr>
          <w:rFonts w:cs="Arial"/>
          <w:spacing w:val="-5"/>
          <w:szCs w:val="28"/>
        </w:rPr>
        <w:t xml:space="preserve"> </w:t>
      </w:r>
      <w:r w:rsidRPr="006350C6">
        <w:rPr>
          <w:rFonts w:cs="Arial"/>
          <w:spacing w:val="-2"/>
          <w:szCs w:val="28"/>
        </w:rPr>
        <w:t>to</w:t>
      </w:r>
      <w:r w:rsidRPr="006350C6">
        <w:rPr>
          <w:rFonts w:cs="Arial"/>
          <w:spacing w:val="-5"/>
          <w:szCs w:val="28"/>
        </w:rPr>
        <w:t xml:space="preserve"> </w:t>
      </w:r>
      <w:r w:rsidRPr="006350C6">
        <w:rPr>
          <w:rFonts w:cs="Arial"/>
          <w:spacing w:val="-2"/>
          <w:szCs w:val="28"/>
        </w:rPr>
        <w:t>what</w:t>
      </w:r>
      <w:r w:rsidRPr="006350C6">
        <w:rPr>
          <w:rFonts w:cs="Arial"/>
          <w:spacing w:val="-5"/>
          <w:szCs w:val="28"/>
        </w:rPr>
        <w:t xml:space="preserve"> </w:t>
      </w:r>
      <w:r w:rsidRPr="006350C6">
        <w:rPr>
          <w:rFonts w:cs="Arial"/>
          <w:spacing w:val="-2"/>
          <w:szCs w:val="28"/>
        </w:rPr>
        <w:t xml:space="preserve">extent </w:t>
      </w:r>
      <w:r w:rsidRPr="006350C6">
        <w:rPr>
          <w:rFonts w:cs="Arial"/>
          <w:szCs w:val="28"/>
        </w:rPr>
        <w:t>or</w:t>
      </w:r>
      <w:r w:rsidRPr="006350C6">
        <w:rPr>
          <w:rFonts w:cs="Arial"/>
          <w:spacing w:val="-1"/>
          <w:szCs w:val="28"/>
        </w:rPr>
        <w:t xml:space="preserve"> </w:t>
      </w:r>
      <w:r w:rsidRPr="006350C6">
        <w:rPr>
          <w:rFonts w:cs="Arial"/>
          <w:szCs w:val="28"/>
        </w:rPr>
        <w:t>how</w:t>
      </w:r>
      <w:r w:rsidRPr="006350C6">
        <w:rPr>
          <w:rFonts w:cs="Arial"/>
          <w:spacing w:val="-1"/>
          <w:szCs w:val="28"/>
        </w:rPr>
        <w:t xml:space="preserve"> </w:t>
      </w:r>
      <w:r w:rsidRPr="006350C6">
        <w:rPr>
          <w:rFonts w:cs="Arial"/>
          <w:szCs w:val="28"/>
        </w:rPr>
        <w:t>they</w:t>
      </w:r>
      <w:r w:rsidRPr="006350C6">
        <w:rPr>
          <w:rFonts w:cs="Arial"/>
          <w:spacing w:val="-1"/>
          <w:szCs w:val="28"/>
        </w:rPr>
        <w:t xml:space="preserve"> </w:t>
      </w:r>
      <w:r w:rsidRPr="006350C6">
        <w:rPr>
          <w:rFonts w:cs="Arial"/>
          <w:szCs w:val="28"/>
        </w:rPr>
        <w:t>apply.</w:t>
      </w:r>
    </w:p>
    <w:p w14:paraId="453C593F" w14:textId="77777777" w:rsidR="00FF2F0D" w:rsidRPr="006350C6" w:rsidRDefault="00FF2F0D" w:rsidP="00F264EF">
      <w:pPr>
        <w:pStyle w:val="BodyText"/>
        <w:jc w:val="both"/>
        <w:rPr>
          <w:rFonts w:cs="Arial"/>
          <w:szCs w:val="28"/>
        </w:rPr>
      </w:pPr>
      <w:r w:rsidRPr="006350C6">
        <w:rPr>
          <w:rFonts w:cs="Arial"/>
          <w:szCs w:val="28"/>
        </w:rPr>
        <w:t>We</w:t>
      </w:r>
      <w:r w:rsidRPr="006350C6">
        <w:rPr>
          <w:rFonts w:cs="Arial"/>
          <w:spacing w:val="-2"/>
          <w:szCs w:val="28"/>
        </w:rPr>
        <w:t xml:space="preserve"> </w:t>
      </w:r>
      <w:r w:rsidRPr="006350C6">
        <w:rPr>
          <w:rFonts w:cs="Arial"/>
          <w:szCs w:val="28"/>
        </w:rPr>
        <w:t>have</w:t>
      </w:r>
      <w:r w:rsidRPr="006350C6">
        <w:rPr>
          <w:rFonts w:cs="Arial"/>
          <w:spacing w:val="-1"/>
          <w:szCs w:val="28"/>
        </w:rPr>
        <w:t xml:space="preserve"> </w:t>
      </w:r>
      <w:r w:rsidRPr="006350C6">
        <w:rPr>
          <w:rFonts w:cs="Arial"/>
          <w:szCs w:val="28"/>
        </w:rPr>
        <w:t>included</w:t>
      </w:r>
      <w:r w:rsidRPr="006350C6">
        <w:rPr>
          <w:rFonts w:cs="Arial"/>
          <w:spacing w:val="-1"/>
          <w:szCs w:val="28"/>
        </w:rPr>
        <w:t xml:space="preserve"> </w:t>
      </w:r>
      <w:r w:rsidRPr="006350C6">
        <w:rPr>
          <w:rFonts w:cs="Arial"/>
          <w:szCs w:val="28"/>
        </w:rPr>
        <w:t>other</w:t>
      </w:r>
      <w:r w:rsidRPr="006350C6">
        <w:rPr>
          <w:rFonts w:cs="Arial"/>
          <w:spacing w:val="-1"/>
          <w:szCs w:val="28"/>
        </w:rPr>
        <w:t xml:space="preserve"> </w:t>
      </w:r>
      <w:r w:rsidRPr="006350C6">
        <w:rPr>
          <w:rFonts w:cs="Arial"/>
          <w:szCs w:val="28"/>
        </w:rPr>
        <w:t>provisions</w:t>
      </w:r>
      <w:r w:rsidRPr="006350C6">
        <w:rPr>
          <w:rFonts w:cs="Arial"/>
          <w:spacing w:val="-1"/>
          <w:szCs w:val="28"/>
        </w:rPr>
        <w:t xml:space="preserve"> </w:t>
      </w:r>
      <w:r w:rsidRPr="006350C6">
        <w:rPr>
          <w:rFonts w:cs="Arial"/>
          <w:szCs w:val="28"/>
        </w:rPr>
        <w:t>in</w:t>
      </w:r>
      <w:r w:rsidRPr="006350C6">
        <w:rPr>
          <w:rFonts w:cs="Arial"/>
          <w:spacing w:val="-1"/>
          <w:szCs w:val="28"/>
        </w:rPr>
        <w:t xml:space="preserve"> </w:t>
      </w:r>
      <w:r w:rsidRPr="006350C6">
        <w:rPr>
          <w:rFonts w:cs="Arial"/>
          <w:szCs w:val="28"/>
        </w:rPr>
        <w:t>this</w:t>
      </w:r>
      <w:r w:rsidRPr="006350C6">
        <w:rPr>
          <w:rFonts w:cs="Arial"/>
          <w:spacing w:val="-1"/>
          <w:szCs w:val="28"/>
        </w:rPr>
        <w:t xml:space="preserve"> </w:t>
      </w:r>
      <w:r w:rsidRPr="006350C6">
        <w:rPr>
          <w:rFonts w:cs="Arial"/>
          <w:szCs w:val="28"/>
        </w:rPr>
        <w:t>model</w:t>
      </w:r>
      <w:r w:rsidRPr="006350C6">
        <w:rPr>
          <w:rFonts w:cs="Arial"/>
          <w:spacing w:val="-1"/>
          <w:szCs w:val="28"/>
        </w:rPr>
        <w:t xml:space="preserve"> </w:t>
      </w:r>
      <w:r w:rsidRPr="006350C6">
        <w:rPr>
          <w:rFonts w:cs="Arial"/>
          <w:szCs w:val="28"/>
        </w:rPr>
        <w:t>constitution</w:t>
      </w:r>
      <w:r w:rsidRPr="006350C6">
        <w:rPr>
          <w:rFonts w:cs="Arial"/>
          <w:spacing w:val="-1"/>
          <w:szCs w:val="28"/>
        </w:rPr>
        <w:t xml:space="preserve"> </w:t>
      </w:r>
      <w:r w:rsidRPr="006350C6">
        <w:rPr>
          <w:rFonts w:cs="Arial"/>
          <w:spacing w:val="-2"/>
          <w:szCs w:val="28"/>
        </w:rPr>
        <w:t>because:</w:t>
      </w:r>
    </w:p>
    <w:p w14:paraId="3738922A" w14:textId="77777777" w:rsidR="00FF2F0D" w:rsidRPr="006350C6" w:rsidRDefault="00FF2F0D"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they</w:t>
      </w:r>
      <w:r w:rsidRPr="006350C6">
        <w:rPr>
          <w:rFonts w:cs="Arial"/>
          <w:spacing w:val="-4"/>
          <w:szCs w:val="28"/>
        </w:rPr>
        <w:t xml:space="preserve"> </w:t>
      </w:r>
      <w:r w:rsidRPr="006350C6">
        <w:rPr>
          <w:rFonts w:cs="Arial"/>
          <w:szCs w:val="28"/>
        </w:rPr>
        <w:t>reflect good practice that we recommend</w:t>
      </w:r>
    </w:p>
    <w:p w14:paraId="104C2BA7" w14:textId="77777777" w:rsidR="00FF2F0D" w:rsidRPr="006350C6" w:rsidRDefault="00FF2F0D" w:rsidP="006C6B7A">
      <w:pPr>
        <w:pStyle w:val="ListParagraph"/>
        <w:widowControl w:val="0"/>
        <w:numPr>
          <w:ilvl w:val="0"/>
          <w:numId w:val="4"/>
        </w:numPr>
        <w:tabs>
          <w:tab w:val="left" w:pos="4075"/>
          <w:tab w:val="left" w:pos="4076"/>
        </w:tabs>
        <w:autoSpaceDE w:val="0"/>
        <w:autoSpaceDN w:val="0"/>
        <w:spacing w:before="0" w:line="259" w:lineRule="auto"/>
        <w:ind w:right="249"/>
        <w:rPr>
          <w:rFonts w:cs="Arial"/>
          <w:szCs w:val="28"/>
        </w:rPr>
      </w:pPr>
      <w:r w:rsidRPr="006350C6">
        <w:rPr>
          <w:rFonts w:cs="Arial"/>
          <w:szCs w:val="28"/>
        </w:rPr>
        <w:t>they remind the trustees about a legal requirement</w:t>
      </w:r>
    </w:p>
    <w:p w14:paraId="553369B4" w14:textId="77777777" w:rsidR="00FF2F0D" w:rsidRPr="006350C6" w:rsidRDefault="00FF2F0D" w:rsidP="006C6B7A">
      <w:pPr>
        <w:pStyle w:val="ListParagraph"/>
        <w:widowControl w:val="0"/>
        <w:numPr>
          <w:ilvl w:val="0"/>
          <w:numId w:val="4"/>
        </w:numPr>
        <w:tabs>
          <w:tab w:val="left" w:pos="4075"/>
          <w:tab w:val="left" w:pos="4076"/>
        </w:tabs>
        <w:autoSpaceDE w:val="0"/>
        <w:autoSpaceDN w:val="0"/>
        <w:spacing w:before="0" w:line="259" w:lineRule="auto"/>
        <w:ind w:right="249"/>
        <w:rPr>
          <w:rFonts w:cs="Arial"/>
          <w:szCs w:val="28"/>
        </w:rPr>
      </w:pPr>
      <w:r w:rsidRPr="006350C6">
        <w:rPr>
          <w:rFonts w:cs="Arial"/>
          <w:szCs w:val="28"/>
        </w:rPr>
        <w:lastRenderedPageBreak/>
        <w:t>the constitution would not work properly without them, or</w:t>
      </w:r>
    </w:p>
    <w:p w14:paraId="306AF589" w14:textId="77777777" w:rsidR="00FF2F0D" w:rsidRPr="006350C6" w:rsidRDefault="00FF2F0D"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charities have said that it would be a useful option and it would be helpful to have standard wording</w:t>
      </w:r>
    </w:p>
    <w:p w14:paraId="125A45C4" w14:textId="77777777" w:rsidR="00FF2F0D" w:rsidRPr="006350C6" w:rsidRDefault="00FF2F0D" w:rsidP="00F264EF">
      <w:pPr>
        <w:pStyle w:val="BodyText"/>
        <w:jc w:val="both"/>
        <w:rPr>
          <w:rFonts w:cs="Arial"/>
          <w:szCs w:val="28"/>
        </w:rPr>
      </w:pPr>
      <w:r w:rsidRPr="006350C6">
        <w:rPr>
          <w:rFonts w:cs="Arial"/>
          <w:szCs w:val="28"/>
        </w:rPr>
        <w:t>Using</w:t>
      </w:r>
      <w:r w:rsidRPr="006350C6">
        <w:rPr>
          <w:rFonts w:cs="Arial"/>
          <w:spacing w:val="-2"/>
          <w:szCs w:val="28"/>
        </w:rPr>
        <w:t xml:space="preserve"> </w:t>
      </w:r>
      <w:r w:rsidRPr="006350C6">
        <w:rPr>
          <w:rFonts w:cs="Arial"/>
          <w:szCs w:val="28"/>
        </w:rPr>
        <w:t>one</w:t>
      </w:r>
      <w:r w:rsidRPr="006350C6">
        <w:rPr>
          <w:rFonts w:cs="Arial"/>
          <w:spacing w:val="-1"/>
          <w:szCs w:val="28"/>
        </w:rPr>
        <w:t xml:space="preserve"> </w:t>
      </w:r>
      <w:r w:rsidRPr="006350C6">
        <w:rPr>
          <w:rFonts w:cs="Arial"/>
          <w:szCs w:val="28"/>
        </w:rPr>
        <w:t>of</w:t>
      </w:r>
      <w:r w:rsidRPr="006350C6">
        <w:rPr>
          <w:rFonts w:cs="Arial"/>
          <w:spacing w:val="-1"/>
          <w:szCs w:val="28"/>
        </w:rPr>
        <w:t xml:space="preserve"> </w:t>
      </w:r>
      <w:r w:rsidRPr="006350C6">
        <w:rPr>
          <w:rFonts w:cs="Arial"/>
          <w:szCs w:val="28"/>
        </w:rPr>
        <w:t>the</w:t>
      </w:r>
      <w:r w:rsidRPr="006350C6">
        <w:rPr>
          <w:rFonts w:cs="Arial"/>
          <w:spacing w:val="-2"/>
          <w:szCs w:val="28"/>
        </w:rPr>
        <w:t xml:space="preserve"> </w:t>
      </w:r>
      <w:r w:rsidRPr="006350C6">
        <w:rPr>
          <w:rFonts w:cs="Arial"/>
          <w:szCs w:val="28"/>
        </w:rPr>
        <w:t>Commission’s</w:t>
      </w:r>
      <w:r w:rsidRPr="006350C6">
        <w:rPr>
          <w:rFonts w:cs="Arial"/>
          <w:spacing w:val="-1"/>
          <w:szCs w:val="28"/>
        </w:rPr>
        <w:t xml:space="preserve"> </w:t>
      </w:r>
      <w:r w:rsidRPr="006350C6">
        <w:rPr>
          <w:rFonts w:cs="Arial"/>
          <w:szCs w:val="28"/>
        </w:rPr>
        <w:t>models</w:t>
      </w:r>
      <w:r w:rsidRPr="006350C6">
        <w:rPr>
          <w:rFonts w:cs="Arial"/>
          <w:spacing w:val="-1"/>
          <w:szCs w:val="28"/>
        </w:rPr>
        <w:t xml:space="preserve"> </w:t>
      </w:r>
      <w:r w:rsidRPr="006350C6">
        <w:rPr>
          <w:rFonts w:cs="Arial"/>
          <w:szCs w:val="28"/>
        </w:rPr>
        <w:t>will</w:t>
      </w:r>
      <w:r w:rsidRPr="006350C6">
        <w:rPr>
          <w:rFonts w:cs="Arial"/>
          <w:spacing w:val="-1"/>
          <w:szCs w:val="28"/>
        </w:rPr>
        <w:t xml:space="preserve"> </w:t>
      </w:r>
      <w:r w:rsidRPr="006350C6">
        <w:rPr>
          <w:rFonts w:cs="Arial"/>
          <w:szCs w:val="28"/>
        </w:rPr>
        <w:t>help</w:t>
      </w:r>
      <w:r w:rsidRPr="006350C6">
        <w:rPr>
          <w:rFonts w:cs="Arial"/>
          <w:spacing w:val="-2"/>
          <w:szCs w:val="28"/>
        </w:rPr>
        <w:t xml:space="preserve"> </w:t>
      </w:r>
      <w:r w:rsidRPr="006350C6">
        <w:rPr>
          <w:rFonts w:cs="Arial"/>
          <w:szCs w:val="28"/>
        </w:rPr>
        <w:t>to</w:t>
      </w:r>
      <w:r w:rsidRPr="006350C6">
        <w:rPr>
          <w:rFonts w:cs="Arial"/>
          <w:spacing w:val="-1"/>
          <w:szCs w:val="28"/>
        </w:rPr>
        <w:t xml:space="preserve"> </w:t>
      </w:r>
      <w:r w:rsidRPr="006350C6">
        <w:rPr>
          <w:rFonts w:cs="Arial"/>
          <w:szCs w:val="28"/>
        </w:rPr>
        <w:t>ensure</w:t>
      </w:r>
      <w:r w:rsidRPr="006350C6">
        <w:rPr>
          <w:rFonts w:cs="Arial"/>
          <w:spacing w:val="-1"/>
          <w:szCs w:val="28"/>
        </w:rPr>
        <w:t xml:space="preserve"> </w:t>
      </w:r>
      <w:r w:rsidRPr="006350C6">
        <w:rPr>
          <w:rFonts w:cs="Arial"/>
          <w:szCs w:val="28"/>
        </w:rPr>
        <w:t>that</w:t>
      </w:r>
      <w:r w:rsidRPr="006350C6">
        <w:rPr>
          <w:rFonts w:cs="Arial"/>
          <w:spacing w:val="-2"/>
          <w:szCs w:val="28"/>
        </w:rPr>
        <w:t xml:space="preserve"> </w:t>
      </w:r>
      <w:r w:rsidRPr="006350C6">
        <w:rPr>
          <w:rFonts w:cs="Arial"/>
          <w:szCs w:val="28"/>
        </w:rPr>
        <w:t>you</w:t>
      </w:r>
      <w:r w:rsidRPr="006350C6">
        <w:rPr>
          <w:rFonts w:cs="Arial"/>
          <w:spacing w:val="-1"/>
          <w:szCs w:val="28"/>
        </w:rPr>
        <w:t xml:space="preserve"> </w:t>
      </w:r>
      <w:r w:rsidRPr="006350C6">
        <w:rPr>
          <w:rFonts w:cs="Arial"/>
          <w:spacing w:val="-2"/>
          <w:szCs w:val="28"/>
        </w:rPr>
        <w:t>include</w:t>
      </w:r>
      <w:r w:rsidRPr="006350C6">
        <w:rPr>
          <w:rFonts w:cs="Arial"/>
          <w:szCs w:val="28"/>
        </w:rPr>
        <w:t xml:space="preserve"> all</w:t>
      </w:r>
      <w:r w:rsidRPr="006350C6">
        <w:rPr>
          <w:rFonts w:cs="Arial"/>
          <w:spacing w:val="-6"/>
          <w:szCs w:val="28"/>
        </w:rPr>
        <w:t xml:space="preserve"> </w:t>
      </w:r>
      <w:r w:rsidRPr="006350C6">
        <w:rPr>
          <w:rFonts w:cs="Arial"/>
          <w:szCs w:val="28"/>
        </w:rPr>
        <w:t>of</w:t>
      </w:r>
      <w:r w:rsidRPr="006350C6">
        <w:rPr>
          <w:rFonts w:cs="Arial"/>
          <w:spacing w:val="-5"/>
          <w:szCs w:val="28"/>
        </w:rPr>
        <w:t xml:space="preserve"> </w:t>
      </w:r>
      <w:r w:rsidRPr="006350C6">
        <w:rPr>
          <w:rFonts w:cs="Arial"/>
          <w:szCs w:val="28"/>
        </w:rPr>
        <w:t>the</w:t>
      </w:r>
      <w:r w:rsidRPr="006350C6">
        <w:rPr>
          <w:rFonts w:cs="Arial"/>
          <w:spacing w:val="-5"/>
          <w:szCs w:val="28"/>
        </w:rPr>
        <w:t xml:space="preserve"> </w:t>
      </w:r>
      <w:r w:rsidRPr="006350C6">
        <w:rPr>
          <w:rFonts w:cs="Arial"/>
          <w:szCs w:val="28"/>
        </w:rPr>
        <w:t>constitutional</w:t>
      </w:r>
      <w:r w:rsidRPr="006350C6">
        <w:rPr>
          <w:rFonts w:cs="Arial"/>
          <w:spacing w:val="-5"/>
          <w:szCs w:val="28"/>
        </w:rPr>
        <w:t xml:space="preserve"> </w:t>
      </w:r>
      <w:r w:rsidRPr="006350C6">
        <w:rPr>
          <w:rFonts w:cs="Arial"/>
          <w:szCs w:val="28"/>
        </w:rPr>
        <w:t>provisions</w:t>
      </w:r>
      <w:r w:rsidRPr="006350C6">
        <w:rPr>
          <w:rFonts w:cs="Arial"/>
          <w:spacing w:val="-5"/>
          <w:szCs w:val="28"/>
        </w:rPr>
        <w:t xml:space="preserve"> </w:t>
      </w:r>
      <w:r w:rsidRPr="006350C6">
        <w:rPr>
          <w:rFonts w:cs="Arial"/>
          <w:szCs w:val="28"/>
        </w:rPr>
        <w:t>that</w:t>
      </w:r>
      <w:r w:rsidRPr="006350C6">
        <w:rPr>
          <w:rFonts w:cs="Arial"/>
          <w:spacing w:val="-6"/>
          <w:szCs w:val="28"/>
        </w:rPr>
        <w:t xml:space="preserve"> </w:t>
      </w:r>
      <w:r w:rsidRPr="006350C6">
        <w:rPr>
          <w:rFonts w:cs="Arial"/>
          <w:szCs w:val="28"/>
        </w:rPr>
        <w:t>your</w:t>
      </w:r>
      <w:r w:rsidRPr="006350C6">
        <w:rPr>
          <w:rFonts w:cs="Arial"/>
          <w:spacing w:val="-5"/>
          <w:szCs w:val="28"/>
        </w:rPr>
        <w:t xml:space="preserve"> </w:t>
      </w:r>
      <w:r w:rsidRPr="006350C6">
        <w:rPr>
          <w:rFonts w:cs="Arial"/>
          <w:szCs w:val="28"/>
        </w:rPr>
        <w:t>CIO</w:t>
      </w:r>
      <w:r w:rsidRPr="006350C6">
        <w:rPr>
          <w:rFonts w:cs="Arial"/>
          <w:spacing w:val="-5"/>
          <w:szCs w:val="28"/>
        </w:rPr>
        <w:t xml:space="preserve"> </w:t>
      </w:r>
      <w:r w:rsidRPr="006350C6">
        <w:rPr>
          <w:rFonts w:cs="Arial"/>
          <w:szCs w:val="28"/>
        </w:rPr>
        <w:t>will</w:t>
      </w:r>
      <w:r w:rsidRPr="006350C6">
        <w:rPr>
          <w:rFonts w:cs="Arial"/>
          <w:spacing w:val="-5"/>
          <w:szCs w:val="28"/>
        </w:rPr>
        <w:t xml:space="preserve"> </w:t>
      </w:r>
      <w:r w:rsidRPr="006350C6">
        <w:rPr>
          <w:rFonts w:cs="Arial"/>
          <w:spacing w:val="-2"/>
          <w:szCs w:val="28"/>
        </w:rPr>
        <w:t>need:</w:t>
      </w:r>
    </w:p>
    <w:p w14:paraId="2C331E23" w14:textId="77777777" w:rsidR="00FF2F0D" w:rsidRPr="006350C6" w:rsidRDefault="00FF2F0D"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to</w:t>
      </w:r>
      <w:r w:rsidRPr="006350C6">
        <w:rPr>
          <w:rFonts w:cs="Arial"/>
          <w:spacing w:val="-4"/>
          <w:szCs w:val="28"/>
        </w:rPr>
        <w:t xml:space="preserve"> </w:t>
      </w:r>
      <w:r w:rsidRPr="006350C6">
        <w:rPr>
          <w:rFonts w:cs="Arial"/>
          <w:szCs w:val="28"/>
        </w:rPr>
        <w:t>meet</w:t>
      </w:r>
      <w:r w:rsidRPr="006350C6">
        <w:rPr>
          <w:rFonts w:cs="Arial"/>
          <w:spacing w:val="-3"/>
          <w:szCs w:val="28"/>
        </w:rPr>
        <w:t xml:space="preserve"> </w:t>
      </w:r>
      <w:r w:rsidRPr="006350C6">
        <w:rPr>
          <w:rFonts w:cs="Arial"/>
          <w:szCs w:val="28"/>
        </w:rPr>
        <w:t>the</w:t>
      </w:r>
      <w:r w:rsidRPr="006350C6">
        <w:rPr>
          <w:rFonts w:cs="Arial"/>
          <w:spacing w:val="-3"/>
          <w:szCs w:val="28"/>
        </w:rPr>
        <w:t xml:space="preserve"> </w:t>
      </w:r>
      <w:r w:rsidRPr="006350C6">
        <w:rPr>
          <w:rFonts w:cs="Arial"/>
          <w:szCs w:val="28"/>
        </w:rPr>
        <w:t>requirements of the law</w:t>
      </w:r>
    </w:p>
    <w:p w14:paraId="4017E574" w14:textId="77777777" w:rsidR="00FF2F0D" w:rsidRPr="006350C6" w:rsidRDefault="00FF2F0D"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to comply with good practice, and</w:t>
      </w:r>
    </w:p>
    <w:p w14:paraId="6FCA6A94" w14:textId="77777777" w:rsidR="00FF2F0D" w:rsidRPr="006350C6" w:rsidRDefault="00FF2F0D"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to be practical and</w:t>
      </w:r>
      <w:r w:rsidRPr="006350C6">
        <w:rPr>
          <w:rFonts w:cs="Arial"/>
          <w:spacing w:val="-10"/>
          <w:szCs w:val="28"/>
        </w:rPr>
        <w:t xml:space="preserve"> </w:t>
      </w:r>
      <w:r w:rsidRPr="006350C6">
        <w:rPr>
          <w:rFonts w:cs="Arial"/>
          <w:spacing w:val="-2"/>
          <w:szCs w:val="28"/>
        </w:rPr>
        <w:t>workable</w:t>
      </w:r>
    </w:p>
    <w:p w14:paraId="4367AEFE" w14:textId="77777777" w:rsidR="00FF2F0D" w:rsidRDefault="00FF2F0D" w:rsidP="00F264EF">
      <w:pPr>
        <w:pStyle w:val="BodyText"/>
        <w:spacing w:before="1"/>
        <w:jc w:val="both"/>
        <w:rPr>
          <w:rFonts w:cs="Arial"/>
          <w:spacing w:val="-2"/>
          <w:szCs w:val="28"/>
        </w:rPr>
      </w:pPr>
      <w:r w:rsidRPr="006350C6">
        <w:rPr>
          <w:rFonts w:cs="Arial"/>
          <w:szCs w:val="28"/>
        </w:rPr>
        <w:t>The</w:t>
      </w:r>
      <w:r w:rsidRPr="006350C6">
        <w:rPr>
          <w:rFonts w:cs="Arial"/>
          <w:spacing w:val="-7"/>
          <w:szCs w:val="28"/>
        </w:rPr>
        <w:t xml:space="preserve"> </w:t>
      </w:r>
      <w:r w:rsidRPr="006350C6">
        <w:rPr>
          <w:rFonts w:cs="Arial"/>
          <w:szCs w:val="28"/>
        </w:rPr>
        <w:t>guidance</w:t>
      </w:r>
      <w:r w:rsidRPr="006350C6">
        <w:rPr>
          <w:rFonts w:cs="Arial"/>
          <w:spacing w:val="-6"/>
          <w:szCs w:val="28"/>
        </w:rPr>
        <w:t xml:space="preserve"> </w:t>
      </w:r>
      <w:r w:rsidRPr="006350C6">
        <w:rPr>
          <w:rFonts w:cs="Arial"/>
          <w:szCs w:val="28"/>
        </w:rPr>
        <w:t>notes</w:t>
      </w:r>
      <w:r w:rsidRPr="006350C6">
        <w:rPr>
          <w:rFonts w:cs="Arial"/>
          <w:spacing w:val="-7"/>
          <w:szCs w:val="28"/>
        </w:rPr>
        <w:t xml:space="preserve"> </w:t>
      </w:r>
      <w:r w:rsidRPr="006350C6">
        <w:rPr>
          <w:rFonts w:cs="Arial"/>
          <w:szCs w:val="28"/>
        </w:rPr>
        <w:t>will</w:t>
      </w:r>
      <w:r w:rsidRPr="006350C6">
        <w:rPr>
          <w:rFonts w:cs="Arial"/>
          <w:spacing w:val="-6"/>
          <w:szCs w:val="28"/>
        </w:rPr>
        <w:t xml:space="preserve"> </w:t>
      </w:r>
      <w:r w:rsidRPr="006350C6">
        <w:rPr>
          <w:rFonts w:cs="Arial"/>
          <w:szCs w:val="28"/>
        </w:rPr>
        <w:t>prompt</w:t>
      </w:r>
      <w:r w:rsidRPr="006350C6">
        <w:rPr>
          <w:rFonts w:cs="Arial"/>
          <w:spacing w:val="-6"/>
          <w:szCs w:val="28"/>
        </w:rPr>
        <w:t xml:space="preserve"> </w:t>
      </w:r>
      <w:r w:rsidRPr="006350C6">
        <w:rPr>
          <w:rFonts w:cs="Arial"/>
          <w:szCs w:val="28"/>
        </w:rPr>
        <w:t>you</w:t>
      </w:r>
      <w:r w:rsidRPr="006350C6">
        <w:rPr>
          <w:rFonts w:cs="Arial"/>
          <w:spacing w:val="-7"/>
          <w:szCs w:val="28"/>
        </w:rPr>
        <w:t xml:space="preserve"> </w:t>
      </w:r>
      <w:r w:rsidRPr="006350C6">
        <w:rPr>
          <w:rFonts w:cs="Arial"/>
          <w:szCs w:val="28"/>
        </w:rPr>
        <w:t>to</w:t>
      </w:r>
      <w:r w:rsidRPr="006350C6">
        <w:rPr>
          <w:rFonts w:cs="Arial"/>
          <w:spacing w:val="-6"/>
          <w:szCs w:val="28"/>
        </w:rPr>
        <w:t xml:space="preserve"> </w:t>
      </w:r>
      <w:r w:rsidRPr="006350C6">
        <w:rPr>
          <w:rFonts w:cs="Arial"/>
          <w:szCs w:val="28"/>
        </w:rPr>
        <w:t>think</w:t>
      </w:r>
      <w:r w:rsidRPr="006350C6">
        <w:rPr>
          <w:rFonts w:cs="Arial"/>
          <w:spacing w:val="-7"/>
          <w:szCs w:val="28"/>
        </w:rPr>
        <w:t xml:space="preserve"> </w:t>
      </w:r>
      <w:r w:rsidRPr="006350C6">
        <w:rPr>
          <w:rFonts w:cs="Arial"/>
          <w:szCs w:val="28"/>
        </w:rPr>
        <w:t>about</w:t>
      </w:r>
      <w:r w:rsidRPr="006350C6">
        <w:rPr>
          <w:rFonts w:cs="Arial"/>
          <w:spacing w:val="-6"/>
          <w:szCs w:val="28"/>
        </w:rPr>
        <w:t xml:space="preserve"> </w:t>
      </w:r>
      <w:r w:rsidRPr="006350C6">
        <w:rPr>
          <w:rFonts w:cs="Arial"/>
          <w:szCs w:val="28"/>
        </w:rPr>
        <w:t>whether</w:t>
      </w:r>
      <w:r w:rsidRPr="006350C6">
        <w:rPr>
          <w:rFonts w:cs="Arial"/>
          <w:spacing w:val="-6"/>
          <w:szCs w:val="28"/>
        </w:rPr>
        <w:t xml:space="preserve"> </w:t>
      </w:r>
      <w:r w:rsidRPr="006350C6">
        <w:rPr>
          <w:rFonts w:cs="Arial"/>
          <w:szCs w:val="28"/>
        </w:rPr>
        <w:t>you</w:t>
      </w:r>
      <w:r w:rsidRPr="006350C6">
        <w:rPr>
          <w:rFonts w:cs="Arial"/>
          <w:spacing w:val="-7"/>
          <w:szCs w:val="28"/>
        </w:rPr>
        <w:t xml:space="preserve"> </w:t>
      </w:r>
      <w:r w:rsidRPr="006350C6">
        <w:rPr>
          <w:rFonts w:cs="Arial"/>
          <w:szCs w:val="28"/>
        </w:rPr>
        <w:t>may</w:t>
      </w:r>
      <w:r w:rsidRPr="006350C6">
        <w:rPr>
          <w:rFonts w:cs="Arial"/>
          <w:spacing w:val="-6"/>
          <w:szCs w:val="28"/>
        </w:rPr>
        <w:t xml:space="preserve"> </w:t>
      </w:r>
      <w:r w:rsidRPr="006350C6">
        <w:rPr>
          <w:rFonts w:cs="Arial"/>
          <w:spacing w:val="-4"/>
          <w:szCs w:val="28"/>
        </w:rPr>
        <w:t>need</w:t>
      </w:r>
      <w:r w:rsidRPr="006350C6">
        <w:rPr>
          <w:rFonts w:cs="Arial"/>
          <w:szCs w:val="28"/>
        </w:rPr>
        <w:t xml:space="preserve"> to</w:t>
      </w:r>
      <w:r w:rsidRPr="006350C6">
        <w:rPr>
          <w:rFonts w:cs="Arial"/>
          <w:spacing w:val="-6"/>
          <w:szCs w:val="28"/>
        </w:rPr>
        <w:t xml:space="preserve"> </w:t>
      </w:r>
      <w:r w:rsidRPr="006350C6">
        <w:rPr>
          <w:rFonts w:cs="Arial"/>
          <w:szCs w:val="28"/>
        </w:rPr>
        <w:t>include</w:t>
      </w:r>
      <w:r w:rsidRPr="006350C6">
        <w:rPr>
          <w:rFonts w:cs="Arial"/>
          <w:spacing w:val="-5"/>
          <w:szCs w:val="28"/>
        </w:rPr>
        <w:t xml:space="preserve"> </w:t>
      </w:r>
      <w:r w:rsidRPr="006350C6">
        <w:rPr>
          <w:rFonts w:cs="Arial"/>
          <w:szCs w:val="28"/>
        </w:rPr>
        <w:t>particular</w:t>
      </w:r>
      <w:r w:rsidRPr="006350C6">
        <w:rPr>
          <w:rFonts w:cs="Arial"/>
          <w:spacing w:val="-6"/>
          <w:szCs w:val="28"/>
        </w:rPr>
        <w:t xml:space="preserve"> </w:t>
      </w:r>
      <w:r w:rsidRPr="006350C6">
        <w:rPr>
          <w:rFonts w:cs="Arial"/>
          <w:spacing w:val="-2"/>
          <w:szCs w:val="28"/>
        </w:rPr>
        <w:t>powers.</w:t>
      </w:r>
    </w:p>
    <w:p w14:paraId="26DDE0C5" w14:textId="77777777" w:rsidR="000C5047" w:rsidRPr="006350C6" w:rsidRDefault="000C5047" w:rsidP="000C5047">
      <w:pPr>
        <w:pStyle w:val="Heading2"/>
        <w:rPr>
          <w:rFonts w:cs="Arial"/>
          <w:sz w:val="28"/>
          <w:szCs w:val="28"/>
        </w:rPr>
      </w:pPr>
      <w:r w:rsidRPr="006350C6">
        <w:rPr>
          <w:rFonts w:cs="Arial"/>
          <w:sz w:val="28"/>
          <w:szCs w:val="28"/>
        </w:rPr>
        <w:t>How</w:t>
      </w:r>
      <w:r w:rsidRPr="006350C6">
        <w:rPr>
          <w:rFonts w:cs="Arial"/>
          <w:spacing w:val="-4"/>
          <w:sz w:val="28"/>
          <w:szCs w:val="28"/>
        </w:rPr>
        <w:t xml:space="preserve"> </w:t>
      </w:r>
      <w:r w:rsidRPr="006350C6">
        <w:rPr>
          <w:rFonts w:cs="Arial"/>
          <w:sz w:val="28"/>
          <w:szCs w:val="28"/>
        </w:rPr>
        <w:t>do</w:t>
      </w:r>
      <w:r w:rsidRPr="006350C6">
        <w:rPr>
          <w:rFonts w:cs="Arial"/>
          <w:spacing w:val="-4"/>
          <w:sz w:val="28"/>
          <w:szCs w:val="28"/>
        </w:rPr>
        <w:t xml:space="preserve"> </w:t>
      </w:r>
      <w:r w:rsidRPr="006350C6">
        <w:rPr>
          <w:rFonts w:cs="Arial"/>
          <w:sz w:val="28"/>
          <w:szCs w:val="28"/>
        </w:rPr>
        <w:t>we</w:t>
      </w:r>
      <w:r w:rsidRPr="006350C6">
        <w:rPr>
          <w:rFonts w:cs="Arial"/>
          <w:spacing w:val="-4"/>
          <w:sz w:val="28"/>
          <w:szCs w:val="28"/>
        </w:rPr>
        <w:t xml:space="preserve"> </w:t>
      </w:r>
      <w:r w:rsidRPr="006350C6">
        <w:rPr>
          <w:rFonts w:cs="Arial"/>
          <w:sz w:val="28"/>
          <w:szCs w:val="28"/>
        </w:rPr>
        <w:t>become</w:t>
      </w:r>
      <w:r w:rsidRPr="006350C6">
        <w:rPr>
          <w:rFonts w:cs="Arial"/>
          <w:spacing w:val="-4"/>
          <w:sz w:val="28"/>
          <w:szCs w:val="28"/>
        </w:rPr>
        <w:t xml:space="preserve"> </w:t>
      </w:r>
      <w:r w:rsidRPr="006350C6">
        <w:rPr>
          <w:rFonts w:cs="Arial"/>
          <w:sz w:val="28"/>
          <w:szCs w:val="28"/>
        </w:rPr>
        <w:t>a</w:t>
      </w:r>
      <w:r w:rsidRPr="006350C6">
        <w:rPr>
          <w:rFonts w:cs="Arial"/>
          <w:spacing w:val="-3"/>
          <w:sz w:val="28"/>
          <w:szCs w:val="28"/>
        </w:rPr>
        <w:t xml:space="preserve"> </w:t>
      </w:r>
      <w:r w:rsidRPr="006350C6">
        <w:rPr>
          <w:rFonts w:cs="Arial"/>
          <w:spacing w:val="-4"/>
          <w:sz w:val="28"/>
          <w:szCs w:val="28"/>
        </w:rPr>
        <w:t>CIO?</w:t>
      </w:r>
    </w:p>
    <w:p w14:paraId="2904B7FD" w14:textId="77777777" w:rsidR="000C5047" w:rsidRPr="006350C6" w:rsidRDefault="000C5047" w:rsidP="00F264EF">
      <w:pPr>
        <w:pStyle w:val="BodyText"/>
        <w:numPr>
          <w:ilvl w:val="0"/>
          <w:numId w:val="5"/>
        </w:numPr>
        <w:jc w:val="both"/>
        <w:rPr>
          <w:rFonts w:cs="Arial"/>
          <w:szCs w:val="28"/>
        </w:rPr>
      </w:pPr>
      <w:r w:rsidRPr="006350C6">
        <w:rPr>
          <w:rFonts w:cs="Arial"/>
          <w:spacing w:val="-2"/>
          <w:szCs w:val="28"/>
        </w:rPr>
        <w:t>New</w:t>
      </w:r>
      <w:r w:rsidRPr="006350C6">
        <w:rPr>
          <w:rFonts w:cs="Arial"/>
          <w:spacing w:val="-9"/>
          <w:szCs w:val="28"/>
        </w:rPr>
        <w:t xml:space="preserve"> </w:t>
      </w:r>
      <w:r w:rsidRPr="006350C6">
        <w:rPr>
          <w:rFonts w:cs="Arial"/>
          <w:szCs w:val="28"/>
        </w:rPr>
        <w:t>charities</w:t>
      </w:r>
    </w:p>
    <w:p w14:paraId="35133742" w14:textId="1D9CE16E" w:rsidR="000C5047" w:rsidRPr="006350C6" w:rsidRDefault="000C5047" w:rsidP="00F264EF">
      <w:pPr>
        <w:pStyle w:val="BodyText"/>
        <w:jc w:val="both"/>
        <w:rPr>
          <w:rFonts w:cs="Arial"/>
          <w:szCs w:val="28"/>
        </w:rPr>
      </w:pPr>
      <w:r w:rsidRPr="006350C6">
        <w:rPr>
          <w:rFonts w:cs="Arial"/>
          <w:szCs w:val="28"/>
        </w:rPr>
        <w:t>To set up and register</w:t>
      </w:r>
      <w:r w:rsidRPr="006350C6">
        <w:rPr>
          <w:rFonts w:cs="Arial"/>
          <w:spacing w:val="-11"/>
          <w:szCs w:val="28"/>
        </w:rPr>
        <w:t xml:space="preserve"> </w:t>
      </w:r>
      <w:r w:rsidRPr="006350C6">
        <w:rPr>
          <w:rFonts w:cs="Arial"/>
          <w:szCs w:val="28"/>
        </w:rPr>
        <w:t>a</w:t>
      </w:r>
      <w:r w:rsidRPr="006350C6">
        <w:rPr>
          <w:rFonts w:cs="Arial"/>
          <w:spacing w:val="-11"/>
          <w:szCs w:val="28"/>
        </w:rPr>
        <w:t xml:space="preserve"> </w:t>
      </w:r>
      <w:r w:rsidRPr="006350C6">
        <w:rPr>
          <w:rFonts w:cs="Arial"/>
          <w:szCs w:val="28"/>
        </w:rPr>
        <w:t>new</w:t>
      </w:r>
      <w:r w:rsidRPr="006350C6">
        <w:rPr>
          <w:rFonts w:cs="Arial"/>
          <w:spacing w:val="-11"/>
          <w:szCs w:val="28"/>
        </w:rPr>
        <w:t xml:space="preserve"> </w:t>
      </w:r>
      <w:r w:rsidRPr="006350C6">
        <w:rPr>
          <w:rFonts w:cs="Arial"/>
          <w:szCs w:val="28"/>
        </w:rPr>
        <w:t>CIO,</w:t>
      </w:r>
      <w:r w:rsidRPr="006350C6">
        <w:rPr>
          <w:rFonts w:cs="Arial"/>
          <w:spacing w:val="-11"/>
          <w:szCs w:val="28"/>
        </w:rPr>
        <w:t xml:space="preserve"> </w:t>
      </w:r>
      <w:r w:rsidRPr="006350C6">
        <w:rPr>
          <w:rFonts w:cs="Arial"/>
          <w:szCs w:val="28"/>
        </w:rPr>
        <w:t>follow</w:t>
      </w:r>
      <w:r w:rsidRPr="006350C6">
        <w:rPr>
          <w:rFonts w:cs="Arial"/>
          <w:spacing w:val="-11"/>
          <w:szCs w:val="28"/>
        </w:rPr>
        <w:t xml:space="preserve"> </w:t>
      </w:r>
      <w:r w:rsidRPr="006350C6">
        <w:rPr>
          <w:rFonts w:cs="Arial"/>
          <w:szCs w:val="28"/>
        </w:rPr>
        <w:t>the</w:t>
      </w:r>
      <w:r w:rsidRPr="006350C6">
        <w:rPr>
          <w:rFonts w:cs="Arial"/>
          <w:spacing w:val="-11"/>
          <w:szCs w:val="28"/>
        </w:rPr>
        <w:t xml:space="preserve"> </w:t>
      </w:r>
      <w:r w:rsidRPr="006350C6">
        <w:rPr>
          <w:rFonts w:cs="Arial"/>
          <w:szCs w:val="28"/>
        </w:rPr>
        <w:t>procedure</w:t>
      </w:r>
      <w:r w:rsidRPr="006350C6">
        <w:rPr>
          <w:rFonts w:cs="Arial"/>
          <w:spacing w:val="-11"/>
          <w:szCs w:val="28"/>
        </w:rPr>
        <w:t xml:space="preserve"> </w:t>
      </w:r>
      <w:r w:rsidRPr="006350C6">
        <w:rPr>
          <w:rFonts w:cs="Arial"/>
          <w:szCs w:val="28"/>
        </w:rPr>
        <w:t>set</w:t>
      </w:r>
      <w:r w:rsidRPr="006350C6">
        <w:rPr>
          <w:rFonts w:cs="Arial"/>
          <w:spacing w:val="-11"/>
          <w:szCs w:val="28"/>
        </w:rPr>
        <w:t xml:space="preserve"> </w:t>
      </w:r>
      <w:r w:rsidRPr="006350C6">
        <w:rPr>
          <w:rFonts w:cs="Arial"/>
          <w:szCs w:val="28"/>
        </w:rPr>
        <w:t>out</w:t>
      </w:r>
      <w:r w:rsidRPr="006350C6">
        <w:rPr>
          <w:rFonts w:cs="Arial"/>
          <w:spacing w:val="-11"/>
          <w:szCs w:val="28"/>
        </w:rPr>
        <w:t xml:space="preserve"> </w:t>
      </w:r>
      <w:r w:rsidRPr="006350C6">
        <w:rPr>
          <w:rFonts w:cs="Arial"/>
          <w:szCs w:val="28"/>
        </w:rPr>
        <w:t>below</w:t>
      </w:r>
      <w:r w:rsidRPr="006350C6">
        <w:rPr>
          <w:rFonts w:cs="Arial"/>
          <w:spacing w:val="-11"/>
          <w:szCs w:val="28"/>
        </w:rPr>
        <w:t xml:space="preserve"> </w:t>
      </w:r>
      <w:r w:rsidRPr="006350C6">
        <w:rPr>
          <w:rFonts w:cs="Arial"/>
          <w:spacing w:val="-4"/>
          <w:szCs w:val="28"/>
        </w:rPr>
        <w:t>under</w:t>
      </w:r>
      <w:r w:rsidRPr="006350C6">
        <w:rPr>
          <w:rFonts w:cs="Arial"/>
          <w:szCs w:val="28"/>
        </w:rPr>
        <w:t xml:space="preserve"> Next</w:t>
      </w:r>
      <w:r w:rsidRPr="006350C6">
        <w:rPr>
          <w:rFonts w:cs="Arial"/>
          <w:spacing w:val="-4"/>
          <w:szCs w:val="28"/>
        </w:rPr>
        <w:t xml:space="preserve"> </w:t>
      </w:r>
      <w:r w:rsidR="009016A5">
        <w:rPr>
          <w:rFonts w:cs="Arial"/>
          <w:spacing w:val="-2"/>
        </w:rPr>
        <w:t>S</w:t>
      </w:r>
      <w:r w:rsidRPr="006350C6">
        <w:rPr>
          <w:rFonts w:cs="Arial"/>
          <w:spacing w:val="-2"/>
          <w:szCs w:val="28"/>
        </w:rPr>
        <w:t>teps.</w:t>
      </w:r>
    </w:p>
    <w:p w14:paraId="3D3BAA5B" w14:textId="77777777" w:rsidR="000C5047" w:rsidRPr="006350C6" w:rsidRDefault="000C5047" w:rsidP="00F264EF">
      <w:pPr>
        <w:pStyle w:val="BodyText"/>
        <w:numPr>
          <w:ilvl w:val="0"/>
          <w:numId w:val="5"/>
        </w:numPr>
        <w:jc w:val="both"/>
        <w:rPr>
          <w:rFonts w:cs="Arial"/>
          <w:szCs w:val="28"/>
        </w:rPr>
      </w:pPr>
      <w:r w:rsidRPr="006350C6">
        <w:rPr>
          <w:rFonts w:cs="Arial"/>
          <w:szCs w:val="28"/>
        </w:rPr>
        <w:t>Existing</w:t>
      </w:r>
      <w:r w:rsidRPr="006350C6">
        <w:rPr>
          <w:rFonts w:cs="Arial"/>
          <w:spacing w:val="24"/>
          <w:szCs w:val="28"/>
        </w:rPr>
        <w:t xml:space="preserve"> </w:t>
      </w:r>
      <w:r w:rsidRPr="006350C6">
        <w:rPr>
          <w:rFonts w:cs="Arial"/>
          <w:szCs w:val="28"/>
        </w:rPr>
        <w:t>charitable</w:t>
      </w:r>
      <w:r w:rsidRPr="006350C6">
        <w:rPr>
          <w:rFonts w:cs="Arial"/>
          <w:spacing w:val="25"/>
          <w:szCs w:val="28"/>
        </w:rPr>
        <w:t xml:space="preserve"> </w:t>
      </w:r>
      <w:r w:rsidRPr="006350C6">
        <w:rPr>
          <w:rFonts w:cs="Arial"/>
          <w:szCs w:val="28"/>
        </w:rPr>
        <w:t>trusts</w:t>
      </w:r>
      <w:r w:rsidRPr="006350C6">
        <w:rPr>
          <w:rFonts w:cs="Arial"/>
          <w:spacing w:val="25"/>
          <w:szCs w:val="28"/>
        </w:rPr>
        <w:t xml:space="preserve"> </w:t>
      </w:r>
      <w:r w:rsidRPr="006350C6">
        <w:rPr>
          <w:rFonts w:cs="Arial"/>
          <w:szCs w:val="28"/>
        </w:rPr>
        <w:t>and</w:t>
      </w:r>
      <w:r w:rsidRPr="006350C6">
        <w:rPr>
          <w:rFonts w:cs="Arial"/>
          <w:spacing w:val="25"/>
          <w:szCs w:val="28"/>
        </w:rPr>
        <w:t xml:space="preserve"> </w:t>
      </w:r>
      <w:r w:rsidRPr="006350C6">
        <w:rPr>
          <w:rFonts w:cs="Arial"/>
          <w:szCs w:val="28"/>
        </w:rPr>
        <w:t>unincorporated</w:t>
      </w:r>
      <w:r w:rsidRPr="006350C6">
        <w:rPr>
          <w:rFonts w:cs="Arial"/>
          <w:spacing w:val="25"/>
          <w:szCs w:val="28"/>
        </w:rPr>
        <w:t xml:space="preserve"> </w:t>
      </w:r>
      <w:r w:rsidRPr="006350C6">
        <w:rPr>
          <w:rFonts w:cs="Arial"/>
          <w:spacing w:val="-2"/>
          <w:szCs w:val="28"/>
        </w:rPr>
        <w:t>associations</w:t>
      </w:r>
    </w:p>
    <w:p w14:paraId="3503348F" w14:textId="77777777" w:rsidR="000C5047" w:rsidRPr="006350C6" w:rsidRDefault="000C5047" w:rsidP="00F264EF">
      <w:pPr>
        <w:pStyle w:val="BodyText"/>
        <w:jc w:val="both"/>
        <w:rPr>
          <w:rFonts w:cs="Arial"/>
          <w:szCs w:val="28"/>
        </w:rPr>
      </w:pPr>
      <w:r w:rsidRPr="006350C6">
        <w:rPr>
          <w:rFonts w:cs="Arial"/>
          <w:szCs w:val="28"/>
        </w:rPr>
        <w:t>An</w:t>
      </w:r>
      <w:r w:rsidRPr="006350C6">
        <w:rPr>
          <w:rFonts w:cs="Arial"/>
          <w:spacing w:val="-4"/>
          <w:szCs w:val="28"/>
        </w:rPr>
        <w:t xml:space="preserve"> </w:t>
      </w:r>
      <w:r w:rsidRPr="006350C6">
        <w:rPr>
          <w:rFonts w:cs="Arial"/>
          <w:szCs w:val="28"/>
        </w:rPr>
        <w:t>existing</w:t>
      </w:r>
      <w:r w:rsidRPr="006350C6">
        <w:rPr>
          <w:rFonts w:cs="Arial"/>
          <w:spacing w:val="-4"/>
          <w:szCs w:val="28"/>
        </w:rPr>
        <w:t xml:space="preserve"> </w:t>
      </w:r>
      <w:r w:rsidRPr="006350C6">
        <w:rPr>
          <w:rFonts w:cs="Arial"/>
          <w:szCs w:val="28"/>
        </w:rPr>
        <w:t>unincorporated</w:t>
      </w:r>
      <w:r w:rsidRPr="006350C6">
        <w:rPr>
          <w:rFonts w:cs="Arial"/>
          <w:spacing w:val="-4"/>
          <w:szCs w:val="28"/>
        </w:rPr>
        <w:t xml:space="preserve"> </w:t>
      </w:r>
      <w:r w:rsidRPr="006350C6">
        <w:rPr>
          <w:rFonts w:cs="Arial"/>
          <w:szCs w:val="28"/>
        </w:rPr>
        <w:t>charity</w:t>
      </w:r>
      <w:r w:rsidRPr="006350C6">
        <w:rPr>
          <w:rFonts w:cs="Arial"/>
          <w:spacing w:val="-4"/>
          <w:szCs w:val="28"/>
        </w:rPr>
        <w:t xml:space="preserve"> </w:t>
      </w:r>
      <w:r w:rsidRPr="006350C6">
        <w:rPr>
          <w:rFonts w:cs="Arial"/>
          <w:szCs w:val="28"/>
        </w:rPr>
        <w:t>can</w:t>
      </w:r>
      <w:r w:rsidRPr="006350C6">
        <w:rPr>
          <w:rFonts w:cs="Arial"/>
          <w:spacing w:val="-4"/>
          <w:szCs w:val="28"/>
        </w:rPr>
        <w:t xml:space="preserve"> </w:t>
      </w:r>
      <w:r w:rsidRPr="006350C6">
        <w:rPr>
          <w:rFonts w:cs="Arial"/>
          <w:szCs w:val="28"/>
        </w:rPr>
        <w:t>only</w:t>
      </w:r>
      <w:r w:rsidRPr="006350C6">
        <w:rPr>
          <w:rFonts w:cs="Arial"/>
          <w:spacing w:val="-4"/>
          <w:szCs w:val="28"/>
        </w:rPr>
        <w:t xml:space="preserve"> </w:t>
      </w:r>
      <w:r w:rsidRPr="006350C6">
        <w:rPr>
          <w:rFonts w:cs="Arial"/>
          <w:szCs w:val="28"/>
        </w:rPr>
        <w:t>change</w:t>
      </w:r>
      <w:r w:rsidRPr="006350C6">
        <w:rPr>
          <w:rFonts w:cs="Arial"/>
          <w:spacing w:val="-3"/>
          <w:szCs w:val="28"/>
        </w:rPr>
        <w:t xml:space="preserve"> </w:t>
      </w:r>
      <w:r w:rsidRPr="006350C6">
        <w:rPr>
          <w:rFonts w:cs="Arial"/>
          <w:szCs w:val="28"/>
        </w:rPr>
        <w:t>to</w:t>
      </w:r>
      <w:r w:rsidRPr="006350C6">
        <w:rPr>
          <w:rFonts w:cs="Arial"/>
          <w:spacing w:val="-4"/>
          <w:szCs w:val="28"/>
        </w:rPr>
        <w:t xml:space="preserve"> </w:t>
      </w:r>
      <w:r w:rsidRPr="006350C6">
        <w:rPr>
          <w:rFonts w:cs="Arial"/>
          <w:szCs w:val="28"/>
        </w:rPr>
        <w:t>a</w:t>
      </w:r>
      <w:r w:rsidRPr="006350C6">
        <w:rPr>
          <w:rFonts w:cs="Arial"/>
          <w:spacing w:val="-4"/>
          <w:szCs w:val="28"/>
        </w:rPr>
        <w:t xml:space="preserve"> </w:t>
      </w:r>
      <w:r w:rsidRPr="006350C6">
        <w:rPr>
          <w:rFonts w:cs="Arial"/>
          <w:szCs w:val="28"/>
        </w:rPr>
        <w:t>CIO</w:t>
      </w:r>
      <w:r w:rsidRPr="006350C6">
        <w:rPr>
          <w:rFonts w:cs="Arial"/>
          <w:spacing w:val="-4"/>
          <w:szCs w:val="28"/>
        </w:rPr>
        <w:t xml:space="preserve"> </w:t>
      </w:r>
      <w:r w:rsidRPr="006350C6">
        <w:rPr>
          <w:rFonts w:cs="Arial"/>
          <w:spacing w:val="-5"/>
          <w:szCs w:val="28"/>
        </w:rPr>
        <w:t>by:</w:t>
      </w:r>
    </w:p>
    <w:p w14:paraId="57042113" w14:textId="77777777" w:rsidR="000C5047" w:rsidRPr="006350C6" w:rsidRDefault="000C5047"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setting up and registering a new CIO (in the same way as for a new charity), then</w:t>
      </w:r>
    </w:p>
    <w:p w14:paraId="5475A88C" w14:textId="77777777" w:rsidR="000C5047" w:rsidRPr="006350C6" w:rsidRDefault="000C5047"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transferring</w:t>
      </w:r>
      <w:r w:rsidRPr="006350C6">
        <w:rPr>
          <w:rFonts w:cs="Arial"/>
          <w:spacing w:val="-2"/>
          <w:szCs w:val="28"/>
        </w:rPr>
        <w:t xml:space="preserve"> </w:t>
      </w:r>
      <w:r w:rsidRPr="006350C6">
        <w:rPr>
          <w:rFonts w:cs="Arial"/>
          <w:szCs w:val="28"/>
        </w:rPr>
        <w:t>its</w:t>
      </w:r>
      <w:r w:rsidRPr="006350C6">
        <w:rPr>
          <w:rFonts w:cs="Arial"/>
          <w:spacing w:val="-1"/>
          <w:szCs w:val="28"/>
        </w:rPr>
        <w:t xml:space="preserve"> </w:t>
      </w:r>
      <w:r w:rsidRPr="006350C6">
        <w:rPr>
          <w:rFonts w:cs="Arial"/>
          <w:szCs w:val="28"/>
        </w:rPr>
        <w:t>property</w:t>
      </w:r>
      <w:r w:rsidRPr="006350C6">
        <w:rPr>
          <w:rFonts w:cs="Arial"/>
          <w:spacing w:val="-1"/>
          <w:szCs w:val="28"/>
        </w:rPr>
        <w:t xml:space="preserve"> </w:t>
      </w:r>
      <w:r w:rsidRPr="006350C6">
        <w:rPr>
          <w:rFonts w:cs="Arial"/>
          <w:szCs w:val="28"/>
        </w:rPr>
        <w:t>and</w:t>
      </w:r>
      <w:r w:rsidRPr="006350C6">
        <w:rPr>
          <w:rFonts w:cs="Arial"/>
          <w:spacing w:val="-2"/>
          <w:szCs w:val="28"/>
        </w:rPr>
        <w:t xml:space="preserve"> </w:t>
      </w:r>
      <w:r w:rsidRPr="006350C6">
        <w:rPr>
          <w:rFonts w:cs="Arial"/>
          <w:szCs w:val="28"/>
        </w:rPr>
        <w:t>operations</w:t>
      </w:r>
      <w:r w:rsidRPr="006350C6">
        <w:rPr>
          <w:rFonts w:cs="Arial"/>
          <w:spacing w:val="-1"/>
          <w:szCs w:val="28"/>
        </w:rPr>
        <w:t xml:space="preserve"> </w:t>
      </w:r>
      <w:r w:rsidRPr="006350C6">
        <w:rPr>
          <w:rFonts w:cs="Arial"/>
          <w:szCs w:val="28"/>
        </w:rPr>
        <w:t>to</w:t>
      </w:r>
      <w:r w:rsidRPr="006350C6">
        <w:rPr>
          <w:rFonts w:cs="Arial"/>
          <w:spacing w:val="-1"/>
          <w:szCs w:val="28"/>
        </w:rPr>
        <w:t xml:space="preserve"> </w:t>
      </w:r>
      <w:r w:rsidRPr="006350C6">
        <w:rPr>
          <w:rFonts w:cs="Arial"/>
          <w:szCs w:val="28"/>
        </w:rPr>
        <w:t>the</w:t>
      </w:r>
      <w:r w:rsidRPr="006350C6">
        <w:rPr>
          <w:rFonts w:cs="Arial"/>
          <w:spacing w:val="-1"/>
          <w:szCs w:val="28"/>
        </w:rPr>
        <w:t xml:space="preserve"> </w:t>
      </w:r>
      <w:r w:rsidRPr="006350C6">
        <w:rPr>
          <w:rFonts w:cs="Arial"/>
          <w:spacing w:val="-4"/>
          <w:szCs w:val="28"/>
        </w:rPr>
        <w:t>CIO.</w:t>
      </w:r>
    </w:p>
    <w:p w14:paraId="3FBE0B87" w14:textId="327C1A5A" w:rsidR="00300A06" w:rsidRPr="006350C6" w:rsidRDefault="00300A06" w:rsidP="00F264EF">
      <w:pPr>
        <w:pStyle w:val="BodyText"/>
        <w:spacing w:before="3" w:line="259" w:lineRule="auto"/>
        <w:ind w:right="207"/>
        <w:jc w:val="both"/>
        <w:rPr>
          <w:rFonts w:cs="Arial"/>
          <w:spacing w:val="-2"/>
          <w:szCs w:val="28"/>
        </w:rPr>
      </w:pPr>
      <w:r w:rsidRPr="006350C6">
        <w:rPr>
          <w:rFonts w:cs="Arial"/>
          <w:szCs w:val="28"/>
        </w:rPr>
        <w:t>You should check whether your charity can transfer its property in this way, or whether you need authorisation from the Commission. Once the transfer is</w:t>
      </w:r>
      <w:r w:rsidRPr="006350C6">
        <w:rPr>
          <w:rFonts w:cs="Arial"/>
          <w:spacing w:val="-11"/>
          <w:szCs w:val="28"/>
        </w:rPr>
        <w:t xml:space="preserve"> </w:t>
      </w:r>
      <w:r w:rsidRPr="006350C6">
        <w:rPr>
          <w:rFonts w:cs="Arial"/>
          <w:szCs w:val="28"/>
        </w:rPr>
        <w:t>complete,</w:t>
      </w:r>
      <w:r w:rsidRPr="006350C6">
        <w:rPr>
          <w:rFonts w:cs="Arial"/>
          <w:spacing w:val="-10"/>
          <w:szCs w:val="28"/>
        </w:rPr>
        <w:t xml:space="preserve"> </w:t>
      </w:r>
      <w:r w:rsidRPr="006350C6">
        <w:rPr>
          <w:rFonts w:cs="Arial"/>
          <w:szCs w:val="28"/>
        </w:rPr>
        <w:t>the</w:t>
      </w:r>
      <w:r w:rsidRPr="006350C6">
        <w:rPr>
          <w:rFonts w:cs="Arial"/>
          <w:spacing w:val="-11"/>
          <w:szCs w:val="28"/>
        </w:rPr>
        <w:t xml:space="preserve"> </w:t>
      </w:r>
      <w:r w:rsidRPr="006350C6">
        <w:rPr>
          <w:rFonts w:cs="Arial"/>
          <w:szCs w:val="28"/>
        </w:rPr>
        <w:t>original</w:t>
      </w:r>
      <w:r w:rsidRPr="006350C6">
        <w:rPr>
          <w:rFonts w:cs="Arial"/>
          <w:spacing w:val="-10"/>
          <w:szCs w:val="28"/>
        </w:rPr>
        <w:t xml:space="preserve"> </w:t>
      </w:r>
      <w:r w:rsidRPr="006350C6">
        <w:rPr>
          <w:rFonts w:cs="Arial"/>
          <w:szCs w:val="28"/>
        </w:rPr>
        <w:t>charity</w:t>
      </w:r>
      <w:r w:rsidRPr="006350C6">
        <w:rPr>
          <w:rFonts w:cs="Arial"/>
          <w:spacing w:val="-11"/>
          <w:szCs w:val="28"/>
        </w:rPr>
        <w:t xml:space="preserve"> </w:t>
      </w:r>
      <w:r w:rsidRPr="006350C6">
        <w:rPr>
          <w:rFonts w:cs="Arial"/>
          <w:szCs w:val="28"/>
        </w:rPr>
        <w:t>can</w:t>
      </w:r>
      <w:r w:rsidRPr="006350C6">
        <w:rPr>
          <w:rFonts w:cs="Arial"/>
          <w:spacing w:val="-10"/>
          <w:szCs w:val="28"/>
        </w:rPr>
        <w:t xml:space="preserve"> </w:t>
      </w:r>
      <w:r w:rsidRPr="006350C6">
        <w:rPr>
          <w:rFonts w:cs="Arial"/>
          <w:szCs w:val="28"/>
        </w:rPr>
        <w:t>normally</w:t>
      </w:r>
      <w:r w:rsidRPr="006350C6">
        <w:rPr>
          <w:rFonts w:cs="Arial"/>
          <w:spacing w:val="-11"/>
          <w:szCs w:val="28"/>
        </w:rPr>
        <w:t xml:space="preserve"> </w:t>
      </w:r>
      <w:r w:rsidRPr="006350C6">
        <w:rPr>
          <w:rFonts w:cs="Arial"/>
          <w:szCs w:val="28"/>
        </w:rPr>
        <w:t>be</w:t>
      </w:r>
      <w:r w:rsidRPr="006350C6">
        <w:rPr>
          <w:rFonts w:cs="Arial"/>
          <w:spacing w:val="-10"/>
          <w:szCs w:val="28"/>
        </w:rPr>
        <w:t xml:space="preserve"> </w:t>
      </w:r>
      <w:r w:rsidRPr="006350C6">
        <w:rPr>
          <w:rFonts w:cs="Arial"/>
          <w:szCs w:val="28"/>
        </w:rPr>
        <w:t>wound</w:t>
      </w:r>
      <w:r w:rsidRPr="006350C6">
        <w:rPr>
          <w:rFonts w:cs="Arial"/>
          <w:spacing w:val="-10"/>
          <w:szCs w:val="28"/>
        </w:rPr>
        <w:t xml:space="preserve"> </w:t>
      </w:r>
      <w:r w:rsidRPr="006350C6">
        <w:rPr>
          <w:rFonts w:cs="Arial"/>
          <w:szCs w:val="28"/>
        </w:rPr>
        <w:t>up</w:t>
      </w:r>
      <w:r w:rsidRPr="006350C6">
        <w:rPr>
          <w:rFonts w:cs="Arial"/>
          <w:spacing w:val="-11"/>
          <w:szCs w:val="28"/>
        </w:rPr>
        <w:t xml:space="preserve"> </w:t>
      </w:r>
      <w:r w:rsidRPr="006350C6">
        <w:rPr>
          <w:rFonts w:cs="Arial"/>
          <w:szCs w:val="28"/>
        </w:rPr>
        <w:t>and</w:t>
      </w:r>
      <w:r w:rsidRPr="006350C6">
        <w:rPr>
          <w:rFonts w:cs="Arial"/>
          <w:spacing w:val="-10"/>
          <w:szCs w:val="28"/>
        </w:rPr>
        <w:t xml:space="preserve"> </w:t>
      </w:r>
      <w:r w:rsidRPr="006350C6">
        <w:rPr>
          <w:rFonts w:cs="Arial"/>
          <w:szCs w:val="28"/>
        </w:rPr>
        <w:t xml:space="preserve">removed </w:t>
      </w:r>
      <w:r w:rsidRPr="006350C6">
        <w:rPr>
          <w:rFonts w:cs="Arial"/>
          <w:spacing w:val="-2"/>
          <w:szCs w:val="28"/>
        </w:rPr>
        <w:t>from the register,</w:t>
      </w:r>
      <w:r w:rsidRPr="006350C6">
        <w:rPr>
          <w:rFonts w:cs="Arial"/>
          <w:spacing w:val="-3"/>
          <w:szCs w:val="28"/>
        </w:rPr>
        <w:t xml:space="preserve"> </w:t>
      </w:r>
      <w:r w:rsidRPr="006350C6">
        <w:rPr>
          <w:rFonts w:cs="Arial"/>
          <w:spacing w:val="-2"/>
          <w:szCs w:val="28"/>
        </w:rPr>
        <w:t>but different arrangements</w:t>
      </w:r>
      <w:r w:rsidRPr="006350C6">
        <w:rPr>
          <w:rFonts w:cs="Arial"/>
          <w:spacing w:val="-3"/>
          <w:szCs w:val="28"/>
        </w:rPr>
        <w:t xml:space="preserve"> </w:t>
      </w:r>
      <w:r w:rsidRPr="006350C6">
        <w:rPr>
          <w:rFonts w:cs="Arial"/>
          <w:spacing w:val="-2"/>
          <w:szCs w:val="28"/>
        </w:rPr>
        <w:t>may apply to</w:t>
      </w:r>
      <w:r w:rsidRPr="006350C6">
        <w:rPr>
          <w:rFonts w:cs="Arial"/>
          <w:spacing w:val="-3"/>
          <w:szCs w:val="28"/>
        </w:rPr>
        <w:t xml:space="preserve"> </w:t>
      </w:r>
      <w:r w:rsidRPr="006350C6">
        <w:rPr>
          <w:rFonts w:cs="Arial"/>
          <w:spacing w:val="-2"/>
          <w:szCs w:val="28"/>
        </w:rPr>
        <w:t>charities with permanent</w:t>
      </w:r>
      <w:r w:rsidRPr="006350C6">
        <w:rPr>
          <w:rFonts w:cs="Arial"/>
          <w:spacing w:val="-10"/>
          <w:szCs w:val="28"/>
        </w:rPr>
        <w:t xml:space="preserve"> </w:t>
      </w:r>
      <w:r w:rsidRPr="006350C6">
        <w:rPr>
          <w:rFonts w:cs="Arial"/>
          <w:spacing w:val="-2"/>
          <w:szCs w:val="28"/>
        </w:rPr>
        <w:t>endowment</w:t>
      </w:r>
      <w:r w:rsidRPr="006350C6">
        <w:rPr>
          <w:rFonts w:cs="Arial"/>
          <w:spacing w:val="-10"/>
          <w:szCs w:val="28"/>
        </w:rPr>
        <w:t xml:space="preserve"> </w:t>
      </w:r>
      <w:r w:rsidRPr="006350C6">
        <w:rPr>
          <w:rFonts w:cs="Arial"/>
          <w:spacing w:val="-2"/>
          <w:szCs w:val="28"/>
        </w:rPr>
        <w:t>(see</w:t>
      </w:r>
      <w:r w:rsidRPr="006350C6">
        <w:rPr>
          <w:rFonts w:cs="Arial"/>
          <w:spacing w:val="-10"/>
          <w:szCs w:val="28"/>
        </w:rPr>
        <w:t xml:space="preserve"> </w:t>
      </w:r>
      <w:r w:rsidRPr="006350C6">
        <w:rPr>
          <w:rFonts w:cs="Arial"/>
          <w:spacing w:val="-2"/>
          <w:szCs w:val="28"/>
        </w:rPr>
        <w:t>below).</w:t>
      </w:r>
    </w:p>
    <w:p w14:paraId="26775B8D" w14:textId="77777777" w:rsidR="008A0231" w:rsidRPr="006350C6" w:rsidRDefault="008A0231" w:rsidP="00F264EF">
      <w:pPr>
        <w:pStyle w:val="BodyText"/>
        <w:numPr>
          <w:ilvl w:val="0"/>
          <w:numId w:val="5"/>
        </w:numPr>
        <w:jc w:val="both"/>
        <w:rPr>
          <w:rFonts w:cs="Arial"/>
          <w:szCs w:val="28"/>
        </w:rPr>
      </w:pPr>
      <w:r w:rsidRPr="006350C6">
        <w:rPr>
          <w:rFonts w:cs="Arial"/>
          <w:szCs w:val="28"/>
        </w:rPr>
        <w:t>Existing</w:t>
      </w:r>
      <w:r w:rsidRPr="006350C6">
        <w:rPr>
          <w:rFonts w:cs="Arial"/>
          <w:spacing w:val="-7"/>
          <w:szCs w:val="28"/>
        </w:rPr>
        <w:t xml:space="preserve"> </w:t>
      </w:r>
      <w:r w:rsidRPr="006350C6">
        <w:rPr>
          <w:rFonts w:cs="Arial"/>
          <w:szCs w:val="28"/>
        </w:rPr>
        <w:t>charities with permanent endowment</w:t>
      </w:r>
    </w:p>
    <w:p w14:paraId="67AC7C2A" w14:textId="77777777" w:rsidR="00FB1C3A" w:rsidRPr="006350C6" w:rsidRDefault="00FB1C3A" w:rsidP="00FB1C3A">
      <w:pPr>
        <w:pStyle w:val="BodyText"/>
        <w:jc w:val="both"/>
        <w:rPr>
          <w:rFonts w:cs="Arial"/>
          <w:szCs w:val="28"/>
        </w:rPr>
      </w:pPr>
      <w:r w:rsidRPr="006350C6">
        <w:rPr>
          <w:rFonts w:cs="Arial"/>
          <w:szCs w:val="28"/>
        </w:rPr>
        <w:t>Put simply, permanent endowment is property that a charity must keep rather than spend. There are two main types of permanent endowment:</w:t>
      </w:r>
    </w:p>
    <w:p w14:paraId="5F243BF6" w14:textId="77777777" w:rsidR="00FB1C3A" w:rsidRPr="006350C6" w:rsidRDefault="00FB1C3A" w:rsidP="00FB1C3A">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lastRenderedPageBreak/>
        <w:t>Money or other assets given to your charity for investment. Only the investment income can be spent.</w:t>
      </w:r>
    </w:p>
    <w:p w14:paraId="0C1D2B01" w14:textId="77777777" w:rsidR="00FB1C3A" w:rsidRPr="006350C6" w:rsidRDefault="00FB1C3A" w:rsidP="00FB1C3A">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Property given to your charity which must be used only for a particular purpose. For example, land or buildings given for use as a school or recreation ground.</w:t>
      </w:r>
    </w:p>
    <w:p w14:paraId="4BCBC2D7" w14:textId="77777777" w:rsidR="00697C79" w:rsidRPr="006350C6" w:rsidRDefault="00697C79" w:rsidP="00090796">
      <w:pPr>
        <w:pStyle w:val="BodyText"/>
        <w:spacing w:line="259" w:lineRule="auto"/>
        <w:ind w:right="102"/>
        <w:jc w:val="both"/>
        <w:rPr>
          <w:rFonts w:cs="Arial"/>
          <w:szCs w:val="28"/>
        </w:rPr>
      </w:pPr>
      <w:r w:rsidRPr="006350C6">
        <w:rPr>
          <w:rFonts w:cs="Arial"/>
          <w:szCs w:val="28"/>
        </w:rPr>
        <w:t>Often, these charities have no power to wind up or transfer their permanent endowment.</w:t>
      </w:r>
    </w:p>
    <w:p w14:paraId="62FE960F" w14:textId="77777777" w:rsidR="00697C79" w:rsidRPr="006350C6" w:rsidRDefault="00697C79" w:rsidP="00090796">
      <w:pPr>
        <w:pStyle w:val="BodyText"/>
        <w:spacing w:line="259" w:lineRule="auto"/>
        <w:ind w:right="102"/>
        <w:jc w:val="both"/>
        <w:rPr>
          <w:rFonts w:cs="Arial"/>
          <w:szCs w:val="28"/>
        </w:rPr>
      </w:pPr>
      <w:r w:rsidRPr="006350C6">
        <w:rPr>
          <w:rFonts w:cs="Arial"/>
          <w:szCs w:val="28"/>
        </w:rPr>
        <w:t xml:space="preserve">CIOs cannot hold permanent endowment as part of their own </w:t>
      </w:r>
      <w:r w:rsidRPr="006350C6">
        <w:rPr>
          <w:rFonts w:cs="Arial"/>
          <w:spacing w:val="-2"/>
          <w:szCs w:val="28"/>
        </w:rPr>
        <w:t>(corporate)</w:t>
      </w:r>
      <w:r w:rsidRPr="006350C6">
        <w:rPr>
          <w:rFonts w:cs="Arial"/>
          <w:szCs w:val="28"/>
        </w:rPr>
        <w:t xml:space="preserve"> </w:t>
      </w:r>
      <w:r w:rsidRPr="006350C6">
        <w:rPr>
          <w:rFonts w:cs="Arial"/>
          <w:spacing w:val="-2"/>
          <w:szCs w:val="28"/>
        </w:rPr>
        <w:t>property.</w:t>
      </w:r>
    </w:p>
    <w:p w14:paraId="603F1987" w14:textId="77777777" w:rsidR="00DE3237" w:rsidRPr="006350C6" w:rsidRDefault="00DE3237" w:rsidP="00F264EF">
      <w:pPr>
        <w:pStyle w:val="BodyText"/>
        <w:spacing w:line="259" w:lineRule="auto"/>
        <w:jc w:val="both"/>
        <w:rPr>
          <w:rFonts w:cs="Arial"/>
          <w:szCs w:val="28"/>
        </w:rPr>
      </w:pPr>
      <w:r w:rsidRPr="006350C6">
        <w:rPr>
          <w:rFonts w:cs="Arial"/>
          <w:spacing w:val="-2"/>
          <w:szCs w:val="28"/>
        </w:rPr>
        <w:t>The</w:t>
      </w:r>
      <w:r w:rsidRPr="006350C6">
        <w:rPr>
          <w:rFonts w:cs="Arial"/>
          <w:spacing w:val="-5"/>
          <w:szCs w:val="28"/>
        </w:rPr>
        <w:t xml:space="preserve"> </w:t>
      </w:r>
      <w:r w:rsidRPr="006350C6">
        <w:rPr>
          <w:rFonts w:cs="Arial"/>
          <w:spacing w:val="-2"/>
          <w:szCs w:val="28"/>
        </w:rPr>
        <w:t>General</w:t>
      </w:r>
      <w:r w:rsidRPr="006350C6">
        <w:rPr>
          <w:rFonts w:cs="Arial"/>
          <w:spacing w:val="-5"/>
          <w:szCs w:val="28"/>
        </w:rPr>
        <w:t xml:space="preserve"> </w:t>
      </w:r>
      <w:r w:rsidRPr="006350C6">
        <w:rPr>
          <w:rFonts w:cs="Arial"/>
          <w:spacing w:val="-2"/>
          <w:szCs w:val="28"/>
        </w:rPr>
        <w:t>Regulations</w:t>
      </w:r>
      <w:r w:rsidRPr="006350C6">
        <w:rPr>
          <w:rFonts w:cs="Arial"/>
          <w:spacing w:val="-5"/>
          <w:szCs w:val="28"/>
        </w:rPr>
        <w:t xml:space="preserve"> </w:t>
      </w:r>
      <w:r w:rsidRPr="006350C6">
        <w:rPr>
          <w:rFonts w:cs="Arial"/>
          <w:spacing w:val="-2"/>
          <w:szCs w:val="28"/>
        </w:rPr>
        <w:t>make</w:t>
      </w:r>
      <w:r w:rsidRPr="006350C6">
        <w:rPr>
          <w:rFonts w:cs="Arial"/>
          <w:spacing w:val="-5"/>
          <w:szCs w:val="28"/>
        </w:rPr>
        <w:t xml:space="preserve"> </w:t>
      </w:r>
      <w:r w:rsidRPr="006350C6">
        <w:rPr>
          <w:rFonts w:cs="Arial"/>
          <w:spacing w:val="-2"/>
          <w:szCs w:val="28"/>
        </w:rPr>
        <w:t>special</w:t>
      </w:r>
      <w:r w:rsidRPr="006350C6">
        <w:rPr>
          <w:rFonts w:cs="Arial"/>
          <w:spacing w:val="-5"/>
          <w:szCs w:val="28"/>
        </w:rPr>
        <w:t xml:space="preserve"> </w:t>
      </w:r>
      <w:r w:rsidRPr="006350C6">
        <w:rPr>
          <w:rFonts w:cs="Arial"/>
          <w:spacing w:val="-2"/>
          <w:szCs w:val="28"/>
        </w:rPr>
        <w:t>provision</w:t>
      </w:r>
      <w:r w:rsidRPr="006350C6">
        <w:rPr>
          <w:rFonts w:cs="Arial"/>
          <w:spacing w:val="-5"/>
          <w:szCs w:val="28"/>
        </w:rPr>
        <w:t xml:space="preserve"> </w:t>
      </w:r>
      <w:r w:rsidRPr="006350C6">
        <w:rPr>
          <w:rFonts w:cs="Arial"/>
          <w:spacing w:val="-2"/>
          <w:szCs w:val="28"/>
        </w:rPr>
        <w:t>to</w:t>
      </w:r>
      <w:r w:rsidRPr="006350C6">
        <w:rPr>
          <w:rFonts w:cs="Arial"/>
          <w:spacing w:val="-5"/>
          <w:szCs w:val="28"/>
        </w:rPr>
        <w:t xml:space="preserve"> </w:t>
      </w:r>
      <w:r w:rsidRPr="006350C6">
        <w:rPr>
          <w:rFonts w:cs="Arial"/>
          <w:spacing w:val="-2"/>
          <w:szCs w:val="28"/>
        </w:rPr>
        <w:t>enable</w:t>
      </w:r>
      <w:r w:rsidRPr="006350C6">
        <w:rPr>
          <w:rFonts w:cs="Arial"/>
          <w:spacing w:val="-5"/>
          <w:szCs w:val="28"/>
        </w:rPr>
        <w:t xml:space="preserve"> </w:t>
      </w:r>
      <w:r w:rsidRPr="006350C6">
        <w:rPr>
          <w:rFonts w:cs="Arial"/>
          <w:spacing w:val="-2"/>
          <w:szCs w:val="28"/>
        </w:rPr>
        <w:t>charities</w:t>
      </w:r>
      <w:r w:rsidRPr="006350C6">
        <w:rPr>
          <w:rFonts w:cs="Arial"/>
          <w:spacing w:val="-5"/>
          <w:szCs w:val="28"/>
        </w:rPr>
        <w:t xml:space="preserve"> </w:t>
      </w:r>
      <w:r w:rsidRPr="006350C6">
        <w:rPr>
          <w:rFonts w:cs="Arial"/>
          <w:spacing w:val="-2"/>
          <w:szCs w:val="28"/>
        </w:rPr>
        <w:t xml:space="preserve">with </w:t>
      </w:r>
      <w:r w:rsidRPr="006350C6">
        <w:rPr>
          <w:rFonts w:cs="Arial"/>
          <w:szCs w:val="28"/>
        </w:rPr>
        <w:t>permanent endowment to transfer to a CIO. The trustees of the permanently endowed</w:t>
      </w:r>
      <w:r w:rsidRPr="006350C6">
        <w:rPr>
          <w:rFonts w:cs="Arial"/>
          <w:spacing w:val="-14"/>
          <w:szCs w:val="28"/>
        </w:rPr>
        <w:t xml:space="preserve"> </w:t>
      </w:r>
      <w:r w:rsidRPr="006350C6">
        <w:rPr>
          <w:rFonts w:cs="Arial"/>
          <w:szCs w:val="28"/>
        </w:rPr>
        <w:t>charity</w:t>
      </w:r>
      <w:r w:rsidRPr="006350C6">
        <w:rPr>
          <w:rFonts w:cs="Arial"/>
          <w:spacing w:val="-14"/>
          <w:szCs w:val="28"/>
        </w:rPr>
        <w:t xml:space="preserve"> </w:t>
      </w:r>
      <w:r w:rsidRPr="006350C6">
        <w:rPr>
          <w:rFonts w:cs="Arial"/>
          <w:szCs w:val="28"/>
        </w:rPr>
        <w:t>need</w:t>
      </w:r>
      <w:r w:rsidRPr="006350C6">
        <w:rPr>
          <w:rFonts w:cs="Arial"/>
          <w:spacing w:val="-14"/>
          <w:szCs w:val="28"/>
        </w:rPr>
        <w:t xml:space="preserve"> </w:t>
      </w:r>
      <w:r w:rsidRPr="006350C6">
        <w:rPr>
          <w:rFonts w:cs="Arial"/>
          <w:szCs w:val="28"/>
        </w:rPr>
        <w:t>to:</w:t>
      </w:r>
    </w:p>
    <w:p w14:paraId="6FC3465A" w14:textId="77777777" w:rsidR="00DE3237" w:rsidRPr="006350C6" w:rsidRDefault="00DE3237"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set</w:t>
      </w:r>
      <w:r w:rsidRPr="006350C6">
        <w:rPr>
          <w:rFonts w:cs="Arial"/>
          <w:spacing w:val="-1"/>
          <w:szCs w:val="28"/>
        </w:rPr>
        <w:t xml:space="preserve"> </w:t>
      </w:r>
      <w:r w:rsidRPr="006350C6">
        <w:rPr>
          <w:rFonts w:cs="Arial"/>
          <w:szCs w:val="28"/>
        </w:rPr>
        <w:t>up</w:t>
      </w:r>
      <w:r w:rsidRPr="006350C6">
        <w:rPr>
          <w:rFonts w:cs="Arial"/>
          <w:spacing w:val="-10"/>
          <w:szCs w:val="28"/>
        </w:rPr>
        <w:t xml:space="preserve"> </w:t>
      </w:r>
      <w:r w:rsidRPr="006350C6">
        <w:rPr>
          <w:rFonts w:cs="Arial"/>
          <w:szCs w:val="28"/>
        </w:rPr>
        <w:t>and</w:t>
      </w:r>
      <w:r w:rsidRPr="006350C6">
        <w:rPr>
          <w:rFonts w:cs="Arial"/>
          <w:spacing w:val="-11"/>
          <w:szCs w:val="28"/>
        </w:rPr>
        <w:t xml:space="preserve"> </w:t>
      </w:r>
      <w:r w:rsidRPr="006350C6">
        <w:rPr>
          <w:rFonts w:cs="Arial"/>
          <w:szCs w:val="28"/>
        </w:rPr>
        <w:t>register a new CIO with the Commission, then</w:t>
      </w:r>
    </w:p>
    <w:p w14:paraId="316EE3A1" w14:textId="77777777" w:rsidR="00DE3237" w:rsidRPr="006350C6" w:rsidRDefault="00DE3237"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make a vesting declaration under section 310 of the 2011 Act (as amended by the General Regulations), transferring all property of the original charity to the new CIO.</w:t>
      </w:r>
    </w:p>
    <w:p w14:paraId="7198136D" w14:textId="77777777" w:rsidR="00EF3892" w:rsidRPr="006350C6" w:rsidRDefault="00EF3892" w:rsidP="00F264EF">
      <w:pPr>
        <w:pStyle w:val="BodyText"/>
        <w:jc w:val="both"/>
        <w:rPr>
          <w:rFonts w:cs="Arial"/>
          <w:szCs w:val="28"/>
        </w:rPr>
      </w:pPr>
      <w:r w:rsidRPr="006350C6">
        <w:rPr>
          <w:rFonts w:cs="Arial"/>
          <w:szCs w:val="28"/>
        </w:rPr>
        <w:t>The</w:t>
      </w:r>
      <w:r w:rsidRPr="006350C6">
        <w:rPr>
          <w:rFonts w:cs="Arial"/>
          <w:spacing w:val="-2"/>
          <w:szCs w:val="28"/>
        </w:rPr>
        <w:t xml:space="preserve"> </w:t>
      </w:r>
      <w:r w:rsidRPr="006350C6">
        <w:rPr>
          <w:rFonts w:cs="Arial"/>
          <w:szCs w:val="28"/>
        </w:rPr>
        <w:t>vesting</w:t>
      </w:r>
      <w:r w:rsidRPr="006350C6">
        <w:rPr>
          <w:rFonts w:cs="Arial"/>
          <w:spacing w:val="-2"/>
          <w:szCs w:val="28"/>
        </w:rPr>
        <w:t xml:space="preserve"> </w:t>
      </w:r>
      <w:r w:rsidRPr="006350C6">
        <w:rPr>
          <w:rFonts w:cs="Arial"/>
          <w:szCs w:val="28"/>
        </w:rPr>
        <w:t>declaration</w:t>
      </w:r>
      <w:r w:rsidRPr="006350C6">
        <w:rPr>
          <w:rFonts w:cs="Arial"/>
          <w:spacing w:val="-2"/>
          <w:szCs w:val="28"/>
        </w:rPr>
        <w:t xml:space="preserve"> will:</w:t>
      </w:r>
    </w:p>
    <w:p w14:paraId="722E2A11" w14:textId="77777777" w:rsidR="00EF3892" w:rsidRPr="006350C6" w:rsidRDefault="00EF3892"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transfer</w:t>
      </w:r>
      <w:r w:rsidRPr="006350C6">
        <w:rPr>
          <w:rFonts w:cs="Arial"/>
          <w:spacing w:val="-4"/>
          <w:szCs w:val="28"/>
        </w:rPr>
        <w:t xml:space="preserve"> </w:t>
      </w:r>
      <w:r w:rsidRPr="006350C6">
        <w:rPr>
          <w:rFonts w:cs="Arial"/>
          <w:szCs w:val="28"/>
        </w:rPr>
        <w:t>expendable property to the CIO as part of its corporate property</w:t>
      </w:r>
    </w:p>
    <w:p w14:paraId="7010B68C" w14:textId="77777777" w:rsidR="00EF3892" w:rsidRPr="006350C6" w:rsidRDefault="00EF3892"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vest legal title to the permanent endowment in the CIO, to be held on its original trusts</w:t>
      </w:r>
    </w:p>
    <w:p w14:paraId="4C381A1C" w14:textId="77777777" w:rsidR="00EF3892" w:rsidRPr="006350C6" w:rsidRDefault="00EF3892"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appoint the CIO as trustee for the permanent endowment trust and give it the powers of a trust corporation for that trust</w:t>
      </w:r>
    </w:p>
    <w:p w14:paraId="1F4E8AC0" w14:textId="77777777" w:rsidR="00EF3892" w:rsidRPr="006350C6" w:rsidRDefault="00EF3892" w:rsidP="00F264EF">
      <w:pPr>
        <w:pStyle w:val="ListParagraph"/>
        <w:widowControl w:val="0"/>
        <w:numPr>
          <w:ilvl w:val="0"/>
          <w:numId w:val="4"/>
        </w:numPr>
        <w:tabs>
          <w:tab w:val="left" w:pos="4076"/>
        </w:tabs>
        <w:autoSpaceDE w:val="0"/>
        <w:autoSpaceDN w:val="0"/>
        <w:spacing w:before="0" w:line="259" w:lineRule="auto"/>
        <w:ind w:right="249"/>
        <w:jc w:val="both"/>
        <w:rPr>
          <w:rFonts w:cs="Arial"/>
          <w:szCs w:val="28"/>
        </w:rPr>
      </w:pPr>
      <w:r w:rsidRPr="006350C6">
        <w:rPr>
          <w:rFonts w:cs="Arial"/>
          <w:szCs w:val="28"/>
        </w:rPr>
        <w:t>mean that the CIO and the permanent endowment trust are treated as a single charity for registration and accounting purposes (they won’t need to register separately or produce separate accounts</w:t>
      </w:r>
      <w:r w:rsidRPr="006350C6">
        <w:rPr>
          <w:rFonts w:cs="Arial"/>
          <w:spacing w:val="-2"/>
          <w:szCs w:val="28"/>
        </w:rPr>
        <w:t>).</w:t>
      </w:r>
    </w:p>
    <w:p w14:paraId="0949C5CF" w14:textId="77777777" w:rsidR="00D0031B" w:rsidRDefault="00D0031B" w:rsidP="00F264EF">
      <w:pPr>
        <w:pStyle w:val="BodyText"/>
        <w:spacing w:line="259" w:lineRule="auto"/>
        <w:ind w:right="207"/>
        <w:jc w:val="both"/>
        <w:rPr>
          <w:rFonts w:cs="Arial"/>
          <w:spacing w:val="-2"/>
          <w:szCs w:val="28"/>
        </w:rPr>
      </w:pPr>
      <w:r w:rsidRPr="006350C6">
        <w:rPr>
          <w:rFonts w:cs="Arial"/>
          <w:szCs w:val="28"/>
        </w:rPr>
        <w:t xml:space="preserve">If charities use a vesting declaration to carry out a merger, they must record it in the </w:t>
      </w:r>
      <w:r w:rsidRPr="006350C6">
        <w:rPr>
          <w:rFonts w:cs="Arial"/>
          <w:color w:val="100249"/>
          <w:szCs w:val="28"/>
        </w:rPr>
        <w:t>Register of Mergers</w:t>
      </w:r>
      <w:r w:rsidRPr="006350C6">
        <w:rPr>
          <w:rFonts w:cs="Arial"/>
          <w:szCs w:val="28"/>
        </w:rPr>
        <w:t xml:space="preserve">. Vesting declarations are legal documents, so </w:t>
      </w:r>
      <w:r w:rsidRPr="006350C6">
        <w:rPr>
          <w:rFonts w:cs="Arial"/>
          <w:spacing w:val="-2"/>
          <w:szCs w:val="28"/>
        </w:rPr>
        <w:t>you</w:t>
      </w:r>
      <w:r w:rsidRPr="006350C6">
        <w:rPr>
          <w:rFonts w:cs="Arial"/>
          <w:spacing w:val="-4"/>
          <w:szCs w:val="28"/>
        </w:rPr>
        <w:t xml:space="preserve"> </w:t>
      </w:r>
      <w:r w:rsidRPr="006350C6">
        <w:rPr>
          <w:rFonts w:cs="Arial"/>
          <w:spacing w:val="-2"/>
          <w:szCs w:val="28"/>
        </w:rPr>
        <w:t>may</w:t>
      </w:r>
      <w:r w:rsidRPr="006350C6">
        <w:rPr>
          <w:rFonts w:cs="Arial"/>
          <w:spacing w:val="-4"/>
          <w:szCs w:val="28"/>
        </w:rPr>
        <w:t xml:space="preserve"> </w:t>
      </w:r>
      <w:r w:rsidRPr="006350C6">
        <w:rPr>
          <w:rFonts w:cs="Arial"/>
          <w:spacing w:val="-2"/>
          <w:szCs w:val="28"/>
        </w:rPr>
        <w:t>need</w:t>
      </w:r>
      <w:r w:rsidRPr="006350C6">
        <w:rPr>
          <w:rFonts w:cs="Arial"/>
          <w:spacing w:val="-4"/>
          <w:szCs w:val="28"/>
        </w:rPr>
        <w:t xml:space="preserve"> </w:t>
      </w:r>
      <w:r w:rsidRPr="006350C6">
        <w:rPr>
          <w:rFonts w:cs="Arial"/>
          <w:spacing w:val="-2"/>
          <w:szCs w:val="28"/>
        </w:rPr>
        <w:t>advice</w:t>
      </w:r>
      <w:r w:rsidRPr="006350C6">
        <w:rPr>
          <w:rFonts w:cs="Arial"/>
          <w:spacing w:val="-4"/>
          <w:szCs w:val="28"/>
        </w:rPr>
        <w:t xml:space="preserve"> </w:t>
      </w:r>
      <w:r w:rsidRPr="006350C6">
        <w:rPr>
          <w:rFonts w:cs="Arial"/>
          <w:spacing w:val="-2"/>
          <w:szCs w:val="28"/>
        </w:rPr>
        <w:t>from</w:t>
      </w:r>
      <w:r w:rsidRPr="006350C6">
        <w:rPr>
          <w:rFonts w:cs="Arial"/>
          <w:spacing w:val="-4"/>
          <w:szCs w:val="28"/>
        </w:rPr>
        <w:t xml:space="preserve"> </w:t>
      </w:r>
      <w:r w:rsidRPr="006350C6">
        <w:rPr>
          <w:rFonts w:cs="Arial"/>
          <w:spacing w:val="-2"/>
          <w:szCs w:val="28"/>
        </w:rPr>
        <w:t>a</w:t>
      </w:r>
      <w:r w:rsidRPr="006350C6">
        <w:rPr>
          <w:rFonts w:cs="Arial"/>
          <w:spacing w:val="-4"/>
          <w:szCs w:val="28"/>
        </w:rPr>
        <w:t xml:space="preserve"> </w:t>
      </w:r>
      <w:r w:rsidRPr="006350C6">
        <w:rPr>
          <w:rFonts w:cs="Arial"/>
          <w:spacing w:val="-2"/>
          <w:szCs w:val="28"/>
        </w:rPr>
        <w:t>solicitor</w:t>
      </w:r>
      <w:r w:rsidRPr="006350C6">
        <w:rPr>
          <w:rFonts w:cs="Arial"/>
          <w:spacing w:val="-4"/>
          <w:szCs w:val="28"/>
        </w:rPr>
        <w:t xml:space="preserve"> </w:t>
      </w:r>
      <w:r w:rsidRPr="006350C6">
        <w:rPr>
          <w:rFonts w:cs="Arial"/>
          <w:spacing w:val="-2"/>
          <w:szCs w:val="28"/>
        </w:rPr>
        <w:t>or</w:t>
      </w:r>
      <w:r w:rsidRPr="006350C6">
        <w:rPr>
          <w:rFonts w:cs="Arial"/>
          <w:spacing w:val="-4"/>
          <w:szCs w:val="28"/>
        </w:rPr>
        <w:t xml:space="preserve"> </w:t>
      </w:r>
      <w:r w:rsidRPr="006350C6">
        <w:rPr>
          <w:rFonts w:cs="Arial"/>
          <w:spacing w:val="-2"/>
          <w:szCs w:val="28"/>
        </w:rPr>
        <w:t>other</w:t>
      </w:r>
      <w:r w:rsidRPr="006350C6">
        <w:rPr>
          <w:rFonts w:cs="Arial"/>
          <w:spacing w:val="-4"/>
          <w:szCs w:val="28"/>
        </w:rPr>
        <w:t xml:space="preserve"> </w:t>
      </w:r>
      <w:r w:rsidRPr="006350C6">
        <w:rPr>
          <w:rFonts w:cs="Arial"/>
          <w:spacing w:val="-2"/>
          <w:szCs w:val="28"/>
        </w:rPr>
        <w:t>professional. Read our guidance for more information.</w:t>
      </w:r>
    </w:p>
    <w:p w14:paraId="1301CF2A" w14:textId="4A994F1A" w:rsidR="00E87706" w:rsidRPr="006350C6" w:rsidRDefault="00E87706" w:rsidP="00552612">
      <w:pPr>
        <w:pStyle w:val="BodyText"/>
        <w:jc w:val="both"/>
        <w:rPr>
          <w:rFonts w:cs="Arial"/>
          <w:spacing w:val="-2"/>
          <w:szCs w:val="28"/>
        </w:rPr>
      </w:pPr>
      <w:r w:rsidRPr="006350C6">
        <w:rPr>
          <w:rFonts w:cs="Arial"/>
          <w:szCs w:val="28"/>
        </w:rPr>
        <w:lastRenderedPageBreak/>
        <w:t>For</w:t>
      </w:r>
      <w:r w:rsidRPr="006350C6">
        <w:rPr>
          <w:rFonts w:cs="Arial"/>
          <w:spacing w:val="-10"/>
          <w:szCs w:val="28"/>
        </w:rPr>
        <w:t xml:space="preserve"> </w:t>
      </w:r>
      <w:r w:rsidRPr="006350C6">
        <w:rPr>
          <w:rFonts w:cs="Arial"/>
          <w:szCs w:val="28"/>
        </w:rPr>
        <w:t>further</w:t>
      </w:r>
      <w:r w:rsidRPr="006350C6">
        <w:rPr>
          <w:rFonts w:cs="Arial"/>
          <w:spacing w:val="-9"/>
          <w:szCs w:val="28"/>
        </w:rPr>
        <w:t xml:space="preserve"> </w:t>
      </w:r>
      <w:r w:rsidRPr="006350C6">
        <w:rPr>
          <w:rFonts w:cs="Arial"/>
          <w:szCs w:val="28"/>
        </w:rPr>
        <w:t>information</w:t>
      </w:r>
      <w:r w:rsidRPr="006350C6">
        <w:rPr>
          <w:rFonts w:cs="Arial"/>
          <w:spacing w:val="-10"/>
          <w:szCs w:val="28"/>
        </w:rPr>
        <w:t xml:space="preserve"> </w:t>
      </w:r>
      <w:r w:rsidRPr="006350C6">
        <w:rPr>
          <w:rFonts w:cs="Arial"/>
          <w:szCs w:val="28"/>
        </w:rPr>
        <w:t>see</w:t>
      </w:r>
      <w:r w:rsidRPr="006350C6">
        <w:rPr>
          <w:rFonts w:cs="Arial"/>
          <w:spacing w:val="-9"/>
          <w:szCs w:val="28"/>
        </w:rPr>
        <w:t xml:space="preserve"> </w:t>
      </w:r>
      <w:r w:rsidRPr="006350C6">
        <w:rPr>
          <w:rFonts w:cs="Arial"/>
          <w:szCs w:val="28"/>
        </w:rPr>
        <w:t>our</w:t>
      </w:r>
      <w:r w:rsidRPr="006350C6">
        <w:rPr>
          <w:rFonts w:cs="Arial"/>
          <w:spacing w:val="-10"/>
          <w:szCs w:val="28"/>
        </w:rPr>
        <w:t xml:space="preserve"> </w:t>
      </w:r>
      <w:r w:rsidRPr="006350C6">
        <w:rPr>
          <w:rFonts w:cs="Arial"/>
          <w:szCs w:val="28"/>
        </w:rPr>
        <w:t>general</w:t>
      </w:r>
      <w:r w:rsidRPr="006350C6">
        <w:rPr>
          <w:rFonts w:cs="Arial"/>
          <w:spacing w:val="-9"/>
          <w:szCs w:val="28"/>
        </w:rPr>
        <w:t xml:space="preserve"> </w:t>
      </w:r>
      <w:r w:rsidRPr="006350C6">
        <w:rPr>
          <w:rFonts w:cs="Arial"/>
          <w:szCs w:val="28"/>
        </w:rPr>
        <w:t>guidance</w:t>
      </w:r>
      <w:r w:rsidRPr="006350C6">
        <w:rPr>
          <w:rFonts w:cs="Arial"/>
          <w:spacing w:val="-10"/>
          <w:szCs w:val="28"/>
        </w:rPr>
        <w:t xml:space="preserve"> </w:t>
      </w:r>
      <w:r w:rsidRPr="006350C6">
        <w:rPr>
          <w:rFonts w:cs="Arial"/>
          <w:szCs w:val="28"/>
        </w:rPr>
        <w:t>on</w:t>
      </w:r>
      <w:r w:rsidRPr="006350C6">
        <w:rPr>
          <w:rFonts w:cs="Arial"/>
          <w:spacing w:val="-9"/>
          <w:szCs w:val="28"/>
        </w:rPr>
        <w:t xml:space="preserve"> </w:t>
      </w:r>
      <w:r w:rsidRPr="006350C6">
        <w:rPr>
          <w:rFonts w:cs="Arial"/>
          <w:spacing w:val="-2"/>
          <w:szCs w:val="28"/>
        </w:rPr>
        <w:t>CIOs.</w:t>
      </w:r>
    </w:p>
    <w:p w14:paraId="212A3E22" w14:textId="0BFC4B73" w:rsidR="006A0AD4" w:rsidRPr="006350C6" w:rsidRDefault="006A0AD4" w:rsidP="00552612">
      <w:pPr>
        <w:pStyle w:val="BodyText"/>
        <w:numPr>
          <w:ilvl w:val="0"/>
          <w:numId w:val="5"/>
        </w:numPr>
        <w:jc w:val="both"/>
        <w:rPr>
          <w:rFonts w:cs="Arial"/>
          <w:szCs w:val="28"/>
        </w:rPr>
      </w:pPr>
      <w:r w:rsidRPr="006350C6">
        <w:rPr>
          <w:rFonts w:cs="Arial"/>
          <w:szCs w:val="28"/>
        </w:rPr>
        <w:t xml:space="preserve">Existing charitable companies and </w:t>
      </w:r>
      <w:r w:rsidR="00160AA9">
        <w:rPr>
          <w:rFonts w:cs="Arial"/>
          <w:szCs w:val="28"/>
        </w:rPr>
        <w:t>registered</w:t>
      </w:r>
      <w:r w:rsidR="005F456D">
        <w:rPr>
          <w:rFonts w:cs="Arial"/>
          <w:szCs w:val="28"/>
        </w:rPr>
        <w:t xml:space="preserve"> </w:t>
      </w:r>
      <w:r w:rsidRPr="006350C6">
        <w:rPr>
          <w:rFonts w:cs="Arial"/>
          <w:szCs w:val="28"/>
        </w:rPr>
        <w:t>societies</w:t>
      </w:r>
    </w:p>
    <w:p w14:paraId="6C9E6F99" w14:textId="211EE2DB" w:rsidR="006A0AD4" w:rsidRDefault="00874050" w:rsidP="00552612">
      <w:pPr>
        <w:pStyle w:val="BodyText"/>
        <w:jc w:val="both"/>
        <w:rPr>
          <w:rFonts w:cs="Arial"/>
          <w:szCs w:val="28"/>
        </w:rPr>
      </w:pPr>
      <w:r>
        <w:rPr>
          <w:rFonts w:cs="Arial"/>
          <w:szCs w:val="28"/>
        </w:rPr>
        <w:t>I</w:t>
      </w:r>
      <w:r w:rsidR="006A0AD4" w:rsidRPr="006350C6">
        <w:rPr>
          <w:rFonts w:cs="Arial"/>
          <w:szCs w:val="28"/>
        </w:rPr>
        <w:t xml:space="preserve">t </w:t>
      </w:r>
      <w:r>
        <w:rPr>
          <w:rFonts w:cs="Arial"/>
          <w:szCs w:val="28"/>
        </w:rPr>
        <w:t>is</w:t>
      </w:r>
      <w:r w:rsidR="006A0AD4" w:rsidRPr="006350C6">
        <w:rPr>
          <w:rFonts w:cs="Arial"/>
          <w:szCs w:val="28"/>
        </w:rPr>
        <w:t xml:space="preserve"> also possible for an existing charitable company or</w:t>
      </w:r>
      <w:r w:rsidR="00A478A2">
        <w:rPr>
          <w:rFonts w:cs="Arial"/>
          <w:szCs w:val="28"/>
        </w:rPr>
        <w:t xml:space="preserve"> registered</w:t>
      </w:r>
      <w:r w:rsidR="006A0AD4" w:rsidRPr="006350C6">
        <w:rPr>
          <w:rFonts w:cs="Arial"/>
          <w:szCs w:val="28"/>
        </w:rPr>
        <w:t xml:space="preserve"> societ</w:t>
      </w:r>
      <w:r w:rsidR="00A85688" w:rsidRPr="006350C6">
        <w:rPr>
          <w:rFonts w:cs="Arial"/>
          <w:szCs w:val="28"/>
        </w:rPr>
        <w:t>y</w:t>
      </w:r>
      <w:r w:rsidR="006A0AD4" w:rsidRPr="006350C6">
        <w:rPr>
          <w:rFonts w:cs="Arial"/>
          <w:szCs w:val="28"/>
        </w:rPr>
        <w:t xml:space="preserve"> to convert directly into a CIO; there are specific procedures for this.</w:t>
      </w:r>
    </w:p>
    <w:p w14:paraId="7DFEC565" w14:textId="77777777" w:rsidR="00C231B0" w:rsidRPr="006350C6" w:rsidRDefault="00C231B0" w:rsidP="00C231B0">
      <w:pPr>
        <w:pStyle w:val="BodyText"/>
        <w:rPr>
          <w:rFonts w:cs="Arial"/>
          <w:b/>
          <w:bCs/>
          <w:szCs w:val="28"/>
        </w:rPr>
      </w:pPr>
      <w:r w:rsidRPr="006350C6">
        <w:rPr>
          <w:rFonts w:cs="Arial"/>
          <w:b/>
          <w:bCs/>
          <w:spacing w:val="-2"/>
          <w:szCs w:val="28"/>
        </w:rPr>
        <w:t>What</w:t>
      </w:r>
      <w:r w:rsidRPr="006350C6">
        <w:rPr>
          <w:rFonts w:cs="Arial"/>
          <w:b/>
          <w:bCs/>
          <w:spacing w:val="-5"/>
          <w:szCs w:val="28"/>
        </w:rPr>
        <w:t xml:space="preserve"> </w:t>
      </w:r>
      <w:r w:rsidRPr="006350C6">
        <w:rPr>
          <w:rFonts w:cs="Arial"/>
          <w:b/>
          <w:bCs/>
          <w:spacing w:val="-2"/>
          <w:szCs w:val="28"/>
        </w:rPr>
        <w:t>guidance</w:t>
      </w:r>
      <w:r w:rsidRPr="006350C6">
        <w:rPr>
          <w:rFonts w:cs="Arial"/>
          <w:b/>
          <w:bCs/>
          <w:spacing w:val="-4"/>
          <w:szCs w:val="28"/>
        </w:rPr>
        <w:t xml:space="preserve"> </w:t>
      </w:r>
      <w:r w:rsidRPr="006350C6">
        <w:rPr>
          <w:rFonts w:cs="Arial"/>
          <w:b/>
          <w:bCs/>
          <w:spacing w:val="-2"/>
          <w:szCs w:val="28"/>
        </w:rPr>
        <w:t>should</w:t>
      </w:r>
      <w:r w:rsidRPr="006350C6">
        <w:rPr>
          <w:rFonts w:cs="Arial"/>
          <w:b/>
          <w:bCs/>
          <w:spacing w:val="-5"/>
          <w:szCs w:val="28"/>
        </w:rPr>
        <w:t xml:space="preserve"> </w:t>
      </w:r>
      <w:r w:rsidRPr="006350C6">
        <w:rPr>
          <w:rFonts w:cs="Arial"/>
          <w:b/>
          <w:bCs/>
          <w:spacing w:val="-2"/>
          <w:szCs w:val="28"/>
        </w:rPr>
        <w:t>we</w:t>
      </w:r>
      <w:r w:rsidRPr="006350C6">
        <w:rPr>
          <w:rFonts w:cs="Arial"/>
          <w:b/>
          <w:bCs/>
          <w:spacing w:val="-4"/>
          <w:szCs w:val="28"/>
        </w:rPr>
        <w:t xml:space="preserve"> </w:t>
      </w:r>
      <w:r w:rsidRPr="006350C6">
        <w:rPr>
          <w:rFonts w:cs="Arial"/>
          <w:b/>
          <w:bCs/>
          <w:spacing w:val="-2"/>
          <w:szCs w:val="28"/>
        </w:rPr>
        <w:t>consider</w:t>
      </w:r>
      <w:r w:rsidRPr="006350C6">
        <w:rPr>
          <w:rFonts w:cs="Arial"/>
          <w:b/>
          <w:bCs/>
          <w:spacing w:val="-5"/>
          <w:szCs w:val="28"/>
        </w:rPr>
        <w:t xml:space="preserve"> </w:t>
      </w:r>
      <w:r w:rsidRPr="006350C6">
        <w:rPr>
          <w:rFonts w:cs="Arial"/>
          <w:b/>
          <w:bCs/>
          <w:spacing w:val="-2"/>
          <w:szCs w:val="28"/>
        </w:rPr>
        <w:t>before</w:t>
      </w:r>
      <w:r w:rsidRPr="006350C6">
        <w:rPr>
          <w:rFonts w:cs="Arial"/>
          <w:b/>
          <w:bCs/>
          <w:spacing w:val="-4"/>
          <w:szCs w:val="28"/>
        </w:rPr>
        <w:t xml:space="preserve"> </w:t>
      </w:r>
      <w:r w:rsidRPr="006350C6">
        <w:rPr>
          <w:rFonts w:cs="Arial"/>
          <w:b/>
          <w:bCs/>
          <w:spacing w:val="-2"/>
          <w:szCs w:val="28"/>
        </w:rPr>
        <w:t>we</w:t>
      </w:r>
      <w:r w:rsidRPr="006350C6">
        <w:rPr>
          <w:rFonts w:cs="Arial"/>
          <w:b/>
          <w:bCs/>
          <w:spacing w:val="-5"/>
          <w:szCs w:val="28"/>
        </w:rPr>
        <w:t xml:space="preserve"> </w:t>
      </w:r>
      <w:r w:rsidRPr="006350C6">
        <w:rPr>
          <w:rFonts w:cs="Arial"/>
          <w:b/>
          <w:bCs/>
          <w:spacing w:val="-2"/>
          <w:szCs w:val="28"/>
        </w:rPr>
        <w:t>begin?</w:t>
      </w:r>
    </w:p>
    <w:p w14:paraId="31E7ADC0" w14:textId="77777777" w:rsidR="00C231B0" w:rsidRPr="006350C6" w:rsidRDefault="00C231B0" w:rsidP="005526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 xml:space="preserve">There is comprehensive guidance on </w:t>
      </w:r>
      <w:hyperlink r:id="rId15" w:history="1">
        <w:r w:rsidRPr="006350C6">
          <w:rPr>
            <w:rStyle w:val="Hyperlink"/>
            <w:rFonts w:cs="Arial"/>
            <w:szCs w:val="28"/>
          </w:rPr>
          <w:t>setting up and registering a charity</w:t>
        </w:r>
      </w:hyperlink>
      <w:r w:rsidRPr="006350C6">
        <w:rPr>
          <w:rFonts w:cs="Arial"/>
          <w:szCs w:val="28"/>
        </w:rPr>
        <w:t xml:space="preserve"> on our website.</w:t>
      </w:r>
    </w:p>
    <w:p w14:paraId="2001748C" w14:textId="77777777" w:rsidR="00C231B0" w:rsidRPr="006350C6" w:rsidRDefault="00C231B0" w:rsidP="005526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 xml:space="preserve">We also have more detailed </w:t>
      </w:r>
      <w:r w:rsidRPr="006350C6">
        <w:rPr>
          <w:rFonts w:cs="Arial"/>
          <w:b/>
          <w:bCs/>
          <w:szCs w:val="28"/>
        </w:rPr>
        <w:t>guidance on CIOs.</w:t>
      </w:r>
    </w:p>
    <w:p w14:paraId="72E0D182" w14:textId="77777777" w:rsidR="00C231B0" w:rsidRPr="006350C6" w:rsidRDefault="00D32215" w:rsidP="005526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hyperlink r:id="rId16" w:history="1">
        <w:r w:rsidR="00C231B0" w:rsidRPr="006350C6">
          <w:rPr>
            <w:rStyle w:val="Hyperlink"/>
            <w:rFonts w:cs="Arial"/>
            <w:szCs w:val="28"/>
          </w:rPr>
          <w:t>The Essential Trustee</w:t>
        </w:r>
      </w:hyperlink>
      <w:r w:rsidR="00C231B0" w:rsidRPr="006350C6">
        <w:rPr>
          <w:rFonts w:cs="Arial"/>
          <w:i/>
          <w:color w:val="100249"/>
          <w:spacing w:val="8"/>
          <w:szCs w:val="28"/>
        </w:rPr>
        <w:t xml:space="preserve"> </w:t>
      </w:r>
      <w:r w:rsidR="00C231B0" w:rsidRPr="006350C6">
        <w:rPr>
          <w:rFonts w:cs="Arial"/>
          <w:szCs w:val="28"/>
        </w:rPr>
        <w:t>sets</w:t>
      </w:r>
      <w:r w:rsidR="00C231B0" w:rsidRPr="006350C6">
        <w:rPr>
          <w:rFonts w:cs="Arial"/>
          <w:spacing w:val="-5"/>
          <w:szCs w:val="28"/>
        </w:rPr>
        <w:t xml:space="preserve"> </w:t>
      </w:r>
      <w:r w:rsidR="00C231B0" w:rsidRPr="006350C6">
        <w:rPr>
          <w:rFonts w:cs="Arial"/>
          <w:szCs w:val="28"/>
        </w:rPr>
        <w:t>out</w:t>
      </w:r>
      <w:r w:rsidR="00C231B0" w:rsidRPr="006350C6">
        <w:rPr>
          <w:rFonts w:cs="Arial"/>
          <w:spacing w:val="-5"/>
          <w:szCs w:val="28"/>
        </w:rPr>
        <w:t xml:space="preserve"> </w:t>
      </w:r>
      <w:r w:rsidR="00C231B0" w:rsidRPr="006350C6">
        <w:rPr>
          <w:rFonts w:cs="Arial"/>
          <w:szCs w:val="28"/>
        </w:rPr>
        <w:t>the</w:t>
      </w:r>
      <w:r w:rsidR="00C231B0" w:rsidRPr="006350C6">
        <w:rPr>
          <w:rFonts w:cs="Arial"/>
          <w:spacing w:val="-5"/>
          <w:szCs w:val="28"/>
        </w:rPr>
        <w:t xml:space="preserve"> </w:t>
      </w:r>
      <w:r w:rsidR="00C231B0" w:rsidRPr="006350C6">
        <w:rPr>
          <w:rFonts w:cs="Arial"/>
          <w:szCs w:val="28"/>
        </w:rPr>
        <w:t>basics</w:t>
      </w:r>
      <w:r w:rsidR="00C231B0" w:rsidRPr="006350C6">
        <w:rPr>
          <w:rFonts w:cs="Arial"/>
          <w:spacing w:val="-5"/>
          <w:szCs w:val="28"/>
        </w:rPr>
        <w:t xml:space="preserve"> </w:t>
      </w:r>
      <w:r w:rsidR="00C231B0" w:rsidRPr="006350C6">
        <w:rPr>
          <w:rFonts w:cs="Arial"/>
          <w:szCs w:val="28"/>
        </w:rPr>
        <w:t>that</w:t>
      </w:r>
      <w:r w:rsidR="00C231B0" w:rsidRPr="006350C6">
        <w:rPr>
          <w:rFonts w:cs="Arial"/>
          <w:spacing w:val="-5"/>
          <w:szCs w:val="28"/>
        </w:rPr>
        <w:t xml:space="preserve"> </w:t>
      </w:r>
      <w:r w:rsidR="00C231B0" w:rsidRPr="006350C6">
        <w:rPr>
          <w:rFonts w:cs="Arial"/>
          <w:szCs w:val="28"/>
        </w:rPr>
        <w:t>all</w:t>
      </w:r>
      <w:r w:rsidR="00C231B0" w:rsidRPr="006350C6">
        <w:rPr>
          <w:rFonts w:cs="Arial"/>
          <w:spacing w:val="-5"/>
          <w:szCs w:val="28"/>
        </w:rPr>
        <w:t xml:space="preserve"> </w:t>
      </w:r>
      <w:r w:rsidR="00C231B0" w:rsidRPr="006350C6">
        <w:rPr>
          <w:rFonts w:cs="Arial"/>
          <w:szCs w:val="28"/>
        </w:rPr>
        <w:t>charity</w:t>
      </w:r>
      <w:r w:rsidR="00C231B0" w:rsidRPr="006350C6">
        <w:rPr>
          <w:rFonts w:cs="Arial"/>
          <w:spacing w:val="-5"/>
          <w:szCs w:val="28"/>
        </w:rPr>
        <w:t xml:space="preserve"> </w:t>
      </w:r>
      <w:r w:rsidR="00C231B0" w:rsidRPr="006350C6">
        <w:rPr>
          <w:rFonts w:cs="Arial"/>
          <w:szCs w:val="28"/>
        </w:rPr>
        <w:t>trustees need to know.</w:t>
      </w:r>
    </w:p>
    <w:p w14:paraId="16FFDA68" w14:textId="06F31949" w:rsidR="00164EE6" w:rsidRPr="006350C6" w:rsidRDefault="00164EE6" w:rsidP="00164EE6">
      <w:pPr>
        <w:pStyle w:val="Heading2"/>
        <w:jc w:val="both"/>
        <w:rPr>
          <w:rFonts w:cs="Arial"/>
          <w:sz w:val="28"/>
          <w:szCs w:val="28"/>
        </w:rPr>
      </w:pPr>
      <w:r w:rsidRPr="006350C6">
        <w:rPr>
          <w:rFonts w:cs="Arial"/>
          <w:sz w:val="28"/>
          <w:szCs w:val="28"/>
        </w:rPr>
        <w:t>Next</w:t>
      </w:r>
      <w:r w:rsidRPr="006350C6">
        <w:rPr>
          <w:rFonts w:cs="Arial"/>
          <w:spacing w:val="4"/>
          <w:sz w:val="28"/>
          <w:szCs w:val="28"/>
        </w:rPr>
        <w:t xml:space="preserve"> </w:t>
      </w:r>
      <w:r w:rsidRPr="006350C6">
        <w:rPr>
          <w:rFonts w:cs="Arial"/>
          <w:spacing w:val="-2"/>
          <w:sz w:val="28"/>
          <w:szCs w:val="28"/>
        </w:rPr>
        <w:t>steps</w:t>
      </w:r>
    </w:p>
    <w:p w14:paraId="706A9601" w14:textId="77777777" w:rsidR="00164EE6" w:rsidRPr="006350C6" w:rsidRDefault="00164EE6" w:rsidP="005120EF">
      <w:pPr>
        <w:pStyle w:val="BodyText"/>
        <w:numPr>
          <w:ilvl w:val="0"/>
          <w:numId w:val="6"/>
        </w:numPr>
        <w:ind w:left="360" w:hanging="360"/>
        <w:jc w:val="both"/>
        <w:rPr>
          <w:rFonts w:cs="Arial"/>
          <w:szCs w:val="28"/>
        </w:rPr>
      </w:pPr>
      <w:r w:rsidRPr="006350C6">
        <w:rPr>
          <w:rFonts w:cs="Arial"/>
          <w:szCs w:val="28"/>
        </w:rPr>
        <w:t>Completing the constitution</w:t>
      </w:r>
    </w:p>
    <w:p w14:paraId="0161EC27" w14:textId="397C4D91" w:rsidR="00164EE6" w:rsidRPr="006350C6" w:rsidRDefault="00164EE6" w:rsidP="005120EF">
      <w:pPr>
        <w:pStyle w:val="BodyText"/>
        <w:spacing w:line="259" w:lineRule="auto"/>
        <w:ind w:right="83"/>
        <w:jc w:val="both"/>
        <w:rPr>
          <w:rFonts w:cs="Arial"/>
          <w:szCs w:val="28"/>
        </w:rPr>
      </w:pPr>
      <w:r w:rsidRPr="006350C6">
        <w:rPr>
          <w:rFonts w:cs="Arial"/>
          <w:szCs w:val="28"/>
        </w:rPr>
        <w:t>Once</w:t>
      </w:r>
      <w:r w:rsidRPr="006350C6">
        <w:rPr>
          <w:rFonts w:cs="Arial"/>
          <w:spacing w:val="-11"/>
          <w:szCs w:val="28"/>
        </w:rPr>
        <w:t xml:space="preserve"> </w:t>
      </w:r>
      <w:r w:rsidRPr="006350C6">
        <w:rPr>
          <w:rFonts w:cs="Arial"/>
          <w:szCs w:val="28"/>
        </w:rPr>
        <w:t>you</w:t>
      </w:r>
      <w:r w:rsidRPr="006350C6">
        <w:rPr>
          <w:rFonts w:cs="Arial"/>
          <w:spacing w:val="-10"/>
          <w:szCs w:val="28"/>
        </w:rPr>
        <w:t xml:space="preserve"> </w:t>
      </w:r>
      <w:r w:rsidRPr="006350C6">
        <w:rPr>
          <w:rFonts w:cs="Arial"/>
          <w:szCs w:val="28"/>
        </w:rPr>
        <w:t>have</w:t>
      </w:r>
      <w:r w:rsidRPr="006350C6">
        <w:rPr>
          <w:rFonts w:cs="Arial"/>
          <w:spacing w:val="-11"/>
          <w:szCs w:val="28"/>
        </w:rPr>
        <w:t xml:space="preserve"> </w:t>
      </w:r>
      <w:r w:rsidRPr="006350C6">
        <w:rPr>
          <w:rFonts w:cs="Arial"/>
          <w:szCs w:val="28"/>
        </w:rPr>
        <w:t>decided</w:t>
      </w:r>
      <w:r w:rsidRPr="006350C6">
        <w:rPr>
          <w:rFonts w:cs="Arial"/>
          <w:spacing w:val="-10"/>
          <w:szCs w:val="28"/>
        </w:rPr>
        <w:t xml:space="preserve"> </w:t>
      </w:r>
      <w:r w:rsidRPr="006350C6">
        <w:rPr>
          <w:rFonts w:cs="Arial"/>
          <w:szCs w:val="28"/>
        </w:rPr>
        <w:t>to</w:t>
      </w:r>
      <w:r w:rsidRPr="006350C6">
        <w:rPr>
          <w:rFonts w:cs="Arial"/>
          <w:spacing w:val="-11"/>
          <w:szCs w:val="28"/>
        </w:rPr>
        <w:t xml:space="preserve"> </w:t>
      </w:r>
      <w:r w:rsidRPr="006350C6">
        <w:rPr>
          <w:rFonts w:cs="Arial"/>
          <w:szCs w:val="28"/>
        </w:rPr>
        <w:t>apply</w:t>
      </w:r>
      <w:r w:rsidRPr="006350C6">
        <w:rPr>
          <w:rFonts w:cs="Arial"/>
          <w:spacing w:val="-10"/>
          <w:szCs w:val="28"/>
        </w:rPr>
        <w:t xml:space="preserve"> </w:t>
      </w:r>
      <w:r w:rsidRPr="006350C6">
        <w:rPr>
          <w:rFonts w:cs="Arial"/>
          <w:szCs w:val="28"/>
        </w:rPr>
        <w:t>to</w:t>
      </w:r>
      <w:r w:rsidRPr="006350C6">
        <w:rPr>
          <w:rFonts w:cs="Arial"/>
          <w:spacing w:val="-11"/>
          <w:szCs w:val="28"/>
        </w:rPr>
        <w:t xml:space="preserve"> </w:t>
      </w:r>
      <w:r w:rsidRPr="006350C6">
        <w:rPr>
          <w:rFonts w:cs="Arial"/>
          <w:szCs w:val="28"/>
        </w:rPr>
        <w:t>register</w:t>
      </w:r>
      <w:r w:rsidRPr="006350C6">
        <w:rPr>
          <w:rFonts w:cs="Arial"/>
          <w:spacing w:val="-10"/>
          <w:szCs w:val="28"/>
        </w:rPr>
        <w:t xml:space="preserve"> </w:t>
      </w:r>
      <w:r w:rsidRPr="006350C6">
        <w:rPr>
          <w:rFonts w:cs="Arial"/>
          <w:szCs w:val="28"/>
        </w:rPr>
        <w:t>a</w:t>
      </w:r>
      <w:r w:rsidRPr="006350C6">
        <w:rPr>
          <w:rFonts w:cs="Arial"/>
          <w:spacing w:val="-10"/>
          <w:szCs w:val="28"/>
        </w:rPr>
        <w:t xml:space="preserve"> </w:t>
      </w:r>
      <w:r w:rsidRPr="006350C6">
        <w:rPr>
          <w:rFonts w:cs="Arial"/>
          <w:szCs w:val="28"/>
        </w:rPr>
        <w:t>CIO</w:t>
      </w:r>
      <w:r w:rsidRPr="006350C6">
        <w:rPr>
          <w:rFonts w:cs="Arial"/>
          <w:spacing w:val="-11"/>
          <w:szCs w:val="28"/>
        </w:rPr>
        <w:t xml:space="preserve"> </w:t>
      </w:r>
      <w:r w:rsidRPr="006350C6">
        <w:rPr>
          <w:rFonts w:cs="Arial"/>
          <w:szCs w:val="28"/>
        </w:rPr>
        <w:t>and</w:t>
      </w:r>
      <w:r w:rsidRPr="006350C6">
        <w:rPr>
          <w:rFonts w:cs="Arial"/>
          <w:spacing w:val="-10"/>
          <w:szCs w:val="28"/>
        </w:rPr>
        <w:t xml:space="preserve"> </w:t>
      </w:r>
      <w:r w:rsidRPr="006350C6">
        <w:rPr>
          <w:rFonts w:cs="Arial"/>
          <w:szCs w:val="28"/>
        </w:rPr>
        <w:t>have</w:t>
      </w:r>
      <w:r w:rsidRPr="006350C6">
        <w:rPr>
          <w:rFonts w:cs="Arial"/>
          <w:spacing w:val="-11"/>
          <w:szCs w:val="28"/>
        </w:rPr>
        <w:t xml:space="preserve"> </w:t>
      </w:r>
      <w:r w:rsidRPr="006350C6">
        <w:rPr>
          <w:rFonts w:cs="Arial"/>
          <w:szCs w:val="28"/>
        </w:rPr>
        <w:t>chosen</w:t>
      </w:r>
      <w:r w:rsidRPr="006350C6">
        <w:rPr>
          <w:rFonts w:cs="Arial"/>
          <w:spacing w:val="-10"/>
          <w:szCs w:val="28"/>
        </w:rPr>
        <w:t xml:space="preserve"> </w:t>
      </w:r>
      <w:r w:rsidRPr="006350C6">
        <w:rPr>
          <w:rFonts w:cs="Arial"/>
          <w:szCs w:val="28"/>
        </w:rPr>
        <w:t xml:space="preserve">the correct model constitution, please read the constitution and accompanying </w:t>
      </w:r>
      <w:r w:rsidRPr="006350C6">
        <w:rPr>
          <w:rFonts w:cs="Arial"/>
          <w:spacing w:val="-2"/>
          <w:szCs w:val="28"/>
        </w:rPr>
        <w:t xml:space="preserve">guidance notes carefully. In the guidance notes we say that something </w:t>
      </w:r>
      <w:r w:rsidRPr="006350C6">
        <w:rPr>
          <w:rFonts w:cs="Arial"/>
          <w:szCs w:val="28"/>
        </w:rPr>
        <w:t>‘</w:t>
      </w:r>
      <w:r w:rsidRPr="006350C6">
        <w:rPr>
          <w:rFonts w:cs="Arial"/>
          <w:b/>
          <w:szCs w:val="28"/>
        </w:rPr>
        <w:t>must</w:t>
      </w:r>
      <w:r w:rsidRPr="006350C6">
        <w:rPr>
          <w:rFonts w:cs="Arial"/>
          <w:szCs w:val="28"/>
        </w:rPr>
        <w:t>’ be included in the constitution if it is a legal requirement in the 2011 Act</w:t>
      </w:r>
      <w:r w:rsidRPr="006350C6">
        <w:rPr>
          <w:rFonts w:cs="Arial"/>
          <w:spacing w:val="-8"/>
          <w:szCs w:val="28"/>
        </w:rPr>
        <w:t xml:space="preserve"> </w:t>
      </w:r>
      <w:r w:rsidRPr="006350C6">
        <w:rPr>
          <w:rFonts w:cs="Arial"/>
          <w:szCs w:val="28"/>
        </w:rPr>
        <w:t>or</w:t>
      </w:r>
      <w:r w:rsidRPr="006350C6">
        <w:rPr>
          <w:rFonts w:cs="Arial"/>
          <w:spacing w:val="-8"/>
          <w:szCs w:val="28"/>
        </w:rPr>
        <w:t xml:space="preserve"> </w:t>
      </w:r>
      <w:r w:rsidRPr="006350C6">
        <w:rPr>
          <w:rFonts w:cs="Arial"/>
          <w:szCs w:val="28"/>
        </w:rPr>
        <w:t>the</w:t>
      </w:r>
      <w:r w:rsidRPr="006350C6">
        <w:rPr>
          <w:rFonts w:cs="Arial"/>
          <w:spacing w:val="-8"/>
          <w:szCs w:val="28"/>
        </w:rPr>
        <w:t xml:space="preserve"> </w:t>
      </w:r>
      <w:r w:rsidR="008447E4">
        <w:rPr>
          <w:rFonts w:cs="Arial"/>
          <w:spacing w:val="-8"/>
          <w:szCs w:val="28"/>
        </w:rPr>
        <w:t xml:space="preserve">General or Dissolution </w:t>
      </w:r>
      <w:r w:rsidRPr="006350C6">
        <w:rPr>
          <w:rFonts w:cs="Arial"/>
          <w:szCs w:val="28"/>
        </w:rPr>
        <w:t>Regulations.</w:t>
      </w:r>
      <w:r w:rsidRPr="006350C6">
        <w:rPr>
          <w:rFonts w:cs="Arial"/>
          <w:spacing w:val="-8"/>
          <w:szCs w:val="28"/>
        </w:rPr>
        <w:t xml:space="preserve"> </w:t>
      </w:r>
      <w:r w:rsidRPr="006350C6">
        <w:rPr>
          <w:rFonts w:cs="Arial"/>
          <w:szCs w:val="28"/>
        </w:rPr>
        <w:t>We</w:t>
      </w:r>
      <w:r w:rsidRPr="006350C6">
        <w:rPr>
          <w:rFonts w:cs="Arial"/>
          <w:spacing w:val="-8"/>
          <w:szCs w:val="28"/>
        </w:rPr>
        <w:t xml:space="preserve"> </w:t>
      </w:r>
      <w:r w:rsidRPr="006350C6">
        <w:rPr>
          <w:rFonts w:cs="Arial"/>
          <w:szCs w:val="28"/>
        </w:rPr>
        <w:t>say</w:t>
      </w:r>
      <w:r w:rsidRPr="006350C6">
        <w:rPr>
          <w:rFonts w:cs="Arial"/>
          <w:spacing w:val="-8"/>
          <w:szCs w:val="28"/>
        </w:rPr>
        <w:t xml:space="preserve"> </w:t>
      </w:r>
      <w:r w:rsidRPr="006350C6">
        <w:rPr>
          <w:rFonts w:cs="Arial"/>
          <w:szCs w:val="28"/>
        </w:rPr>
        <w:t>that</w:t>
      </w:r>
      <w:r w:rsidRPr="006350C6">
        <w:rPr>
          <w:rFonts w:cs="Arial"/>
          <w:spacing w:val="-8"/>
          <w:szCs w:val="28"/>
        </w:rPr>
        <w:t xml:space="preserve"> </w:t>
      </w:r>
      <w:r w:rsidRPr="006350C6">
        <w:rPr>
          <w:rFonts w:cs="Arial"/>
          <w:szCs w:val="28"/>
        </w:rPr>
        <w:t>something</w:t>
      </w:r>
      <w:r w:rsidRPr="006350C6">
        <w:rPr>
          <w:rFonts w:cs="Arial"/>
          <w:spacing w:val="-8"/>
          <w:szCs w:val="28"/>
        </w:rPr>
        <w:t xml:space="preserve"> </w:t>
      </w:r>
      <w:r w:rsidRPr="006350C6">
        <w:rPr>
          <w:rFonts w:cs="Arial"/>
          <w:szCs w:val="28"/>
        </w:rPr>
        <w:t>‘</w:t>
      </w:r>
      <w:r w:rsidRPr="006350C6">
        <w:rPr>
          <w:rFonts w:cs="Arial"/>
          <w:b/>
          <w:szCs w:val="28"/>
        </w:rPr>
        <w:t>should</w:t>
      </w:r>
      <w:r w:rsidRPr="006350C6">
        <w:rPr>
          <w:rFonts w:cs="Arial"/>
          <w:szCs w:val="28"/>
        </w:rPr>
        <w:t>’</w:t>
      </w:r>
      <w:r w:rsidRPr="006350C6">
        <w:rPr>
          <w:rFonts w:cs="Arial"/>
          <w:spacing w:val="-8"/>
          <w:szCs w:val="28"/>
        </w:rPr>
        <w:t xml:space="preserve"> </w:t>
      </w:r>
      <w:r w:rsidRPr="006350C6">
        <w:rPr>
          <w:rFonts w:cs="Arial"/>
          <w:szCs w:val="28"/>
        </w:rPr>
        <w:t>be</w:t>
      </w:r>
      <w:r w:rsidRPr="006350C6">
        <w:rPr>
          <w:rFonts w:cs="Arial"/>
          <w:spacing w:val="-8"/>
          <w:szCs w:val="28"/>
        </w:rPr>
        <w:t xml:space="preserve"> </w:t>
      </w:r>
      <w:r w:rsidRPr="006350C6">
        <w:rPr>
          <w:rFonts w:cs="Arial"/>
          <w:szCs w:val="28"/>
        </w:rPr>
        <w:t>included</w:t>
      </w:r>
      <w:r w:rsidRPr="006350C6">
        <w:rPr>
          <w:rFonts w:cs="Arial"/>
          <w:spacing w:val="-8"/>
          <w:szCs w:val="28"/>
        </w:rPr>
        <w:t xml:space="preserve"> </w:t>
      </w:r>
      <w:r w:rsidRPr="006350C6">
        <w:rPr>
          <w:rFonts w:cs="Arial"/>
          <w:szCs w:val="28"/>
        </w:rPr>
        <w:t>if</w:t>
      </w:r>
      <w:r w:rsidRPr="006350C6">
        <w:rPr>
          <w:rFonts w:cs="Arial"/>
          <w:spacing w:val="-8"/>
          <w:szCs w:val="28"/>
        </w:rPr>
        <w:t xml:space="preserve"> </w:t>
      </w:r>
      <w:r w:rsidRPr="006350C6">
        <w:rPr>
          <w:rFonts w:cs="Arial"/>
          <w:szCs w:val="28"/>
        </w:rPr>
        <w:t>we consider it to be minimum good practice. We ‘recommend’ that you include other provisions to help ensure the smooth running of the CIO in future.</w:t>
      </w:r>
    </w:p>
    <w:p w14:paraId="253826E9" w14:textId="77777777" w:rsidR="00164EE6" w:rsidRPr="006350C6" w:rsidRDefault="00164EE6" w:rsidP="005120EF">
      <w:pPr>
        <w:pStyle w:val="BodyText"/>
        <w:spacing w:before="1" w:line="259" w:lineRule="auto"/>
        <w:ind w:right="133"/>
        <w:jc w:val="both"/>
        <w:rPr>
          <w:rFonts w:cs="Arial"/>
          <w:szCs w:val="28"/>
        </w:rPr>
      </w:pPr>
      <w:r w:rsidRPr="006350C6">
        <w:rPr>
          <w:rFonts w:cs="Arial"/>
          <w:spacing w:val="-2"/>
          <w:szCs w:val="28"/>
        </w:rPr>
        <w:t>There</w:t>
      </w:r>
      <w:r w:rsidRPr="006350C6">
        <w:rPr>
          <w:rFonts w:cs="Arial"/>
          <w:spacing w:val="-6"/>
          <w:szCs w:val="28"/>
        </w:rPr>
        <w:t xml:space="preserve"> </w:t>
      </w:r>
      <w:r w:rsidRPr="006350C6">
        <w:rPr>
          <w:rFonts w:cs="Arial"/>
          <w:spacing w:val="-2"/>
          <w:szCs w:val="28"/>
        </w:rPr>
        <w:t>are</w:t>
      </w:r>
      <w:r w:rsidRPr="006350C6">
        <w:rPr>
          <w:rFonts w:cs="Arial"/>
          <w:spacing w:val="-6"/>
          <w:szCs w:val="28"/>
        </w:rPr>
        <w:t xml:space="preserve"> </w:t>
      </w:r>
      <w:r w:rsidRPr="006350C6">
        <w:rPr>
          <w:rFonts w:cs="Arial"/>
          <w:spacing w:val="-2"/>
          <w:szCs w:val="28"/>
        </w:rPr>
        <w:t>guidance</w:t>
      </w:r>
      <w:r w:rsidRPr="006350C6">
        <w:rPr>
          <w:rFonts w:cs="Arial"/>
          <w:spacing w:val="-6"/>
          <w:szCs w:val="28"/>
        </w:rPr>
        <w:t xml:space="preserve"> </w:t>
      </w:r>
      <w:r w:rsidRPr="006350C6">
        <w:rPr>
          <w:rFonts w:cs="Arial"/>
          <w:spacing w:val="-2"/>
          <w:szCs w:val="28"/>
        </w:rPr>
        <w:t>notes</w:t>
      </w:r>
      <w:r w:rsidRPr="006350C6">
        <w:rPr>
          <w:rFonts w:cs="Arial"/>
          <w:spacing w:val="-6"/>
          <w:szCs w:val="28"/>
        </w:rPr>
        <w:t xml:space="preserve"> </w:t>
      </w:r>
      <w:r w:rsidRPr="006350C6">
        <w:rPr>
          <w:rFonts w:cs="Arial"/>
          <w:spacing w:val="-2"/>
          <w:szCs w:val="28"/>
        </w:rPr>
        <w:t>on</w:t>
      </w:r>
      <w:r w:rsidRPr="006350C6">
        <w:rPr>
          <w:rFonts w:cs="Arial"/>
          <w:spacing w:val="-6"/>
          <w:szCs w:val="28"/>
        </w:rPr>
        <w:t xml:space="preserve"> </w:t>
      </w:r>
      <w:r w:rsidRPr="006350C6">
        <w:rPr>
          <w:rFonts w:cs="Arial"/>
          <w:spacing w:val="-2"/>
          <w:szCs w:val="28"/>
        </w:rPr>
        <w:t>each</w:t>
      </w:r>
      <w:r w:rsidRPr="006350C6">
        <w:rPr>
          <w:rFonts w:cs="Arial"/>
          <w:spacing w:val="-6"/>
          <w:szCs w:val="28"/>
        </w:rPr>
        <w:t xml:space="preserve"> </w:t>
      </w:r>
      <w:r w:rsidRPr="006350C6">
        <w:rPr>
          <w:rFonts w:cs="Arial"/>
          <w:spacing w:val="-2"/>
          <w:szCs w:val="28"/>
        </w:rPr>
        <w:t>clause</w:t>
      </w:r>
      <w:r w:rsidRPr="006350C6">
        <w:rPr>
          <w:rFonts w:cs="Arial"/>
          <w:spacing w:val="-6"/>
          <w:szCs w:val="28"/>
        </w:rPr>
        <w:t xml:space="preserve"> </w:t>
      </w:r>
      <w:r w:rsidRPr="006350C6">
        <w:rPr>
          <w:rFonts w:cs="Arial"/>
          <w:spacing w:val="-2"/>
          <w:szCs w:val="28"/>
        </w:rPr>
        <w:t>explaining</w:t>
      </w:r>
      <w:r w:rsidRPr="006350C6">
        <w:rPr>
          <w:rFonts w:cs="Arial"/>
          <w:spacing w:val="-6"/>
          <w:szCs w:val="28"/>
        </w:rPr>
        <w:t xml:space="preserve"> </w:t>
      </w:r>
      <w:r w:rsidRPr="006350C6">
        <w:rPr>
          <w:rFonts w:cs="Arial"/>
          <w:spacing w:val="-2"/>
          <w:szCs w:val="28"/>
        </w:rPr>
        <w:t>what</w:t>
      </w:r>
      <w:r w:rsidRPr="006350C6">
        <w:rPr>
          <w:rFonts w:cs="Arial"/>
          <w:spacing w:val="-6"/>
          <w:szCs w:val="28"/>
        </w:rPr>
        <w:t xml:space="preserve"> </w:t>
      </w:r>
      <w:r w:rsidRPr="006350C6">
        <w:rPr>
          <w:rFonts w:cs="Arial"/>
          <w:spacing w:val="-2"/>
          <w:szCs w:val="28"/>
        </w:rPr>
        <w:t>it</w:t>
      </w:r>
      <w:r w:rsidRPr="006350C6">
        <w:rPr>
          <w:rFonts w:cs="Arial"/>
          <w:spacing w:val="-6"/>
          <w:szCs w:val="28"/>
        </w:rPr>
        <w:t xml:space="preserve"> </w:t>
      </w:r>
      <w:r w:rsidRPr="006350C6">
        <w:rPr>
          <w:rFonts w:cs="Arial"/>
          <w:spacing w:val="-2"/>
          <w:szCs w:val="28"/>
        </w:rPr>
        <w:t>is</w:t>
      </w:r>
      <w:r w:rsidRPr="006350C6">
        <w:rPr>
          <w:rFonts w:cs="Arial"/>
          <w:spacing w:val="-6"/>
          <w:szCs w:val="28"/>
        </w:rPr>
        <w:t xml:space="preserve"> </w:t>
      </w:r>
      <w:r w:rsidRPr="006350C6">
        <w:rPr>
          <w:rFonts w:cs="Arial"/>
          <w:spacing w:val="-2"/>
          <w:szCs w:val="28"/>
        </w:rPr>
        <w:t>for,</w:t>
      </w:r>
      <w:r w:rsidRPr="006350C6">
        <w:rPr>
          <w:rFonts w:cs="Arial"/>
          <w:spacing w:val="-6"/>
          <w:szCs w:val="28"/>
        </w:rPr>
        <w:t xml:space="preserve"> </w:t>
      </w:r>
      <w:r w:rsidRPr="006350C6">
        <w:rPr>
          <w:rFonts w:cs="Arial"/>
          <w:spacing w:val="-2"/>
          <w:szCs w:val="28"/>
        </w:rPr>
        <w:t xml:space="preserve">and </w:t>
      </w:r>
      <w:r w:rsidRPr="006350C6">
        <w:rPr>
          <w:rFonts w:cs="Arial"/>
          <w:szCs w:val="28"/>
        </w:rPr>
        <w:t xml:space="preserve">whether you </w:t>
      </w:r>
      <w:r w:rsidRPr="006350C6">
        <w:rPr>
          <w:rFonts w:cs="Arial"/>
          <w:b/>
          <w:szCs w:val="28"/>
        </w:rPr>
        <w:t xml:space="preserve">must </w:t>
      </w:r>
      <w:r w:rsidRPr="006350C6">
        <w:rPr>
          <w:rFonts w:cs="Arial"/>
          <w:szCs w:val="28"/>
        </w:rPr>
        <w:t xml:space="preserve">or </w:t>
      </w:r>
      <w:r w:rsidRPr="006350C6">
        <w:rPr>
          <w:rFonts w:cs="Arial"/>
          <w:b/>
          <w:szCs w:val="28"/>
        </w:rPr>
        <w:t xml:space="preserve">should </w:t>
      </w:r>
      <w:r w:rsidRPr="006350C6">
        <w:rPr>
          <w:rFonts w:cs="Arial"/>
          <w:szCs w:val="28"/>
        </w:rPr>
        <w:t xml:space="preserve">include (all or part of) it, and whether it </w:t>
      </w:r>
      <w:r w:rsidRPr="006350C6">
        <w:rPr>
          <w:rFonts w:cs="Arial"/>
          <w:b/>
          <w:szCs w:val="28"/>
        </w:rPr>
        <w:t xml:space="preserve">may </w:t>
      </w:r>
      <w:r w:rsidRPr="006350C6">
        <w:rPr>
          <w:rFonts w:cs="Arial"/>
          <w:szCs w:val="28"/>
        </w:rPr>
        <w:t>or</w:t>
      </w:r>
      <w:r w:rsidRPr="006350C6">
        <w:rPr>
          <w:rFonts w:cs="Arial"/>
          <w:spacing w:val="-9"/>
          <w:szCs w:val="28"/>
        </w:rPr>
        <w:t xml:space="preserve"> </w:t>
      </w:r>
      <w:r w:rsidRPr="006350C6">
        <w:rPr>
          <w:rFonts w:cs="Arial"/>
          <w:b/>
          <w:szCs w:val="28"/>
        </w:rPr>
        <w:t>should</w:t>
      </w:r>
      <w:r w:rsidRPr="006350C6">
        <w:rPr>
          <w:rFonts w:cs="Arial"/>
          <w:b/>
          <w:spacing w:val="-2"/>
          <w:szCs w:val="28"/>
        </w:rPr>
        <w:t xml:space="preserve"> </w:t>
      </w:r>
      <w:r w:rsidRPr="006350C6">
        <w:rPr>
          <w:rFonts w:cs="Arial"/>
          <w:szCs w:val="28"/>
        </w:rPr>
        <w:t>be</w:t>
      </w:r>
      <w:r w:rsidRPr="006350C6">
        <w:rPr>
          <w:rFonts w:cs="Arial"/>
          <w:spacing w:val="-9"/>
          <w:szCs w:val="28"/>
        </w:rPr>
        <w:t xml:space="preserve"> </w:t>
      </w:r>
      <w:r w:rsidRPr="006350C6">
        <w:rPr>
          <w:rFonts w:cs="Arial"/>
          <w:szCs w:val="28"/>
        </w:rPr>
        <w:t>amended</w:t>
      </w:r>
      <w:r w:rsidRPr="006350C6">
        <w:rPr>
          <w:rFonts w:cs="Arial"/>
          <w:spacing w:val="-9"/>
          <w:szCs w:val="28"/>
        </w:rPr>
        <w:t xml:space="preserve"> </w:t>
      </w:r>
      <w:r w:rsidRPr="006350C6">
        <w:rPr>
          <w:rFonts w:cs="Arial"/>
          <w:szCs w:val="28"/>
        </w:rPr>
        <w:t>to</w:t>
      </w:r>
      <w:r w:rsidRPr="006350C6">
        <w:rPr>
          <w:rFonts w:cs="Arial"/>
          <w:spacing w:val="-9"/>
          <w:szCs w:val="28"/>
        </w:rPr>
        <w:t xml:space="preserve"> </w:t>
      </w:r>
      <w:r w:rsidRPr="006350C6">
        <w:rPr>
          <w:rFonts w:cs="Arial"/>
          <w:szCs w:val="28"/>
        </w:rPr>
        <w:t>fit</w:t>
      </w:r>
      <w:r w:rsidRPr="006350C6">
        <w:rPr>
          <w:rFonts w:cs="Arial"/>
          <w:spacing w:val="-9"/>
          <w:szCs w:val="28"/>
        </w:rPr>
        <w:t xml:space="preserve"> </w:t>
      </w:r>
      <w:r w:rsidRPr="006350C6">
        <w:rPr>
          <w:rFonts w:cs="Arial"/>
          <w:szCs w:val="28"/>
        </w:rPr>
        <w:t>the</w:t>
      </w:r>
      <w:r w:rsidRPr="006350C6">
        <w:rPr>
          <w:rFonts w:cs="Arial"/>
          <w:spacing w:val="-9"/>
          <w:szCs w:val="28"/>
        </w:rPr>
        <w:t xml:space="preserve"> </w:t>
      </w:r>
      <w:r w:rsidRPr="006350C6">
        <w:rPr>
          <w:rFonts w:cs="Arial"/>
          <w:szCs w:val="28"/>
        </w:rPr>
        <w:t>circumstances.</w:t>
      </w:r>
      <w:r w:rsidRPr="006350C6">
        <w:rPr>
          <w:rFonts w:cs="Arial"/>
          <w:spacing w:val="-9"/>
          <w:szCs w:val="28"/>
        </w:rPr>
        <w:t xml:space="preserve"> </w:t>
      </w:r>
      <w:r w:rsidRPr="006350C6">
        <w:rPr>
          <w:rFonts w:cs="Arial"/>
          <w:szCs w:val="28"/>
        </w:rPr>
        <w:t>Even</w:t>
      </w:r>
      <w:r w:rsidRPr="006350C6">
        <w:rPr>
          <w:rFonts w:cs="Arial"/>
          <w:spacing w:val="-9"/>
          <w:szCs w:val="28"/>
        </w:rPr>
        <w:t xml:space="preserve"> </w:t>
      </w:r>
      <w:r w:rsidRPr="006350C6">
        <w:rPr>
          <w:rFonts w:cs="Arial"/>
          <w:szCs w:val="28"/>
        </w:rPr>
        <w:t>where</w:t>
      </w:r>
      <w:r w:rsidRPr="006350C6">
        <w:rPr>
          <w:rFonts w:cs="Arial"/>
          <w:spacing w:val="-9"/>
          <w:szCs w:val="28"/>
        </w:rPr>
        <w:t xml:space="preserve"> </w:t>
      </w:r>
      <w:r w:rsidRPr="006350C6">
        <w:rPr>
          <w:rFonts w:cs="Arial"/>
          <w:szCs w:val="28"/>
        </w:rPr>
        <w:t>clauses</w:t>
      </w:r>
      <w:r w:rsidRPr="006350C6">
        <w:rPr>
          <w:rFonts w:cs="Arial"/>
          <w:spacing w:val="-9"/>
          <w:szCs w:val="28"/>
        </w:rPr>
        <w:t xml:space="preserve"> </w:t>
      </w:r>
      <w:r w:rsidRPr="006350C6">
        <w:rPr>
          <w:rFonts w:cs="Arial"/>
          <w:szCs w:val="28"/>
        </w:rPr>
        <w:t>are completely optional, however, we advise you to follow the model provisions or suggested alternatives unless there is a particular need, in the interests of your charity, to do otherwise.</w:t>
      </w:r>
    </w:p>
    <w:p w14:paraId="18B14C6D" w14:textId="77777777" w:rsidR="00164EE6" w:rsidRPr="006350C6" w:rsidRDefault="00164EE6" w:rsidP="005120EF">
      <w:pPr>
        <w:pStyle w:val="BodyText"/>
        <w:spacing w:before="1" w:line="259" w:lineRule="auto"/>
        <w:jc w:val="both"/>
        <w:rPr>
          <w:rFonts w:cs="Arial"/>
          <w:szCs w:val="28"/>
        </w:rPr>
      </w:pPr>
      <w:r w:rsidRPr="006350C6">
        <w:rPr>
          <w:rFonts w:cs="Arial"/>
          <w:szCs w:val="28"/>
        </w:rPr>
        <w:t>Some</w:t>
      </w:r>
      <w:r w:rsidRPr="006350C6">
        <w:rPr>
          <w:rFonts w:cs="Arial"/>
          <w:spacing w:val="-1"/>
          <w:szCs w:val="28"/>
        </w:rPr>
        <w:t xml:space="preserve"> </w:t>
      </w:r>
      <w:r w:rsidRPr="006350C6">
        <w:rPr>
          <w:rFonts w:cs="Arial"/>
          <w:szCs w:val="28"/>
        </w:rPr>
        <w:t>clauses</w:t>
      </w:r>
      <w:r w:rsidRPr="006350C6">
        <w:rPr>
          <w:rFonts w:cs="Arial"/>
          <w:spacing w:val="-1"/>
          <w:szCs w:val="28"/>
        </w:rPr>
        <w:t xml:space="preserve"> </w:t>
      </w:r>
      <w:r w:rsidRPr="006350C6">
        <w:rPr>
          <w:rFonts w:cs="Arial"/>
          <w:szCs w:val="28"/>
        </w:rPr>
        <w:t>contain</w:t>
      </w:r>
      <w:r w:rsidRPr="006350C6">
        <w:rPr>
          <w:rFonts w:cs="Arial"/>
          <w:spacing w:val="-1"/>
          <w:szCs w:val="28"/>
        </w:rPr>
        <w:t xml:space="preserve"> </w:t>
      </w:r>
      <w:r w:rsidRPr="006350C6">
        <w:rPr>
          <w:rFonts w:cs="Arial"/>
          <w:szCs w:val="28"/>
        </w:rPr>
        <w:t>options</w:t>
      </w:r>
      <w:r w:rsidRPr="006350C6">
        <w:rPr>
          <w:rFonts w:cs="Arial"/>
          <w:spacing w:val="-1"/>
          <w:szCs w:val="28"/>
        </w:rPr>
        <w:t xml:space="preserve"> </w:t>
      </w:r>
      <w:r w:rsidRPr="006350C6">
        <w:rPr>
          <w:rFonts w:cs="Arial"/>
          <w:szCs w:val="28"/>
        </w:rPr>
        <w:t>for</w:t>
      </w:r>
      <w:r w:rsidRPr="006350C6">
        <w:rPr>
          <w:rFonts w:cs="Arial"/>
          <w:spacing w:val="-1"/>
          <w:szCs w:val="28"/>
        </w:rPr>
        <w:t xml:space="preserve"> </w:t>
      </w:r>
      <w:r w:rsidRPr="006350C6">
        <w:rPr>
          <w:rFonts w:cs="Arial"/>
          <w:szCs w:val="28"/>
        </w:rPr>
        <w:t>you</w:t>
      </w:r>
      <w:r w:rsidRPr="006350C6">
        <w:rPr>
          <w:rFonts w:cs="Arial"/>
          <w:spacing w:val="-1"/>
          <w:szCs w:val="28"/>
        </w:rPr>
        <w:t xml:space="preserve"> </w:t>
      </w:r>
      <w:r w:rsidRPr="006350C6">
        <w:rPr>
          <w:rFonts w:cs="Arial"/>
          <w:szCs w:val="28"/>
        </w:rPr>
        <w:t>to</w:t>
      </w:r>
      <w:r w:rsidRPr="006350C6">
        <w:rPr>
          <w:rFonts w:cs="Arial"/>
          <w:spacing w:val="-1"/>
          <w:szCs w:val="28"/>
        </w:rPr>
        <w:t xml:space="preserve"> </w:t>
      </w:r>
      <w:r w:rsidRPr="006350C6">
        <w:rPr>
          <w:rFonts w:cs="Arial"/>
          <w:szCs w:val="28"/>
        </w:rPr>
        <w:t>choose</w:t>
      </w:r>
      <w:r w:rsidRPr="006350C6">
        <w:rPr>
          <w:rFonts w:cs="Arial"/>
          <w:spacing w:val="-1"/>
          <w:szCs w:val="28"/>
        </w:rPr>
        <w:t xml:space="preserve"> </w:t>
      </w:r>
      <w:r w:rsidRPr="006350C6">
        <w:rPr>
          <w:rFonts w:cs="Arial"/>
          <w:szCs w:val="28"/>
        </w:rPr>
        <w:t>from</w:t>
      </w:r>
      <w:r w:rsidRPr="006350C6">
        <w:rPr>
          <w:rFonts w:cs="Arial"/>
          <w:spacing w:val="-1"/>
          <w:szCs w:val="28"/>
        </w:rPr>
        <w:t xml:space="preserve"> </w:t>
      </w:r>
      <w:r w:rsidRPr="006350C6">
        <w:rPr>
          <w:rFonts w:cs="Arial"/>
          <w:szCs w:val="28"/>
        </w:rPr>
        <w:t>and</w:t>
      </w:r>
      <w:r w:rsidRPr="006350C6">
        <w:rPr>
          <w:rFonts w:cs="Arial"/>
          <w:spacing w:val="-1"/>
          <w:szCs w:val="28"/>
        </w:rPr>
        <w:t xml:space="preserve"> </w:t>
      </w:r>
      <w:r w:rsidRPr="006350C6">
        <w:rPr>
          <w:rFonts w:cs="Arial"/>
          <w:szCs w:val="28"/>
        </w:rPr>
        <w:t>blank</w:t>
      </w:r>
      <w:r w:rsidRPr="006350C6">
        <w:rPr>
          <w:rFonts w:cs="Arial"/>
          <w:spacing w:val="-1"/>
          <w:szCs w:val="28"/>
        </w:rPr>
        <w:t xml:space="preserve"> </w:t>
      </w:r>
      <w:r w:rsidRPr="006350C6">
        <w:rPr>
          <w:rFonts w:cs="Arial"/>
          <w:szCs w:val="28"/>
        </w:rPr>
        <w:t>spaces</w:t>
      </w:r>
      <w:r w:rsidRPr="006350C6">
        <w:rPr>
          <w:rFonts w:cs="Arial"/>
          <w:spacing w:val="-1"/>
          <w:szCs w:val="28"/>
        </w:rPr>
        <w:t xml:space="preserve"> </w:t>
      </w:r>
      <w:r w:rsidRPr="006350C6">
        <w:rPr>
          <w:rFonts w:cs="Arial"/>
          <w:szCs w:val="28"/>
        </w:rPr>
        <w:t>that you</w:t>
      </w:r>
      <w:r w:rsidRPr="006350C6">
        <w:rPr>
          <w:rFonts w:cs="Arial"/>
          <w:spacing w:val="-9"/>
          <w:szCs w:val="28"/>
        </w:rPr>
        <w:t xml:space="preserve"> </w:t>
      </w:r>
      <w:r w:rsidRPr="006350C6">
        <w:rPr>
          <w:rFonts w:cs="Arial"/>
          <w:szCs w:val="28"/>
        </w:rPr>
        <w:t>will</w:t>
      </w:r>
      <w:r w:rsidRPr="006350C6">
        <w:rPr>
          <w:rFonts w:cs="Arial"/>
          <w:spacing w:val="-9"/>
          <w:szCs w:val="28"/>
        </w:rPr>
        <w:t xml:space="preserve"> </w:t>
      </w:r>
      <w:r w:rsidRPr="006350C6">
        <w:rPr>
          <w:rFonts w:cs="Arial"/>
          <w:szCs w:val="28"/>
        </w:rPr>
        <w:t>need</w:t>
      </w:r>
      <w:r w:rsidRPr="006350C6">
        <w:rPr>
          <w:rFonts w:cs="Arial"/>
          <w:spacing w:val="-9"/>
          <w:szCs w:val="28"/>
        </w:rPr>
        <w:t xml:space="preserve"> </w:t>
      </w:r>
      <w:r w:rsidRPr="006350C6">
        <w:rPr>
          <w:rFonts w:cs="Arial"/>
          <w:szCs w:val="28"/>
        </w:rPr>
        <w:t>to</w:t>
      </w:r>
      <w:r w:rsidRPr="006350C6">
        <w:rPr>
          <w:rFonts w:cs="Arial"/>
          <w:spacing w:val="-9"/>
          <w:szCs w:val="28"/>
        </w:rPr>
        <w:t xml:space="preserve"> </w:t>
      </w:r>
      <w:r w:rsidRPr="006350C6">
        <w:rPr>
          <w:rFonts w:cs="Arial"/>
          <w:szCs w:val="28"/>
        </w:rPr>
        <w:t>fill</w:t>
      </w:r>
      <w:r w:rsidRPr="006350C6">
        <w:rPr>
          <w:rFonts w:cs="Arial"/>
          <w:spacing w:val="-9"/>
          <w:szCs w:val="28"/>
        </w:rPr>
        <w:t xml:space="preserve"> </w:t>
      </w:r>
      <w:r w:rsidRPr="006350C6">
        <w:rPr>
          <w:rFonts w:cs="Arial"/>
          <w:szCs w:val="28"/>
        </w:rPr>
        <w:t>in.</w:t>
      </w:r>
    </w:p>
    <w:p w14:paraId="52579C63" w14:textId="77777777" w:rsidR="00473D8F" w:rsidRPr="006350C6" w:rsidRDefault="00473D8F" w:rsidP="005120EF">
      <w:pPr>
        <w:pStyle w:val="BodyText"/>
        <w:spacing w:before="3" w:line="259" w:lineRule="auto"/>
        <w:jc w:val="both"/>
        <w:rPr>
          <w:rFonts w:cs="Arial"/>
          <w:szCs w:val="28"/>
        </w:rPr>
      </w:pPr>
      <w:r w:rsidRPr="006350C6">
        <w:rPr>
          <w:rFonts w:cs="Arial"/>
          <w:spacing w:val="-2"/>
          <w:szCs w:val="28"/>
        </w:rPr>
        <w:t>If</w:t>
      </w:r>
      <w:r w:rsidRPr="006350C6">
        <w:rPr>
          <w:rFonts w:cs="Arial"/>
          <w:spacing w:val="-4"/>
          <w:szCs w:val="28"/>
        </w:rPr>
        <w:t xml:space="preserve"> </w:t>
      </w:r>
      <w:r w:rsidRPr="006350C6">
        <w:rPr>
          <w:rFonts w:cs="Arial"/>
          <w:spacing w:val="-2"/>
          <w:szCs w:val="28"/>
        </w:rPr>
        <w:t>you</w:t>
      </w:r>
      <w:r w:rsidRPr="006350C6">
        <w:rPr>
          <w:rFonts w:cs="Arial"/>
          <w:spacing w:val="-4"/>
          <w:szCs w:val="28"/>
        </w:rPr>
        <w:t xml:space="preserve"> </w:t>
      </w:r>
      <w:r w:rsidRPr="006350C6">
        <w:rPr>
          <w:rFonts w:cs="Arial"/>
          <w:spacing w:val="-2"/>
          <w:szCs w:val="28"/>
        </w:rPr>
        <w:t>want</w:t>
      </w:r>
      <w:r w:rsidRPr="006350C6">
        <w:rPr>
          <w:rFonts w:cs="Arial"/>
          <w:spacing w:val="-4"/>
          <w:szCs w:val="28"/>
        </w:rPr>
        <w:t xml:space="preserve"> </w:t>
      </w:r>
      <w:r w:rsidRPr="006350C6">
        <w:rPr>
          <w:rFonts w:cs="Arial"/>
          <w:spacing w:val="-2"/>
          <w:szCs w:val="28"/>
        </w:rPr>
        <w:t>to</w:t>
      </w:r>
      <w:r w:rsidRPr="006350C6">
        <w:rPr>
          <w:rFonts w:cs="Arial"/>
          <w:spacing w:val="-4"/>
          <w:szCs w:val="28"/>
        </w:rPr>
        <w:t xml:space="preserve"> </w:t>
      </w:r>
      <w:r w:rsidRPr="006350C6">
        <w:rPr>
          <w:rFonts w:cs="Arial"/>
          <w:spacing w:val="-2"/>
          <w:szCs w:val="28"/>
        </w:rPr>
        <w:t>add</w:t>
      </w:r>
      <w:r w:rsidRPr="006350C6">
        <w:rPr>
          <w:rFonts w:cs="Arial"/>
          <w:spacing w:val="-4"/>
          <w:szCs w:val="28"/>
        </w:rPr>
        <w:t xml:space="preserve"> </w:t>
      </w:r>
      <w:r w:rsidRPr="006350C6">
        <w:rPr>
          <w:rFonts w:cs="Arial"/>
          <w:spacing w:val="-2"/>
          <w:szCs w:val="28"/>
        </w:rPr>
        <w:t>any</w:t>
      </w:r>
      <w:r w:rsidRPr="006350C6">
        <w:rPr>
          <w:rFonts w:cs="Arial"/>
          <w:spacing w:val="-4"/>
          <w:szCs w:val="28"/>
        </w:rPr>
        <w:t xml:space="preserve"> </w:t>
      </w:r>
      <w:r w:rsidRPr="006350C6">
        <w:rPr>
          <w:rFonts w:cs="Arial"/>
          <w:spacing w:val="-2"/>
          <w:szCs w:val="28"/>
        </w:rPr>
        <w:t>special</w:t>
      </w:r>
      <w:r w:rsidRPr="006350C6">
        <w:rPr>
          <w:rFonts w:cs="Arial"/>
          <w:spacing w:val="-4"/>
          <w:szCs w:val="28"/>
        </w:rPr>
        <w:t xml:space="preserve"> </w:t>
      </w:r>
      <w:r w:rsidRPr="006350C6">
        <w:rPr>
          <w:rFonts w:cs="Arial"/>
          <w:spacing w:val="-2"/>
          <w:szCs w:val="28"/>
        </w:rPr>
        <w:t>or</w:t>
      </w:r>
      <w:r w:rsidRPr="006350C6">
        <w:rPr>
          <w:rFonts w:cs="Arial"/>
          <w:spacing w:val="-4"/>
          <w:szCs w:val="28"/>
        </w:rPr>
        <w:t xml:space="preserve"> </w:t>
      </w:r>
      <w:r w:rsidRPr="006350C6">
        <w:rPr>
          <w:rFonts w:cs="Arial"/>
          <w:spacing w:val="-2"/>
          <w:szCs w:val="28"/>
        </w:rPr>
        <w:t>complex</w:t>
      </w:r>
      <w:r w:rsidRPr="006350C6">
        <w:rPr>
          <w:rFonts w:cs="Arial"/>
          <w:spacing w:val="-4"/>
          <w:szCs w:val="28"/>
        </w:rPr>
        <w:t xml:space="preserve"> </w:t>
      </w:r>
      <w:r w:rsidRPr="006350C6">
        <w:rPr>
          <w:rFonts w:cs="Arial"/>
          <w:spacing w:val="-2"/>
          <w:szCs w:val="28"/>
        </w:rPr>
        <w:t>provisions</w:t>
      </w:r>
      <w:r w:rsidRPr="006350C6">
        <w:rPr>
          <w:rFonts w:cs="Arial"/>
          <w:spacing w:val="-4"/>
          <w:szCs w:val="28"/>
        </w:rPr>
        <w:t xml:space="preserve"> </w:t>
      </w:r>
      <w:r w:rsidRPr="006350C6">
        <w:rPr>
          <w:rFonts w:cs="Arial"/>
          <w:spacing w:val="-2"/>
          <w:szCs w:val="28"/>
        </w:rPr>
        <w:t>that</w:t>
      </w:r>
      <w:r w:rsidRPr="006350C6">
        <w:rPr>
          <w:rFonts w:cs="Arial"/>
          <w:spacing w:val="-4"/>
          <w:szCs w:val="28"/>
        </w:rPr>
        <w:t xml:space="preserve"> </w:t>
      </w:r>
      <w:r w:rsidRPr="006350C6">
        <w:rPr>
          <w:rFonts w:cs="Arial"/>
          <w:spacing w:val="-2"/>
          <w:szCs w:val="28"/>
        </w:rPr>
        <w:t>you</w:t>
      </w:r>
      <w:r w:rsidRPr="006350C6">
        <w:rPr>
          <w:rFonts w:cs="Arial"/>
          <w:spacing w:val="-4"/>
          <w:szCs w:val="28"/>
        </w:rPr>
        <w:t xml:space="preserve"> </w:t>
      </w:r>
      <w:r w:rsidRPr="006350C6">
        <w:rPr>
          <w:rFonts w:cs="Arial"/>
          <w:spacing w:val="-2"/>
          <w:szCs w:val="28"/>
        </w:rPr>
        <w:t>have</w:t>
      </w:r>
      <w:r w:rsidRPr="006350C6">
        <w:rPr>
          <w:rFonts w:cs="Arial"/>
          <w:spacing w:val="-4"/>
          <w:szCs w:val="28"/>
        </w:rPr>
        <w:t xml:space="preserve"> </w:t>
      </w:r>
      <w:r w:rsidRPr="006350C6">
        <w:rPr>
          <w:rFonts w:cs="Arial"/>
          <w:spacing w:val="-2"/>
          <w:szCs w:val="28"/>
        </w:rPr>
        <w:t xml:space="preserve">drafted </w:t>
      </w:r>
      <w:r w:rsidRPr="006350C6">
        <w:rPr>
          <w:rFonts w:cs="Arial"/>
          <w:szCs w:val="28"/>
        </w:rPr>
        <w:t>yourself,</w:t>
      </w:r>
      <w:r w:rsidRPr="006350C6">
        <w:rPr>
          <w:rFonts w:cs="Arial"/>
          <w:spacing w:val="-11"/>
          <w:szCs w:val="28"/>
        </w:rPr>
        <w:t xml:space="preserve"> </w:t>
      </w:r>
      <w:r w:rsidRPr="006350C6">
        <w:rPr>
          <w:rFonts w:cs="Arial"/>
          <w:szCs w:val="28"/>
        </w:rPr>
        <w:t>you</w:t>
      </w:r>
      <w:r w:rsidRPr="006350C6">
        <w:rPr>
          <w:rFonts w:cs="Arial"/>
          <w:spacing w:val="-10"/>
          <w:szCs w:val="28"/>
        </w:rPr>
        <w:t xml:space="preserve"> </w:t>
      </w:r>
      <w:r w:rsidRPr="006350C6">
        <w:rPr>
          <w:rFonts w:cs="Arial"/>
          <w:szCs w:val="28"/>
        </w:rPr>
        <w:t>may</w:t>
      </w:r>
      <w:r w:rsidRPr="006350C6">
        <w:rPr>
          <w:rFonts w:cs="Arial"/>
          <w:spacing w:val="-11"/>
          <w:szCs w:val="28"/>
        </w:rPr>
        <w:t xml:space="preserve"> </w:t>
      </w:r>
      <w:r w:rsidRPr="006350C6">
        <w:rPr>
          <w:rFonts w:cs="Arial"/>
          <w:szCs w:val="28"/>
        </w:rPr>
        <w:t>need</w:t>
      </w:r>
      <w:r w:rsidRPr="006350C6">
        <w:rPr>
          <w:rFonts w:cs="Arial"/>
          <w:spacing w:val="-10"/>
          <w:szCs w:val="28"/>
        </w:rPr>
        <w:t xml:space="preserve"> </w:t>
      </w:r>
      <w:r w:rsidRPr="006350C6">
        <w:rPr>
          <w:rFonts w:cs="Arial"/>
          <w:szCs w:val="28"/>
        </w:rPr>
        <w:t>advice</w:t>
      </w:r>
      <w:r w:rsidRPr="006350C6">
        <w:rPr>
          <w:rFonts w:cs="Arial"/>
          <w:spacing w:val="-11"/>
          <w:szCs w:val="28"/>
        </w:rPr>
        <w:t xml:space="preserve"> </w:t>
      </w:r>
      <w:r w:rsidRPr="006350C6">
        <w:rPr>
          <w:rFonts w:cs="Arial"/>
          <w:szCs w:val="28"/>
        </w:rPr>
        <w:t>from</w:t>
      </w:r>
      <w:r w:rsidRPr="006350C6">
        <w:rPr>
          <w:rFonts w:cs="Arial"/>
          <w:spacing w:val="-10"/>
          <w:szCs w:val="28"/>
        </w:rPr>
        <w:t xml:space="preserve"> </w:t>
      </w:r>
      <w:r w:rsidRPr="006350C6">
        <w:rPr>
          <w:rFonts w:cs="Arial"/>
          <w:szCs w:val="28"/>
        </w:rPr>
        <w:t>a</w:t>
      </w:r>
      <w:r w:rsidRPr="006350C6">
        <w:rPr>
          <w:rFonts w:cs="Arial"/>
          <w:spacing w:val="-11"/>
          <w:szCs w:val="28"/>
        </w:rPr>
        <w:t xml:space="preserve"> </w:t>
      </w:r>
      <w:r w:rsidRPr="006350C6">
        <w:rPr>
          <w:rFonts w:cs="Arial"/>
          <w:szCs w:val="28"/>
        </w:rPr>
        <w:t>solicitor</w:t>
      </w:r>
      <w:r w:rsidRPr="006350C6">
        <w:rPr>
          <w:rFonts w:cs="Arial"/>
          <w:spacing w:val="-10"/>
          <w:szCs w:val="28"/>
        </w:rPr>
        <w:t xml:space="preserve"> </w:t>
      </w:r>
      <w:r w:rsidRPr="006350C6">
        <w:rPr>
          <w:rFonts w:cs="Arial"/>
          <w:szCs w:val="28"/>
        </w:rPr>
        <w:t>or</w:t>
      </w:r>
      <w:r w:rsidRPr="006350C6">
        <w:rPr>
          <w:rFonts w:cs="Arial"/>
          <w:spacing w:val="-10"/>
          <w:szCs w:val="28"/>
        </w:rPr>
        <w:t xml:space="preserve"> </w:t>
      </w:r>
      <w:r w:rsidRPr="006350C6">
        <w:rPr>
          <w:rFonts w:cs="Arial"/>
          <w:szCs w:val="28"/>
        </w:rPr>
        <w:t>other</w:t>
      </w:r>
      <w:r w:rsidRPr="006350C6">
        <w:rPr>
          <w:rFonts w:cs="Arial"/>
          <w:spacing w:val="-11"/>
          <w:szCs w:val="28"/>
        </w:rPr>
        <w:t xml:space="preserve"> </w:t>
      </w:r>
      <w:r w:rsidRPr="006350C6">
        <w:rPr>
          <w:rFonts w:cs="Arial"/>
          <w:szCs w:val="28"/>
        </w:rPr>
        <w:t>adviser.</w:t>
      </w:r>
      <w:r w:rsidRPr="006350C6">
        <w:rPr>
          <w:rFonts w:cs="Arial"/>
          <w:spacing w:val="-10"/>
          <w:szCs w:val="28"/>
        </w:rPr>
        <w:t xml:space="preserve"> </w:t>
      </w:r>
      <w:r w:rsidRPr="006350C6">
        <w:rPr>
          <w:rFonts w:cs="Arial"/>
          <w:szCs w:val="28"/>
        </w:rPr>
        <w:t>We</w:t>
      </w:r>
      <w:r w:rsidRPr="006350C6">
        <w:rPr>
          <w:rFonts w:cs="Arial"/>
          <w:spacing w:val="-11"/>
          <w:szCs w:val="28"/>
        </w:rPr>
        <w:t xml:space="preserve"> </w:t>
      </w:r>
      <w:r w:rsidRPr="006350C6">
        <w:rPr>
          <w:rFonts w:cs="Arial"/>
          <w:szCs w:val="28"/>
        </w:rPr>
        <w:t>may need</w:t>
      </w:r>
      <w:r w:rsidRPr="006350C6">
        <w:rPr>
          <w:rFonts w:cs="Arial"/>
          <w:spacing w:val="-8"/>
          <w:szCs w:val="28"/>
        </w:rPr>
        <w:t xml:space="preserve"> </w:t>
      </w:r>
      <w:r w:rsidRPr="006350C6">
        <w:rPr>
          <w:rFonts w:cs="Arial"/>
          <w:szCs w:val="28"/>
        </w:rPr>
        <w:lastRenderedPageBreak/>
        <w:t>more</w:t>
      </w:r>
      <w:r w:rsidRPr="006350C6">
        <w:rPr>
          <w:rFonts w:cs="Arial"/>
          <w:spacing w:val="-8"/>
          <w:szCs w:val="28"/>
        </w:rPr>
        <w:t xml:space="preserve"> </w:t>
      </w:r>
      <w:r w:rsidRPr="006350C6">
        <w:rPr>
          <w:rFonts w:cs="Arial"/>
          <w:szCs w:val="28"/>
        </w:rPr>
        <w:t>time</w:t>
      </w:r>
      <w:r w:rsidRPr="006350C6">
        <w:rPr>
          <w:rFonts w:cs="Arial"/>
          <w:spacing w:val="-8"/>
          <w:szCs w:val="28"/>
        </w:rPr>
        <w:t xml:space="preserve"> </w:t>
      </w:r>
      <w:r w:rsidRPr="006350C6">
        <w:rPr>
          <w:rFonts w:cs="Arial"/>
          <w:szCs w:val="28"/>
        </w:rPr>
        <w:t>to</w:t>
      </w:r>
      <w:r w:rsidRPr="006350C6">
        <w:rPr>
          <w:rFonts w:cs="Arial"/>
          <w:spacing w:val="-8"/>
          <w:szCs w:val="28"/>
        </w:rPr>
        <w:t xml:space="preserve"> </w:t>
      </w:r>
      <w:r w:rsidRPr="006350C6">
        <w:rPr>
          <w:rFonts w:cs="Arial"/>
          <w:szCs w:val="28"/>
        </w:rPr>
        <w:t>look</w:t>
      </w:r>
      <w:r w:rsidRPr="006350C6">
        <w:rPr>
          <w:rFonts w:cs="Arial"/>
          <w:spacing w:val="-8"/>
          <w:szCs w:val="28"/>
        </w:rPr>
        <w:t xml:space="preserve"> </w:t>
      </w:r>
      <w:r w:rsidRPr="006350C6">
        <w:rPr>
          <w:rFonts w:cs="Arial"/>
          <w:szCs w:val="28"/>
        </w:rPr>
        <w:t>at</w:t>
      </w:r>
      <w:r w:rsidRPr="006350C6">
        <w:rPr>
          <w:rFonts w:cs="Arial"/>
          <w:spacing w:val="-8"/>
          <w:szCs w:val="28"/>
        </w:rPr>
        <w:t xml:space="preserve"> </w:t>
      </w:r>
      <w:r w:rsidRPr="006350C6">
        <w:rPr>
          <w:rFonts w:cs="Arial"/>
          <w:szCs w:val="28"/>
        </w:rPr>
        <w:t>any</w:t>
      </w:r>
      <w:r w:rsidRPr="006350C6">
        <w:rPr>
          <w:rFonts w:cs="Arial"/>
          <w:spacing w:val="-8"/>
          <w:szCs w:val="28"/>
        </w:rPr>
        <w:t xml:space="preserve"> </w:t>
      </w:r>
      <w:r w:rsidRPr="006350C6">
        <w:rPr>
          <w:rFonts w:cs="Arial"/>
          <w:szCs w:val="28"/>
        </w:rPr>
        <w:t>specialist</w:t>
      </w:r>
      <w:r w:rsidRPr="006350C6">
        <w:rPr>
          <w:rFonts w:cs="Arial"/>
          <w:spacing w:val="-8"/>
          <w:szCs w:val="28"/>
        </w:rPr>
        <w:t xml:space="preserve"> </w:t>
      </w:r>
      <w:r w:rsidRPr="006350C6">
        <w:rPr>
          <w:rFonts w:cs="Arial"/>
          <w:szCs w:val="28"/>
        </w:rPr>
        <w:t>changes.</w:t>
      </w:r>
      <w:r w:rsidRPr="006350C6">
        <w:rPr>
          <w:rFonts w:cs="Arial"/>
          <w:spacing w:val="-8"/>
          <w:szCs w:val="28"/>
        </w:rPr>
        <w:t xml:space="preserve"> </w:t>
      </w:r>
      <w:r w:rsidRPr="006350C6">
        <w:rPr>
          <w:rFonts w:cs="Arial"/>
          <w:szCs w:val="28"/>
        </w:rPr>
        <w:t>Please</w:t>
      </w:r>
      <w:r w:rsidRPr="006350C6">
        <w:rPr>
          <w:rFonts w:cs="Arial"/>
          <w:spacing w:val="-8"/>
          <w:szCs w:val="28"/>
        </w:rPr>
        <w:t xml:space="preserve"> </w:t>
      </w:r>
      <w:r w:rsidRPr="006350C6">
        <w:rPr>
          <w:rFonts w:cs="Arial"/>
          <w:szCs w:val="28"/>
        </w:rPr>
        <w:t>make</w:t>
      </w:r>
      <w:r w:rsidRPr="006350C6">
        <w:rPr>
          <w:rFonts w:cs="Arial"/>
          <w:spacing w:val="-8"/>
          <w:szCs w:val="28"/>
        </w:rPr>
        <w:t xml:space="preserve"> </w:t>
      </w:r>
      <w:r w:rsidRPr="006350C6">
        <w:rPr>
          <w:rFonts w:cs="Arial"/>
          <w:szCs w:val="28"/>
        </w:rPr>
        <w:t>clear</w:t>
      </w:r>
      <w:r w:rsidRPr="006350C6">
        <w:rPr>
          <w:rFonts w:cs="Arial"/>
          <w:spacing w:val="-8"/>
          <w:szCs w:val="28"/>
        </w:rPr>
        <w:t xml:space="preserve"> </w:t>
      </w:r>
      <w:r w:rsidRPr="006350C6">
        <w:rPr>
          <w:rFonts w:cs="Arial"/>
          <w:szCs w:val="28"/>
        </w:rPr>
        <w:t>what changes you make, and why they are necessary. This will help us to consider your application as quickly as possible. We cannot guarantee to accept every organisation which uses one of our models as charitable. We must consider each</w:t>
      </w:r>
      <w:r w:rsidRPr="006350C6">
        <w:rPr>
          <w:rFonts w:cs="Arial"/>
          <w:spacing w:val="-14"/>
          <w:szCs w:val="28"/>
        </w:rPr>
        <w:t xml:space="preserve"> </w:t>
      </w:r>
      <w:r w:rsidRPr="006350C6">
        <w:rPr>
          <w:rFonts w:cs="Arial"/>
          <w:szCs w:val="28"/>
        </w:rPr>
        <w:t>case</w:t>
      </w:r>
      <w:r w:rsidRPr="006350C6">
        <w:rPr>
          <w:rFonts w:cs="Arial"/>
          <w:spacing w:val="-14"/>
          <w:szCs w:val="28"/>
        </w:rPr>
        <w:t xml:space="preserve"> </w:t>
      </w:r>
      <w:r w:rsidRPr="006350C6">
        <w:rPr>
          <w:rFonts w:cs="Arial"/>
          <w:szCs w:val="28"/>
        </w:rPr>
        <w:t>separately.</w:t>
      </w:r>
    </w:p>
    <w:p w14:paraId="016938D1" w14:textId="27BBE952" w:rsidR="00473D8F" w:rsidRPr="006350C6" w:rsidRDefault="00473D8F" w:rsidP="005120EF">
      <w:pPr>
        <w:pStyle w:val="BodyText"/>
        <w:jc w:val="both"/>
        <w:rPr>
          <w:rFonts w:cs="Arial"/>
          <w:szCs w:val="28"/>
        </w:rPr>
      </w:pPr>
      <w:r w:rsidRPr="006350C6">
        <w:rPr>
          <w:rFonts w:cs="Arial"/>
          <w:szCs w:val="28"/>
        </w:rPr>
        <w:t>When</w:t>
      </w:r>
      <w:r w:rsidRPr="006350C6">
        <w:rPr>
          <w:rFonts w:cs="Arial"/>
          <w:spacing w:val="-4"/>
          <w:szCs w:val="28"/>
        </w:rPr>
        <w:t xml:space="preserve"> </w:t>
      </w:r>
      <w:r w:rsidRPr="006350C6">
        <w:rPr>
          <w:rFonts w:cs="Arial"/>
          <w:szCs w:val="28"/>
        </w:rPr>
        <w:t>you</w:t>
      </w:r>
      <w:r w:rsidRPr="006350C6">
        <w:rPr>
          <w:rFonts w:cs="Arial"/>
          <w:spacing w:val="-4"/>
          <w:szCs w:val="28"/>
        </w:rPr>
        <w:t xml:space="preserve"> </w:t>
      </w:r>
      <w:r w:rsidRPr="006350C6">
        <w:rPr>
          <w:rFonts w:cs="Arial"/>
          <w:szCs w:val="28"/>
        </w:rPr>
        <w:t>have</w:t>
      </w:r>
      <w:r w:rsidRPr="006350C6">
        <w:rPr>
          <w:rFonts w:cs="Arial"/>
          <w:spacing w:val="-3"/>
          <w:szCs w:val="28"/>
        </w:rPr>
        <w:t xml:space="preserve"> </w:t>
      </w:r>
      <w:r w:rsidRPr="006350C6">
        <w:rPr>
          <w:rFonts w:cs="Arial"/>
          <w:szCs w:val="28"/>
        </w:rPr>
        <w:t>finished,</w:t>
      </w:r>
      <w:r w:rsidRPr="006350C6">
        <w:rPr>
          <w:rFonts w:cs="Arial"/>
          <w:spacing w:val="-4"/>
          <w:szCs w:val="28"/>
        </w:rPr>
        <w:t xml:space="preserve"> </w:t>
      </w:r>
      <w:r w:rsidRPr="006350C6">
        <w:rPr>
          <w:rFonts w:cs="Arial"/>
          <w:szCs w:val="28"/>
        </w:rPr>
        <w:t>please</w:t>
      </w:r>
      <w:r w:rsidRPr="006350C6">
        <w:rPr>
          <w:rFonts w:cs="Arial"/>
          <w:spacing w:val="-4"/>
          <w:szCs w:val="28"/>
        </w:rPr>
        <w:t xml:space="preserve"> </w:t>
      </w:r>
      <w:r w:rsidRPr="006350C6">
        <w:rPr>
          <w:rFonts w:cs="Arial"/>
          <w:szCs w:val="28"/>
        </w:rPr>
        <w:t>check</w:t>
      </w:r>
      <w:r w:rsidRPr="006350C6">
        <w:rPr>
          <w:rFonts w:cs="Arial"/>
          <w:spacing w:val="-3"/>
          <w:szCs w:val="28"/>
        </w:rPr>
        <w:t xml:space="preserve"> </w:t>
      </w:r>
      <w:r w:rsidRPr="006350C6">
        <w:rPr>
          <w:rFonts w:cs="Arial"/>
          <w:szCs w:val="28"/>
        </w:rPr>
        <w:t>that</w:t>
      </w:r>
      <w:r w:rsidRPr="006350C6">
        <w:rPr>
          <w:rFonts w:cs="Arial"/>
          <w:spacing w:val="-4"/>
          <w:szCs w:val="28"/>
        </w:rPr>
        <w:t xml:space="preserve"> </w:t>
      </w:r>
      <w:r w:rsidRPr="006350C6">
        <w:rPr>
          <w:rFonts w:cs="Arial"/>
          <w:szCs w:val="28"/>
        </w:rPr>
        <w:t>you</w:t>
      </w:r>
      <w:r w:rsidRPr="006350C6">
        <w:rPr>
          <w:rFonts w:cs="Arial"/>
          <w:spacing w:val="-3"/>
          <w:szCs w:val="28"/>
        </w:rPr>
        <w:t xml:space="preserve"> </w:t>
      </w:r>
      <w:r w:rsidRPr="006350C6">
        <w:rPr>
          <w:rFonts w:cs="Arial"/>
          <w:spacing w:val="-2"/>
          <w:szCs w:val="28"/>
        </w:rPr>
        <w:t>have:</w:t>
      </w:r>
    </w:p>
    <w:p w14:paraId="16C13397" w14:textId="7D229302" w:rsidR="00473D8F" w:rsidRPr="006350C6" w:rsidRDefault="00473D8F" w:rsidP="005120EF">
      <w:pPr>
        <w:pStyle w:val="ListParagraph"/>
        <w:widowControl w:val="0"/>
        <w:numPr>
          <w:ilvl w:val="0"/>
          <w:numId w:val="7"/>
        </w:numPr>
        <w:tabs>
          <w:tab w:val="left" w:pos="4075"/>
          <w:tab w:val="left" w:pos="4076"/>
        </w:tabs>
        <w:autoSpaceDE w:val="0"/>
        <w:autoSpaceDN w:val="0"/>
        <w:spacing w:before="0"/>
        <w:jc w:val="both"/>
        <w:rPr>
          <w:rFonts w:cs="Arial"/>
          <w:szCs w:val="28"/>
        </w:rPr>
      </w:pPr>
      <w:r w:rsidRPr="006350C6">
        <w:rPr>
          <w:rFonts w:cs="Arial"/>
          <w:szCs w:val="28"/>
        </w:rPr>
        <w:t>filled</w:t>
      </w:r>
      <w:r w:rsidRPr="006350C6">
        <w:rPr>
          <w:rFonts w:cs="Arial"/>
          <w:spacing w:val="-7"/>
          <w:szCs w:val="28"/>
        </w:rPr>
        <w:t xml:space="preserve"> </w:t>
      </w:r>
      <w:r w:rsidRPr="006350C6">
        <w:rPr>
          <w:rFonts w:cs="Arial"/>
          <w:szCs w:val="28"/>
        </w:rPr>
        <w:t>in</w:t>
      </w:r>
      <w:r w:rsidRPr="006350C6">
        <w:rPr>
          <w:rFonts w:cs="Arial"/>
          <w:spacing w:val="-7"/>
          <w:szCs w:val="28"/>
        </w:rPr>
        <w:t xml:space="preserve"> </w:t>
      </w:r>
      <w:r w:rsidRPr="006350C6">
        <w:rPr>
          <w:rFonts w:cs="Arial"/>
          <w:szCs w:val="28"/>
        </w:rPr>
        <w:t>all</w:t>
      </w:r>
      <w:r w:rsidRPr="006350C6">
        <w:rPr>
          <w:rFonts w:cs="Arial"/>
          <w:spacing w:val="-6"/>
          <w:szCs w:val="28"/>
        </w:rPr>
        <w:t xml:space="preserve"> </w:t>
      </w:r>
      <w:r w:rsidRPr="006350C6">
        <w:rPr>
          <w:rFonts w:cs="Arial"/>
          <w:szCs w:val="28"/>
        </w:rPr>
        <w:t>the</w:t>
      </w:r>
      <w:r w:rsidRPr="006350C6">
        <w:rPr>
          <w:rFonts w:cs="Arial"/>
          <w:spacing w:val="-7"/>
          <w:szCs w:val="28"/>
        </w:rPr>
        <w:t xml:space="preserve"> </w:t>
      </w:r>
      <w:r w:rsidRPr="006350C6">
        <w:rPr>
          <w:rFonts w:cs="Arial"/>
          <w:spacing w:val="-2"/>
          <w:szCs w:val="28"/>
        </w:rPr>
        <w:t>blanks,</w:t>
      </w:r>
    </w:p>
    <w:p w14:paraId="462BD61B" w14:textId="570434D7" w:rsidR="00473D8F" w:rsidRPr="006350C6" w:rsidRDefault="00473D8F" w:rsidP="005120EF">
      <w:pPr>
        <w:pStyle w:val="ListParagraph"/>
        <w:widowControl w:val="0"/>
        <w:numPr>
          <w:ilvl w:val="0"/>
          <w:numId w:val="7"/>
        </w:numPr>
        <w:tabs>
          <w:tab w:val="left" w:pos="4075"/>
          <w:tab w:val="left" w:pos="4076"/>
        </w:tabs>
        <w:autoSpaceDE w:val="0"/>
        <w:autoSpaceDN w:val="0"/>
        <w:spacing w:before="0"/>
        <w:jc w:val="both"/>
        <w:rPr>
          <w:rFonts w:cs="Arial"/>
          <w:szCs w:val="28"/>
        </w:rPr>
      </w:pPr>
      <w:r w:rsidRPr="006350C6">
        <w:rPr>
          <w:rFonts w:cs="Arial"/>
          <w:szCs w:val="28"/>
        </w:rPr>
        <w:t>deleted</w:t>
      </w:r>
      <w:r w:rsidRPr="006350C6">
        <w:rPr>
          <w:rFonts w:cs="Arial"/>
          <w:spacing w:val="-5"/>
          <w:szCs w:val="28"/>
        </w:rPr>
        <w:t xml:space="preserve"> </w:t>
      </w:r>
      <w:r w:rsidRPr="006350C6">
        <w:rPr>
          <w:rFonts w:cs="Arial"/>
          <w:szCs w:val="28"/>
        </w:rPr>
        <w:t>any</w:t>
      </w:r>
      <w:r w:rsidRPr="006350C6">
        <w:rPr>
          <w:rFonts w:cs="Arial"/>
          <w:spacing w:val="-4"/>
          <w:szCs w:val="28"/>
        </w:rPr>
        <w:t xml:space="preserve"> </w:t>
      </w:r>
      <w:r w:rsidRPr="006350C6">
        <w:rPr>
          <w:rFonts w:cs="Arial"/>
          <w:szCs w:val="28"/>
        </w:rPr>
        <w:t>clauses</w:t>
      </w:r>
      <w:r w:rsidRPr="006350C6">
        <w:rPr>
          <w:rFonts w:cs="Arial"/>
          <w:spacing w:val="-4"/>
          <w:szCs w:val="28"/>
        </w:rPr>
        <w:t xml:space="preserve"> </w:t>
      </w:r>
      <w:r w:rsidRPr="006350C6">
        <w:rPr>
          <w:rFonts w:cs="Arial"/>
          <w:szCs w:val="28"/>
        </w:rPr>
        <w:t>which</w:t>
      </w:r>
      <w:r w:rsidRPr="006350C6">
        <w:rPr>
          <w:rFonts w:cs="Arial"/>
          <w:spacing w:val="-4"/>
          <w:szCs w:val="28"/>
        </w:rPr>
        <w:t xml:space="preserve"> </w:t>
      </w:r>
      <w:r w:rsidRPr="006350C6">
        <w:rPr>
          <w:rFonts w:cs="Arial"/>
          <w:szCs w:val="28"/>
        </w:rPr>
        <w:t>you</w:t>
      </w:r>
      <w:r w:rsidRPr="006350C6">
        <w:rPr>
          <w:rFonts w:cs="Arial"/>
          <w:spacing w:val="-4"/>
          <w:szCs w:val="28"/>
        </w:rPr>
        <w:t xml:space="preserve"> </w:t>
      </w:r>
      <w:r w:rsidRPr="006350C6">
        <w:rPr>
          <w:rFonts w:cs="Arial"/>
          <w:szCs w:val="28"/>
        </w:rPr>
        <w:t>don’t</w:t>
      </w:r>
      <w:r w:rsidRPr="006350C6">
        <w:rPr>
          <w:rFonts w:cs="Arial"/>
          <w:spacing w:val="-4"/>
          <w:szCs w:val="28"/>
        </w:rPr>
        <w:t xml:space="preserve"> </w:t>
      </w:r>
      <w:r w:rsidRPr="006350C6">
        <w:rPr>
          <w:rFonts w:cs="Arial"/>
          <w:szCs w:val="28"/>
        </w:rPr>
        <w:t>need;</w:t>
      </w:r>
      <w:r w:rsidRPr="006350C6">
        <w:rPr>
          <w:rFonts w:cs="Arial"/>
          <w:spacing w:val="-5"/>
          <w:szCs w:val="28"/>
        </w:rPr>
        <w:t xml:space="preserve"> and</w:t>
      </w:r>
    </w:p>
    <w:p w14:paraId="29B952F4" w14:textId="581EAA6F" w:rsidR="000730A2" w:rsidRPr="006350C6" w:rsidRDefault="00473D8F" w:rsidP="005120EF">
      <w:pPr>
        <w:pStyle w:val="ListParagraph"/>
        <w:widowControl w:val="0"/>
        <w:numPr>
          <w:ilvl w:val="0"/>
          <w:numId w:val="7"/>
        </w:numPr>
        <w:tabs>
          <w:tab w:val="left" w:pos="4075"/>
          <w:tab w:val="left" w:pos="4076"/>
        </w:tabs>
        <w:autoSpaceDE w:val="0"/>
        <w:autoSpaceDN w:val="0"/>
        <w:spacing w:before="0" w:line="259" w:lineRule="auto"/>
        <w:ind w:right="1063"/>
        <w:jc w:val="both"/>
        <w:rPr>
          <w:rFonts w:cs="Arial"/>
          <w:szCs w:val="28"/>
        </w:rPr>
      </w:pPr>
      <w:r w:rsidRPr="006350C6">
        <w:rPr>
          <w:rFonts w:cs="Arial"/>
          <w:szCs w:val="28"/>
        </w:rPr>
        <w:t>numbered the remaining clauses (and sub-clauses) in sequence (including</w:t>
      </w:r>
      <w:r w:rsidRPr="006350C6">
        <w:rPr>
          <w:rFonts w:cs="Arial"/>
          <w:spacing w:val="-9"/>
          <w:szCs w:val="28"/>
        </w:rPr>
        <w:t xml:space="preserve"> </w:t>
      </w:r>
      <w:r w:rsidRPr="006350C6">
        <w:rPr>
          <w:rFonts w:cs="Arial"/>
          <w:szCs w:val="28"/>
        </w:rPr>
        <w:t>cross-references).</w:t>
      </w:r>
    </w:p>
    <w:p w14:paraId="68E614D2" w14:textId="2829225D" w:rsidR="00383D47" w:rsidRPr="006350C6" w:rsidRDefault="00383D47" w:rsidP="005120EF">
      <w:pPr>
        <w:pStyle w:val="BodyText"/>
        <w:numPr>
          <w:ilvl w:val="0"/>
          <w:numId w:val="6"/>
        </w:numPr>
        <w:ind w:left="360" w:hanging="360"/>
        <w:jc w:val="both"/>
        <w:rPr>
          <w:rFonts w:cs="Arial"/>
          <w:szCs w:val="28"/>
        </w:rPr>
      </w:pPr>
      <w:r w:rsidRPr="006350C6">
        <w:rPr>
          <w:rFonts w:cs="Arial"/>
          <w:szCs w:val="28"/>
        </w:rPr>
        <w:t>Applying to register</w:t>
      </w:r>
    </w:p>
    <w:p w14:paraId="5DB9AF27" w14:textId="35BF59A6" w:rsidR="00383D47" w:rsidRPr="006350C6" w:rsidRDefault="00383D47" w:rsidP="00196AE8">
      <w:pPr>
        <w:pStyle w:val="BodyText"/>
        <w:jc w:val="both"/>
        <w:rPr>
          <w:rFonts w:cs="Arial"/>
          <w:szCs w:val="28"/>
        </w:rPr>
      </w:pPr>
      <w:r w:rsidRPr="006350C6">
        <w:rPr>
          <w:rFonts w:cs="Arial"/>
          <w:szCs w:val="28"/>
        </w:rPr>
        <w:t xml:space="preserve">To register a new charity, </w:t>
      </w:r>
      <w:r w:rsidR="005A32C4">
        <w:rPr>
          <w:rFonts w:cs="Arial"/>
          <w:szCs w:val="28"/>
        </w:rPr>
        <w:t xml:space="preserve">you must </w:t>
      </w:r>
      <w:r w:rsidRPr="006350C6">
        <w:rPr>
          <w:rFonts w:cs="Arial"/>
          <w:szCs w:val="28"/>
        </w:rPr>
        <w:t>apply online</w:t>
      </w:r>
      <w:r w:rsidR="005A32C4">
        <w:rPr>
          <w:rFonts w:cs="Arial"/>
          <w:szCs w:val="28"/>
        </w:rPr>
        <w:t xml:space="preserve"> via the Charity Commission website</w:t>
      </w:r>
      <w:r w:rsidR="00035C53">
        <w:rPr>
          <w:rFonts w:cs="Arial"/>
          <w:szCs w:val="28"/>
        </w:rPr>
        <w:t>.</w:t>
      </w:r>
      <w:r w:rsidRPr="006350C6">
        <w:rPr>
          <w:rFonts w:cs="Arial"/>
          <w:szCs w:val="28"/>
        </w:rPr>
        <w:t xml:space="preserve">  </w:t>
      </w:r>
    </w:p>
    <w:p w14:paraId="49E18D08" w14:textId="77777777" w:rsidR="007F2F4E" w:rsidRPr="006350C6" w:rsidRDefault="007F2F4E" w:rsidP="005120EF">
      <w:pPr>
        <w:pStyle w:val="BodyText"/>
        <w:numPr>
          <w:ilvl w:val="0"/>
          <w:numId w:val="6"/>
        </w:numPr>
        <w:ind w:left="360" w:hanging="360"/>
        <w:jc w:val="both"/>
        <w:rPr>
          <w:rFonts w:cs="Arial"/>
          <w:szCs w:val="28"/>
        </w:rPr>
      </w:pPr>
      <w:r w:rsidRPr="006350C6">
        <w:rPr>
          <w:rFonts w:cs="Arial"/>
          <w:szCs w:val="28"/>
        </w:rPr>
        <w:t>How long will it take?</w:t>
      </w:r>
    </w:p>
    <w:p w14:paraId="6CEC3868" w14:textId="77777777" w:rsidR="007F2F4E" w:rsidRPr="006350C6" w:rsidRDefault="007F2F4E" w:rsidP="005120EF">
      <w:pPr>
        <w:pStyle w:val="BodyText"/>
        <w:jc w:val="both"/>
        <w:rPr>
          <w:rFonts w:cs="Arial"/>
          <w:szCs w:val="28"/>
        </w:rPr>
      </w:pPr>
      <w:r w:rsidRPr="006350C6">
        <w:rPr>
          <w:rFonts w:cs="Arial"/>
          <w:szCs w:val="28"/>
        </w:rPr>
        <w:t xml:space="preserve">We can normally </w:t>
      </w:r>
      <w:proofErr w:type="gramStart"/>
      <w:r w:rsidRPr="006350C6">
        <w:rPr>
          <w:rFonts w:cs="Arial"/>
          <w:szCs w:val="28"/>
        </w:rPr>
        <w:t>make a decision</w:t>
      </w:r>
      <w:proofErr w:type="gramEnd"/>
      <w:r w:rsidRPr="006350C6">
        <w:rPr>
          <w:rFonts w:cs="Arial"/>
          <w:szCs w:val="28"/>
        </w:rPr>
        <w:t xml:space="preserve"> in 40 working days if an organisation:</w:t>
      </w:r>
    </w:p>
    <w:p w14:paraId="3D3CD914" w14:textId="77777777" w:rsidR="007F2F4E" w:rsidRPr="006350C6" w:rsidRDefault="007F2F4E" w:rsidP="005120EF">
      <w:pPr>
        <w:pStyle w:val="BodyText"/>
        <w:numPr>
          <w:ilvl w:val="0"/>
          <w:numId w:val="8"/>
        </w:numPr>
        <w:jc w:val="both"/>
        <w:rPr>
          <w:rFonts w:cs="Arial"/>
          <w:szCs w:val="28"/>
        </w:rPr>
      </w:pPr>
      <w:r w:rsidRPr="006350C6">
        <w:rPr>
          <w:rFonts w:cs="Arial"/>
          <w:szCs w:val="28"/>
        </w:rPr>
        <w:t>can use our model wording for its objects (Example charitable objects on our website</w:t>
      </w:r>
      <w:proofErr w:type="gramStart"/>
      <w:r w:rsidRPr="006350C6">
        <w:rPr>
          <w:rFonts w:cs="Arial"/>
          <w:szCs w:val="28"/>
        </w:rPr>
        <w:t>);</w:t>
      </w:r>
      <w:proofErr w:type="gramEnd"/>
    </w:p>
    <w:p w14:paraId="6260B24D" w14:textId="77777777" w:rsidR="007F2F4E" w:rsidRPr="006350C6" w:rsidRDefault="007F2F4E" w:rsidP="006C6B7A">
      <w:pPr>
        <w:pStyle w:val="BodyText"/>
        <w:numPr>
          <w:ilvl w:val="0"/>
          <w:numId w:val="8"/>
        </w:numPr>
        <w:rPr>
          <w:rFonts w:cs="Arial"/>
          <w:szCs w:val="28"/>
        </w:rPr>
      </w:pPr>
      <w:r w:rsidRPr="006350C6">
        <w:rPr>
          <w:rFonts w:cs="Arial"/>
          <w:szCs w:val="28"/>
        </w:rPr>
        <w:t xml:space="preserve">shows that its activities are or will be consistent with the </w:t>
      </w:r>
      <w:proofErr w:type="gramStart"/>
      <w:r w:rsidRPr="006350C6">
        <w:rPr>
          <w:rFonts w:cs="Arial"/>
          <w:szCs w:val="28"/>
        </w:rPr>
        <w:t>objects;</w:t>
      </w:r>
      <w:proofErr w:type="gramEnd"/>
    </w:p>
    <w:p w14:paraId="32A50C3D" w14:textId="77777777" w:rsidR="007F2F4E" w:rsidRPr="006350C6" w:rsidRDefault="007F2F4E" w:rsidP="006C6B7A">
      <w:pPr>
        <w:pStyle w:val="BodyText"/>
        <w:numPr>
          <w:ilvl w:val="0"/>
          <w:numId w:val="8"/>
        </w:numPr>
        <w:rPr>
          <w:rFonts w:cs="Arial"/>
          <w:szCs w:val="28"/>
        </w:rPr>
      </w:pPr>
      <w:r w:rsidRPr="006350C6">
        <w:rPr>
          <w:rFonts w:cs="Arial"/>
          <w:szCs w:val="28"/>
        </w:rPr>
        <w:t xml:space="preserve">shows that any private benefit is only incidental and is properly managed; and </w:t>
      </w:r>
    </w:p>
    <w:p w14:paraId="00D358F4" w14:textId="77777777" w:rsidR="007F2F4E" w:rsidRPr="006350C6" w:rsidRDefault="007F2F4E" w:rsidP="006C6B7A">
      <w:pPr>
        <w:pStyle w:val="BodyText"/>
        <w:numPr>
          <w:ilvl w:val="0"/>
          <w:numId w:val="8"/>
        </w:numPr>
        <w:rPr>
          <w:rFonts w:cs="Arial"/>
          <w:szCs w:val="28"/>
        </w:rPr>
      </w:pPr>
      <w:r w:rsidRPr="006350C6">
        <w:rPr>
          <w:rFonts w:cs="Arial"/>
          <w:szCs w:val="28"/>
        </w:rPr>
        <w:t>uses our model governing document.</w:t>
      </w:r>
    </w:p>
    <w:p w14:paraId="475EFA74" w14:textId="1143639E" w:rsidR="00D60D17" w:rsidRPr="006350C6" w:rsidRDefault="007F2F4E" w:rsidP="00D60D17">
      <w:pPr>
        <w:pStyle w:val="BodyText"/>
        <w:rPr>
          <w:rFonts w:cs="Arial"/>
          <w:spacing w:val="-2"/>
          <w:szCs w:val="28"/>
        </w:rPr>
        <w:sectPr w:rsidR="00D60D17" w:rsidRPr="006350C6" w:rsidSect="003E6CBA">
          <w:pgSz w:w="11906" w:h="16838"/>
          <w:pgMar w:top="1440" w:right="1440" w:bottom="1440" w:left="1440" w:header="708" w:footer="708" w:gutter="0"/>
          <w:pgNumType w:start="1"/>
          <w:cols w:space="708"/>
          <w:docGrid w:linePitch="381"/>
        </w:sectPr>
      </w:pPr>
      <w:r w:rsidRPr="006350C6">
        <w:rPr>
          <w:rFonts w:cs="Arial"/>
          <w:szCs w:val="28"/>
        </w:rPr>
        <w:t>Other applications will</w:t>
      </w:r>
      <w:r w:rsidRPr="006350C6">
        <w:rPr>
          <w:rFonts w:cs="Arial"/>
          <w:spacing w:val="-10"/>
          <w:szCs w:val="28"/>
        </w:rPr>
        <w:t xml:space="preserve"> </w:t>
      </w:r>
      <w:r w:rsidRPr="006350C6">
        <w:rPr>
          <w:rFonts w:cs="Arial"/>
          <w:szCs w:val="28"/>
        </w:rPr>
        <w:t>need</w:t>
      </w:r>
      <w:r w:rsidRPr="006350C6">
        <w:rPr>
          <w:rFonts w:cs="Arial"/>
          <w:spacing w:val="-10"/>
          <w:szCs w:val="28"/>
        </w:rPr>
        <w:t xml:space="preserve"> </w:t>
      </w:r>
      <w:r w:rsidRPr="006350C6">
        <w:rPr>
          <w:rFonts w:cs="Arial"/>
          <w:szCs w:val="28"/>
        </w:rPr>
        <w:t>closer</w:t>
      </w:r>
      <w:r w:rsidRPr="006350C6">
        <w:rPr>
          <w:rFonts w:cs="Arial"/>
          <w:spacing w:val="-10"/>
          <w:szCs w:val="28"/>
        </w:rPr>
        <w:t xml:space="preserve"> </w:t>
      </w:r>
      <w:r w:rsidRPr="006350C6">
        <w:rPr>
          <w:rFonts w:cs="Arial"/>
          <w:szCs w:val="28"/>
        </w:rPr>
        <w:t>consideration</w:t>
      </w:r>
      <w:r w:rsidRPr="006350C6">
        <w:rPr>
          <w:rFonts w:cs="Arial"/>
          <w:spacing w:val="-10"/>
          <w:szCs w:val="28"/>
        </w:rPr>
        <w:t xml:space="preserve"> </w:t>
      </w:r>
      <w:r w:rsidRPr="006350C6">
        <w:rPr>
          <w:rFonts w:cs="Arial"/>
          <w:szCs w:val="28"/>
        </w:rPr>
        <w:t>and</w:t>
      </w:r>
      <w:r w:rsidRPr="006350C6">
        <w:rPr>
          <w:rFonts w:cs="Arial"/>
          <w:spacing w:val="-10"/>
          <w:szCs w:val="28"/>
        </w:rPr>
        <w:t xml:space="preserve"> </w:t>
      </w:r>
      <w:r w:rsidRPr="006350C6">
        <w:rPr>
          <w:rFonts w:cs="Arial"/>
          <w:szCs w:val="28"/>
        </w:rPr>
        <w:t>so</w:t>
      </w:r>
      <w:r w:rsidRPr="006350C6">
        <w:rPr>
          <w:rFonts w:cs="Arial"/>
          <w:spacing w:val="-10"/>
          <w:szCs w:val="28"/>
        </w:rPr>
        <w:t xml:space="preserve"> </w:t>
      </w:r>
      <w:r w:rsidRPr="006350C6">
        <w:rPr>
          <w:rFonts w:cs="Arial"/>
          <w:szCs w:val="28"/>
        </w:rPr>
        <w:t>will</w:t>
      </w:r>
      <w:r w:rsidRPr="006350C6">
        <w:rPr>
          <w:rFonts w:cs="Arial"/>
          <w:spacing w:val="-10"/>
          <w:szCs w:val="28"/>
        </w:rPr>
        <w:t xml:space="preserve"> </w:t>
      </w:r>
      <w:r w:rsidRPr="006350C6">
        <w:rPr>
          <w:rFonts w:cs="Arial"/>
          <w:szCs w:val="28"/>
        </w:rPr>
        <w:t>take</w:t>
      </w:r>
      <w:r w:rsidRPr="006350C6">
        <w:rPr>
          <w:rFonts w:cs="Arial"/>
          <w:spacing w:val="-10"/>
          <w:szCs w:val="28"/>
        </w:rPr>
        <w:t xml:space="preserve"> </w:t>
      </w:r>
      <w:r w:rsidRPr="006350C6">
        <w:rPr>
          <w:rFonts w:cs="Arial"/>
          <w:spacing w:val="-2"/>
          <w:szCs w:val="28"/>
        </w:rPr>
        <w:t>longer</w:t>
      </w:r>
      <w:r w:rsidR="00D60D17" w:rsidRPr="006350C6">
        <w:rPr>
          <w:rFonts w:cs="Arial"/>
          <w:spacing w:val="-2"/>
          <w:szCs w:val="28"/>
        </w:rPr>
        <w:t>.</w:t>
      </w:r>
    </w:p>
    <w:p w14:paraId="692E9152" w14:textId="3B76B207" w:rsidR="007F4BE9" w:rsidRPr="006350C6" w:rsidRDefault="007F4BE9" w:rsidP="005120EF">
      <w:pPr>
        <w:pStyle w:val="Heading1"/>
        <w:spacing w:line="254" w:lineRule="auto"/>
        <w:jc w:val="both"/>
        <w:rPr>
          <w:rFonts w:cs="Arial"/>
          <w:color w:val="auto"/>
          <w:sz w:val="28"/>
          <w:szCs w:val="28"/>
        </w:rPr>
      </w:pPr>
      <w:r w:rsidRPr="006350C6">
        <w:rPr>
          <w:rFonts w:cs="Arial"/>
          <w:color w:val="auto"/>
          <w:sz w:val="28"/>
          <w:szCs w:val="28"/>
        </w:rPr>
        <w:lastRenderedPageBreak/>
        <w:t xml:space="preserve">Constitution of a Charitable Incorporated Organisation </w:t>
      </w:r>
      <w:r w:rsidRPr="006350C6">
        <w:rPr>
          <w:rFonts w:cs="Arial"/>
          <w:color w:val="auto"/>
          <w:spacing w:val="-2"/>
          <w:sz w:val="28"/>
          <w:szCs w:val="28"/>
        </w:rPr>
        <w:t>with</w:t>
      </w:r>
      <w:r w:rsidRPr="006350C6">
        <w:rPr>
          <w:rFonts w:cs="Arial"/>
          <w:color w:val="auto"/>
          <w:spacing w:val="-14"/>
          <w:sz w:val="28"/>
          <w:szCs w:val="28"/>
        </w:rPr>
        <w:t xml:space="preserve"> </w:t>
      </w:r>
      <w:r w:rsidRPr="006350C6">
        <w:rPr>
          <w:rFonts w:cs="Arial"/>
          <w:color w:val="auto"/>
          <w:spacing w:val="-2"/>
          <w:sz w:val="28"/>
          <w:szCs w:val="28"/>
        </w:rPr>
        <w:t>voting</w:t>
      </w:r>
      <w:r w:rsidRPr="006350C6">
        <w:rPr>
          <w:rFonts w:cs="Arial"/>
          <w:color w:val="auto"/>
          <w:spacing w:val="-14"/>
          <w:sz w:val="28"/>
          <w:szCs w:val="28"/>
        </w:rPr>
        <w:t xml:space="preserve"> </w:t>
      </w:r>
      <w:r w:rsidRPr="006350C6">
        <w:rPr>
          <w:rFonts w:cs="Arial"/>
          <w:color w:val="auto"/>
          <w:spacing w:val="-2"/>
          <w:sz w:val="28"/>
          <w:szCs w:val="28"/>
        </w:rPr>
        <w:t>members</w:t>
      </w:r>
      <w:r w:rsidRPr="006350C6">
        <w:rPr>
          <w:rFonts w:cs="Arial"/>
          <w:color w:val="auto"/>
          <w:spacing w:val="-14"/>
          <w:sz w:val="28"/>
          <w:szCs w:val="28"/>
        </w:rPr>
        <w:t xml:space="preserve"> </w:t>
      </w:r>
      <w:r w:rsidRPr="006350C6">
        <w:rPr>
          <w:rFonts w:cs="Arial"/>
          <w:color w:val="auto"/>
          <w:spacing w:val="-2"/>
          <w:sz w:val="28"/>
          <w:szCs w:val="28"/>
        </w:rPr>
        <w:t>other</w:t>
      </w:r>
      <w:r w:rsidRPr="006350C6">
        <w:rPr>
          <w:rFonts w:cs="Arial"/>
          <w:color w:val="auto"/>
          <w:spacing w:val="-14"/>
          <w:sz w:val="28"/>
          <w:szCs w:val="28"/>
        </w:rPr>
        <w:t xml:space="preserve"> </w:t>
      </w:r>
      <w:r w:rsidRPr="006350C6">
        <w:rPr>
          <w:rFonts w:cs="Arial"/>
          <w:color w:val="auto"/>
          <w:spacing w:val="-2"/>
          <w:sz w:val="28"/>
          <w:szCs w:val="28"/>
        </w:rPr>
        <w:t>than</w:t>
      </w:r>
      <w:r w:rsidRPr="006350C6">
        <w:rPr>
          <w:rFonts w:cs="Arial"/>
          <w:color w:val="auto"/>
          <w:spacing w:val="-14"/>
          <w:sz w:val="28"/>
          <w:szCs w:val="28"/>
        </w:rPr>
        <w:t xml:space="preserve"> </w:t>
      </w:r>
      <w:r w:rsidRPr="006350C6">
        <w:rPr>
          <w:rFonts w:cs="Arial"/>
          <w:color w:val="auto"/>
          <w:spacing w:val="-2"/>
          <w:sz w:val="28"/>
          <w:szCs w:val="28"/>
        </w:rPr>
        <w:t>its</w:t>
      </w:r>
      <w:r w:rsidRPr="006350C6">
        <w:rPr>
          <w:rFonts w:cs="Arial"/>
          <w:color w:val="auto"/>
          <w:spacing w:val="-14"/>
          <w:sz w:val="28"/>
          <w:szCs w:val="28"/>
        </w:rPr>
        <w:t xml:space="preserve"> </w:t>
      </w:r>
      <w:r w:rsidRPr="006350C6">
        <w:rPr>
          <w:rFonts w:cs="Arial"/>
          <w:color w:val="auto"/>
          <w:spacing w:val="-2"/>
          <w:sz w:val="28"/>
          <w:szCs w:val="28"/>
        </w:rPr>
        <w:t>charity</w:t>
      </w:r>
      <w:r w:rsidRPr="006350C6">
        <w:rPr>
          <w:rFonts w:cs="Arial"/>
          <w:color w:val="auto"/>
          <w:spacing w:val="-14"/>
          <w:sz w:val="28"/>
          <w:szCs w:val="28"/>
        </w:rPr>
        <w:t xml:space="preserve"> </w:t>
      </w:r>
      <w:r w:rsidRPr="006350C6">
        <w:rPr>
          <w:rFonts w:cs="Arial"/>
          <w:color w:val="auto"/>
          <w:spacing w:val="-2"/>
          <w:sz w:val="28"/>
          <w:szCs w:val="28"/>
        </w:rPr>
        <w:t>trustees</w:t>
      </w:r>
    </w:p>
    <w:p w14:paraId="47D338AA" w14:textId="68C49F6E" w:rsidR="00ED3383" w:rsidRPr="006350C6" w:rsidRDefault="00ED3383" w:rsidP="00ED3383">
      <w:pPr>
        <w:pStyle w:val="Heading2"/>
        <w:rPr>
          <w:rFonts w:cs="Arial"/>
          <w:sz w:val="28"/>
          <w:szCs w:val="28"/>
        </w:rPr>
      </w:pPr>
      <w:r w:rsidRPr="006350C6">
        <w:rPr>
          <w:rFonts w:cs="Arial"/>
          <w:sz w:val="28"/>
          <w:szCs w:val="28"/>
        </w:rPr>
        <w:t>(‘Association’</w:t>
      </w:r>
      <w:r w:rsidRPr="006350C6">
        <w:rPr>
          <w:rFonts w:cs="Arial"/>
          <w:spacing w:val="-2"/>
          <w:sz w:val="28"/>
          <w:szCs w:val="28"/>
        </w:rPr>
        <w:t xml:space="preserve"> </w:t>
      </w:r>
      <w:r w:rsidRPr="006350C6">
        <w:rPr>
          <w:rFonts w:cs="Arial"/>
          <w:sz w:val="28"/>
          <w:szCs w:val="28"/>
        </w:rPr>
        <w:t>model</w:t>
      </w:r>
      <w:r w:rsidRPr="006350C6">
        <w:rPr>
          <w:rFonts w:cs="Arial"/>
          <w:spacing w:val="-2"/>
          <w:sz w:val="28"/>
          <w:szCs w:val="28"/>
        </w:rPr>
        <w:t xml:space="preserve"> constitution)</w:t>
      </w:r>
    </w:p>
    <w:p w14:paraId="0D319F50" w14:textId="77777777" w:rsidR="00ED3383" w:rsidRPr="006350C6" w:rsidRDefault="00ED3383" w:rsidP="00ED3383">
      <w:pPr>
        <w:pStyle w:val="BodyText"/>
        <w:rPr>
          <w:rFonts w:cs="Arial"/>
          <w:szCs w:val="28"/>
        </w:rPr>
      </w:pPr>
      <w:r w:rsidRPr="006350C6">
        <w:rPr>
          <w:rFonts w:cs="Arial"/>
          <w:szCs w:val="28"/>
        </w:rPr>
        <w:t>Date</w:t>
      </w:r>
      <w:r w:rsidRPr="006350C6">
        <w:rPr>
          <w:rFonts w:cs="Arial"/>
          <w:spacing w:val="-4"/>
          <w:szCs w:val="28"/>
        </w:rPr>
        <w:t xml:space="preserve"> </w:t>
      </w:r>
      <w:r w:rsidRPr="006350C6">
        <w:rPr>
          <w:rFonts w:cs="Arial"/>
          <w:szCs w:val="28"/>
        </w:rPr>
        <w:t>of</w:t>
      </w:r>
      <w:r w:rsidRPr="006350C6">
        <w:rPr>
          <w:rFonts w:cs="Arial"/>
          <w:spacing w:val="-3"/>
          <w:szCs w:val="28"/>
        </w:rPr>
        <w:t xml:space="preserve"> </w:t>
      </w:r>
      <w:r w:rsidRPr="006350C6">
        <w:rPr>
          <w:rFonts w:cs="Arial"/>
          <w:szCs w:val="28"/>
        </w:rPr>
        <w:t>constitution</w:t>
      </w:r>
      <w:r w:rsidRPr="006350C6">
        <w:rPr>
          <w:rFonts w:cs="Arial"/>
          <w:spacing w:val="-4"/>
          <w:szCs w:val="28"/>
        </w:rPr>
        <w:t xml:space="preserve"> </w:t>
      </w:r>
      <w:r w:rsidRPr="006350C6">
        <w:rPr>
          <w:rFonts w:cs="Arial"/>
          <w:szCs w:val="28"/>
        </w:rPr>
        <w:t>(last</w:t>
      </w:r>
      <w:r w:rsidRPr="006350C6">
        <w:rPr>
          <w:rFonts w:cs="Arial"/>
          <w:spacing w:val="-3"/>
          <w:szCs w:val="28"/>
        </w:rPr>
        <w:t xml:space="preserve"> </w:t>
      </w:r>
      <w:r w:rsidRPr="006350C6">
        <w:rPr>
          <w:rFonts w:cs="Arial"/>
          <w:spacing w:val="-2"/>
          <w:szCs w:val="28"/>
        </w:rPr>
        <w:t>amended):</w:t>
      </w:r>
    </w:p>
    <w:p w14:paraId="43B97377" w14:textId="0C0E4578" w:rsidR="00ED3383" w:rsidRPr="006350C6" w:rsidRDefault="00ED3383" w:rsidP="00ED3383">
      <w:pPr>
        <w:rPr>
          <w:rFonts w:cs="Arial"/>
          <w:szCs w:val="28"/>
        </w:rPr>
      </w:pPr>
      <w:r w:rsidRPr="006350C6">
        <w:rPr>
          <w:rFonts w:cs="Arial"/>
          <w:spacing w:val="-2"/>
          <w:szCs w:val="28"/>
        </w:rPr>
        <w:t>.......................................................................................................................</w:t>
      </w:r>
    </w:p>
    <w:p w14:paraId="3C8F66EF" w14:textId="77777777" w:rsidR="00ED3383" w:rsidRPr="006350C6" w:rsidRDefault="00ED3383" w:rsidP="006C6B7A">
      <w:pPr>
        <w:pStyle w:val="Heading2"/>
        <w:numPr>
          <w:ilvl w:val="0"/>
          <w:numId w:val="9"/>
        </w:numPr>
        <w:tabs>
          <w:tab w:val="num" w:pos="360"/>
          <w:tab w:val="left" w:pos="503"/>
          <w:tab w:val="left" w:pos="504"/>
        </w:tabs>
        <w:ind w:left="0" w:firstLine="0"/>
        <w:rPr>
          <w:rFonts w:cs="Arial"/>
          <w:sz w:val="28"/>
          <w:szCs w:val="28"/>
        </w:rPr>
      </w:pPr>
      <w:r w:rsidRPr="006350C6">
        <w:rPr>
          <w:rFonts w:cs="Arial"/>
          <w:spacing w:val="-4"/>
          <w:sz w:val="28"/>
          <w:szCs w:val="28"/>
        </w:rPr>
        <w:t>Name</w:t>
      </w:r>
    </w:p>
    <w:p w14:paraId="646CBC55" w14:textId="77777777" w:rsidR="00ED3383" w:rsidRPr="006350C6" w:rsidRDefault="00ED3383" w:rsidP="00ED3383">
      <w:pPr>
        <w:pStyle w:val="BodyText"/>
        <w:rPr>
          <w:rFonts w:cs="Arial"/>
          <w:szCs w:val="28"/>
        </w:rPr>
      </w:pPr>
      <w:r w:rsidRPr="006350C6">
        <w:rPr>
          <w:rFonts w:cs="Arial"/>
          <w:szCs w:val="28"/>
        </w:rPr>
        <w:t>The</w:t>
      </w:r>
      <w:r w:rsidRPr="006350C6">
        <w:rPr>
          <w:rFonts w:cs="Arial"/>
          <w:spacing w:val="-9"/>
          <w:szCs w:val="28"/>
        </w:rPr>
        <w:t xml:space="preserve"> </w:t>
      </w:r>
      <w:r w:rsidRPr="006350C6">
        <w:rPr>
          <w:rFonts w:cs="Arial"/>
          <w:szCs w:val="28"/>
        </w:rPr>
        <w:t>name</w:t>
      </w:r>
      <w:r w:rsidRPr="006350C6">
        <w:rPr>
          <w:rFonts w:cs="Arial"/>
          <w:spacing w:val="-8"/>
          <w:szCs w:val="28"/>
        </w:rPr>
        <w:t xml:space="preserve"> </w:t>
      </w:r>
      <w:r w:rsidRPr="006350C6">
        <w:rPr>
          <w:rFonts w:cs="Arial"/>
          <w:szCs w:val="28"/>
        </w:rPr>
        <w:t>of</w:t>
      </w:r>
      <w:r w:rsidRPr="006350C6">
        <w:rPr>
          <w:rFonts w:cs="Arial"/>
          <w:spacing w:val="-8"/>
          <w:szCs w:val="28"/>
        </w:rPr>
        <w:t xml:space="preserve"> </w:t>
      </w:r>
      <w:r w:rsidRPr="006350C6">
        <w:rPr>
          <w:rFonts w:cs="Arial"/>
          <w:szCs w:val="28"/>
        </w:rPr>
        <w:t>the</w:t>
      </w:r>
      <w:r w:rsidRPr="006350C6">
        <w:rPr>
          <w:rFonts w:cs="Arial"/>
          <w:spacing w:val="-8"/>
          <w:szCs w:val="28"/>
        </w:rPr>
        <w:t xml:space="preserve"> </w:t>
      </w:r>
      <w:r w:rsidRPr="006350C6">
        <w:rPr>
          <w:rFonts w:cs="Arial"/>
          <w:szCs w:val="28"/>
        </w:rPr>
        <w:t>Charitable</w:t>
      </w:r>
      <w:r w:rsidRPr="006350C6">
        <w:rPr>
          <w:rFonts w:cs="Arial"/>
          <w:spacing w:val="-8"/>
          <w:szCs w:val="28"/>
        </w:rPr>
        <w:t xml:space="preserve"> </w:t>
      </w:r>
      <w:r w:rsidRPr="006350C6">
        <w:rPr>
          <w:rFonts w:cs="Arial"/>
          <w:szCs w:val="28"/>
        </w:rPr>
        <w:t>Incorporated</w:t>
      </w:r>
      <w:r w:rsidRPr="006350C6">
        <w:rPr>
          <w:rFonts w:cs="Arial"/>
          <w:spacing w:val="-8"/>
          <w:szCs w:val="28"/>
        </w:rPr>
        <w:t xml:space="preserve"> </w:t>
      </w:r>
      <w:r w:rsidRPr="006350C6">
        <w:rPr>
          <w:rFonts w:cs="Arial"/>
          <w:szCs w:val="28"/>
        </w:rPr>
        <w:t>Organisation</w:t>
      </w:r>
      <w:r w:rsidRPr="006350C6">
        <w:rPr>
          <w:rFonts w:cs="Arial"/>
          <w:spacing w:val="-8"/>
          <w:szCs w:val="28"/>
        </w:rPr>
        <w:t xml:space="preserve"> </w:t>
      </w:r>
      <w:r w:rsidRPr="006350C6">
        <w:rPr>
          <w:rFonts w:cs="Arial"/>
          <w:szCs w:val="28"/>
        </w:rPr>
        <w:t>(“the</w:t>
      </w:r>
      <w:r w:rsidRPr="006350C6">
        <w:rPr>
          <w:rFonts w:cs="Arial"/>
          <w:spacing w:val="-8"/>
          <w:szCs w:val="28"/>
        </w:rPr>
        <w:t xml:space="preserve"> </w:t>
      </w:r>
      <w:r w:rsidRPr="006350C6">
        <w:rPr>
          <w:rFonts w:cs="Arial"/>
          <w:szCs w:val="28"/>
        </w:rPr>
        <w:t>CIO”)</w:t>
      </w:r>
      <w:r w:rsidRPr="006350C6">
        <w:rPr>
          <w:rFonts w:cs="Arial"/>
          <w:spacing w:val="-8"/>
          <w:szCs w:val="28"/>
        </w:rPr>
        <w:t xml:space="preserve"> </w:t>
      </w:r>
      <w:r w:rsidRPr="006350C6">
        <w:rPr>
          <w:rFonts w:cs="Arial"/>
          <w:spacing w:val="-5"/>
          <w:szCs w:val="28"/>
        </w:rPr>
        <w:t>is</w:t>
      </w:r>
    </w:p>
    <w:p w14:paraId="3A81FD18" w14:textId="440FA71A" w:rsidR="00ED3383" w:rsidRPr="006350C6" w:rsidRDefault="00ED3383" w:rsidP="00ED3383">
      <w:pPr>
        <w:rPr>
          <w:rFonts w:cs="Arial"/>
          <w:szCs w:val="28"/>
        </w:rPr>
      </w:pPr>
      <w:r w:rsidRPr="006350C6">
        <w:rPr>
          <w:rFonts w:cs="Arial"/>
          <w:spacing w:val="-2"/>
          <w:szCs w:val="28"/>
        </w:rPr>
        <w:t>.......................................................................................................................</w:t>
      </w:r>
    </w:p>
    <w:p w14:paraId="27D750FF" w14:textId="77777777" w:rsidR="00ED3383" w:rsidRPr="006350C6" w:rsidRDefault="00ED3383" w:rsidP="006C6B7A">
      <w:pPr>
        <w:pStyle w:val="Heading2"/>
        <w:numPr>
          <w:ilvl w:val="0"/>
          <w:numId w:val="9"/>
        </w:numPr>
        <w:tabs>
          <w:tab w:val="num" w:pos="360"/>
          <w:tab w:val="left" w:pos="504"/>
        </w:tabs>
        <w:ind w:left="0" w:firstLine="0"/>
        <w:rPr>
          <w:rFonts w:cs="Arial"/>
          <w:sz w:val="28"/>
          <w:szCs w:val="28"/>
        </w:rPr>
      </w:pPr>
      <w:r w:rsidRPr="006350C6">
        <w:rPr>
          <w:rFonts w:cs="Arial"/>
          <w:sz w:val="28"/>
          <w:szCs w:val="28"/>
        </w:rPr>
        <w:t xml:space="preserve">National location of principal </w:t>
      </w:r>
      <w:r w:rsidRPr="006350C6">
        <w:rPr>
          <w:rFonts w:cs="Arial"/>
          <w:spacing w:val="-2"/>
          <w:sz w:val="28"/>
          <w:szCs w:val="28"/>
        </w:rPr>
        <w:t>office</w:t>
      </w:r>
    </w:p>
    <w:p w14:paraId="0A4B00DC" w14:textId="77777777" w:rsidR="00ED3383" w:rsidRPr="006350C6" w:rsidRDefault="00ED3383" w:rsidP="005120EF">
      <w:pPr>
        <w:pStyle w:val="BodyText"/>
        <w:spacing w:line="259" w:lineRule="auto"/>
        <w:ind w:right="64"/>
        <w:jc w:val="both"/>
        <w:rPr>
          <w:rFonts w:cs="Arial"/>
          <w:szCs w:val="28"/>
        </w:rPr>
      </w:pPr>
      <w:r w:rsidRPr="006350C6">
        <w:rPr>
          <w:rFonts w:cs="Arial"/>
          <w:szCs w:val="28"/>
        </w:rPr>
        <w:t>The</w:t>
      </w:r>
      <w:r w:rsidRPr="006350C6">
        <w:rPr>
          <w:rFonts w:cs="Arial"/>
          <w:spacing w:val="-3"/>
          <w:szCs w:val="28"/>
        </w:rPr>
        <w:t xml:space="preserve"> </w:t>
      </w:r>
      <w:r w:rsidRPr="006350C6">
        <w:rPr>
          <w:rFonts w:cs="Arial"/>
          <w:szCs w:val="28"/>
        </w:rPr>
        <w:t>CIO</w:t>
      </w:r>
      <w:r w:rsidRPr="006350C6">
        <w:rPr>
          <w:rFonts w:cs="Arial"/>
          <w:spacing w:val="-3"/>
          <w:szCs w:val="28"/>
        </w:rPr>
        <w:t xml:space="preserve"> </w:t>
      </w:r>
      <w:r w:rsidRPr="006350C6">
        <w:rPr>
          <w:rFonts w:cs="Arial"/>
          <w:szCs w:val="28"/>
        </w:rPr>
        <w:t>must</w:t>
      </w:r>
      <w:r w:rsidRPr="006350C6">
        <w:rPr>
          <w:rFonts w:cs="Arial"/>
          <w:spacing w:val="-3"/>
          <w:szCs w:val="28"/>
        </w:rPr>
        <w:t xml:space="preserve"> </w:t>
      </w:r>
      <w:r w:rsidRPr="006350C6">
        <w:rPr>
          <w:rFonts w:cs="Arial"/>
          <w:szCs w:val="28"/>
        </w:rPr>
        <w:t>have</w:t>
      </w:r>
      <w:r w:rsidRPr="006350C6">
        <w:rPr>
          <w:rFonts w:cs="Arial"/>
          <w:spacing w:val="-3"/>
          <w:szCs w:val="28"/>
        </w:rPr>
        <w:t xml:space="preserve"> </w:t>
      </w:r>
      <w:r w:rsidRPr="006350C6">
        <w:rPr>
          <w:rFonts w:cs="Arial"/>
          <w:szCs w:val="28"/>
        </w:rPr>
        <w:t>a</w:t>
      </w:r>
      <w:r w:rsidRPr="006350C6">
        <w:rPr>
          <w:rFonts w:cs="Arial"/>
          <w:spacing w:val="-3"/>
          <w:szCs w:val="28"/>
        </w:rPr>
        <w:t xml:space="preserve"> </w:t>
      </w:r>
      <w:r w:rsidRPr="006350C6">
        <w:rPr>
          <w:rFonts w:cs="Arial"/>
          <w:szCs w:val="28"/>
        </w:rPr>
        <w:t>principal</w:t>
      </w:r>
      <w:r w:rsidRPr="006350C6">
        <w:rPr>
          <w:rFonts w:cs="Arial"/>
          <w:spacing w:val="-3"/>
          <w:szCs w:val="28"/>
        </w:rPr>
        <w:t xml:space="preserve"> </w:t>
      </w:r>
      <w:r w:rsidRPr="006350C6">
        <w:rPr>
          <w:rFonts w:cs="Arial"/>
          <w:szCs w:val="28"/>
        </w:rPr>
        <w:t>office</w:t>
      </w:r>
      <w:r w:rsidRPr="006350C6">
        <w:rPr>
          <w:rFonts w:cs="Arial"/>
          <w:spacing w:val="-3"/>
          <w:szCs w:val="28"/>
        </w:rPr>
        <w:t xml:space="preserve"> </w:t>
      </w:r>
      <w:r w:rsidRPr="006350C6">
        <w:rPr>
          <w:rFonts w:cs="Arial"/>
          <w:szCs w:val="28"/>
        </w:rPr>
        <w:t>in</w:t>
      </w:r>
      <w:r w:rsidRPr="006350C6">
        <w:rPr>
          <w:rFonts w:cs="Arial"/>
          <w:spacing w:val="-3"/>
          <w:szCs w:val="28"/>
        </w:rPr>
        <w:t xml:space="preserve"> </w:t>
      </w:r>
      <w:r w:rsidRPr="006350C6">
        <w:rPr>
          <w:rFonts w:cs="Arial"/>
          <w:szCs w:val="28"/>
        </w:rPr>
        <w:t>England</w:t>
      </w:r>
      <w:r w:rsidRPr="006350C6">
        <w:rPr>
          <w:rFonts w:cs="Arial"/>
          <w:spacing w:val="-3"/>
          <w:szCs w:val="28"/>
        </w:rPr>
        <w:t xml:space="preserve"> </w:t>
      </w:r>
      <w:r w:rsidRPr="006350C6">
        <w:rPr>
          <w:rFonts w:cs="Arial"/>
          <w:szCs w:val="28"/>
        </w:rPr>
        <w:t>or</w:t>
      </w:r>
      <w:r w:rsidRPr="006350C6">
        <w:rPr>
          <w:rFonts w:cs="Arial"/>
          <w:spacing w:val="-3"/>
          <w:szCs w:val="28"/>
        </w:rPr>
        <w:t xml:space="preserve"> </w:t>
      </w:r>
      <w:r w:rsidRPr="006350C6">
        <w:rPr>
          <w:rFonts w:cs="Arial"/>
          <w:szCs w:val="28"/>
        </w:rPr>
        <w:t>Wales.</w:t>
      </w:r>
      <w:r w:rsidRPr="006350C6">
        <w:rPr>
          <w:rFonts w:cs="Arial"/>
          <w:spacing w:val="-3"/>
          <w:szCs w:val="28"/>
        </w:rPr>
        <w:t xml:space="preserve"> </w:t>
      </w:r>
      <w:r w:rsidRPr="006350C6">
        <w:rPr>
          <w:rFonts w:cs="Arial"/>
          <w:szCs w:val="28"/>
        </w:rPr>
        <w:t>The</w:t>
      </w:r>
      <w:r w:rsidRPr="006350C6">
        <w:rPr>
          <w:rFonts w:cs="Arial"/>
          <w:spacing w:val="-3"/>
          <w:szCs w:val="28"/>
        </w:rPr>
        <w:t xml:space="preserve"> </w:t>
      </w:r>
      <w:r w:rsidRPr="006350C6">
        <w:rPr>
          <w:rFonts w:cs="Arial"/>
          <w:szCs w:val="28"/>
        </w:rPr>
        <w:t>principal office</w:t>
      </w:r>
      <w:r w:rsidRPr="006350C6">
        <w:rPr>
          <w:rFonts w:cs="Arial"/>
          <w:spacing w:val="-7"/>
          <w:szCs w:val="28"/>
        </w:rPr>
        <w:t xml:space="preserve"> </w:t>
      </w:r>
      <w:r w:rsidRPr="006350C6">
        <w:rPr>
          <w:rFonts w:cs="Arial"/>
          <w:szCs w:val="28"/>
        </w:rPr>
        <w:t>of</w:t>
      </w:r>
      <w:r w:rsidRPr="006350C6">
        <w:rPr>
          <w:rFonts w:cs="Arial"/>
          <w:spacing w:val="-7"/>
          <w:szCs w:val="28"/>
        </w:rPr>
        <w:t xml:space="preserve"> </w:t>
      </w:r>
      <w:r w:rsidRPr="006350C6">
        <w:rPr>
          <w:rFonts w:cs="Arial"/>
          <w:szCs w:val="28"/>
        </w:rPr>
        <w:t>the</w:t>
      </w:r>
      <w:r w:rsidRPr="006350C6">
        <w:rPr>
          <w:rFonts w:cs="Arial"/>
          <w:spacing w:val="-7"/>
          <w:szCs w:val="28"/>
        </w:rPr>
        <w:t xml:space="preserve"> </w:t>
      </w:r>
      <w:r w:rsidRPr="006350C6">
        <w:rPr>
          <w:rFonts w:cs="Arial"/>
          <w:szCs w:val="28"/>
        </w:rPr>
        <w:t>CIO</w:t>
      </w:r>
      <w:r w:rsidRPr="006350C6">
        <w:rPr>
          <w:rFonts w:cs="Arial"/>
          <w:spacing w:val="-7"/>
          <w:szCs w:val="28"/>
        </w:rPr>
        <w:t xml:space="preserve"> </w:t>
      </w:r>
      <w:r w:rsidRPr="006350C6">
        <w:rPr>
          <w:rFonts w:cs="Arial"/>
          <w:szCs w:val="28"/>
        </w:rPr>
        <w:t>is</w:t>
      </w:r>
      <w:r w:rsidRPr="006350C6">
        <w:rPr>
          <w:rFonts w:cs="Arial"/>
          <w:spacing w:val="-7"/>
          <w:szCs w:val="28"/>
        </w:rPr>
        <w:t xml:space="preserve"> </w:t>
      </w:r>
      <w:r w:rsidRPr="006350C6">
        <w:rPr>
          <w:rFonts w:cs="Arial"/>
          <w:szCs w:val="28"/>
        </w:rPr>
        <w:t>in</w:t>
      </w:r>
      <w:r w:rsidRPr="006350C6">
        <w:rPr>
          <w:rFonts w:cs="Arial"/>
          <w:spacing w:val="-7"/>
          <w:szCs w:val="28"/>
        </w:rPr>
        <w:t xml:space="preserve"> </w:t>
      </w:r>
      <w:r w:rsidRPr="006350C6">
        <w:rPr>
          <w:rFonts w:cs="Arial"/>
          <w:szCs w:val="28"/>
        </w:rPr>
        <w:t>[England][Wales].</w:t>
      </w:r>
    </w:p>
    <w:p w14:paraId="7A6CB090" w14:textId="77777777" w:rsidR="00ED3383" w:rsidRPr="006350C6" w:rsidRDefault="00ED3383" w:rsidP="006C6B7A">
      <w:pPr>
        <w:pStyle w:val="Heading2"/>
        <w:numPr>
          <w:ilvl w:val="0"/>
          <w:numId w:val="9"/>
        </w:numPr>
        <w:tabs>
          <w:tab w:val="num" w:pos="360"/>
          <w:tab w:val="left" w:pos="504"/>
        </w:tabs>
        <w:ind w:left="0" w:firstLine="0"/>
        <w:rPr>
          <w:rFonts w:cs="Arial"/>
          <w:sz w:val="28"/>
          <w:szCs w:val="28"/>
        </w:rPr>
      </w:pPr>
      <w:r w:rsidRPr="006350C6">
        <w:rPr>
          <w:rFonts w:cs="Arial"/>
          <w:spacing w:val="-2"/>
          <w:sz w:val="28"/>
          <w:szCs w:val="28"/>
        </w:rPr>
        <w:t>Object[s]</w:t>
      </w:r>
    </w:p>
    <w:p w14:paraId="36BE90CE" w14:textId="77777777" w:rsidR="00ED3383" w:rsidRPr="006350C6" w:rsidRDefault="00ED3383" w:rsidP="00ED3383">
      <w:pPr>
        <w:pStyle w:val="BodyText"/>
        <w:spacing w:before="1"/>
        <w:rPr>
          <w:rFonts w:cs="Arial"/>
          <w:szCs w:val="28"/>
        </w:rPr>
      </w:pPr>
      <w:r w:rsidRPr="006350C6">
        <w:rPr>
          <w:rFonts w:cs="Arial"/>
          <w:spacing w:val="-2"/>
          <w:szCs w:val="28"/>
        </w:rPr>
        <w:t>The</w:t>
      </w:r>
      <w:r w:rsidRPr="006350C6">
        <w:rPr>
          <w:rFonts w:cs="Arial"/>
          <w:szCs w:val="28"/>
        </w:rPr>
        <w:t xml:space="preserve"> </w:t>
      </w:r>
      <w:r w:rsidRPr="006350C6">
        <w:rPr>
          <w:rFonts w:cs="Arial"/>
          <w:spacing w:val="-2"/>
          <w:szCs w:val="28"/>
        </w:rPr>
        <w:t>object[s]</w:t>
      </w:r>
      <w:r w:rsidRPr="006350C6">
        <w:rPr>
          <w:rFonts w:cs="Arial"/>
          <w:szCs w:val="28"/>
        </w:rPr>
        <w:t xml:space="preserve"> </w:t>
      </w:r>
      <w:r w:rsidRPr="006350C6">
        <w:rPr>
          <w:rFonts w:cs="Arial"/>
          <w:spacing w:val="-2"/>
          <w:szCs w:val="28"/>
        </w:rPr>
        <w:t>of</w:t>
      </w:r>
      <w:r w:rsidRPr="006350C6">
        <w:rPr>
          <w:rFonts w:cs="Arial"/>
          <w:szCs w:val="28"/>
        </w:rPr>
        <w:t xml:space="preserve"> </w:t>
      </w:r>
      <w:r w:rsidRPr="006350C6">
        <w:rPr>
          <w:rFonts w:cs="Arial"/>
          <w:spacing w:val="-2"/>
          <w:szCs w:val="28"/>
        </w:rPr>
        <w:t>the</w:t>
      </w:r>
      <w:r w:rsidRPr="006350C6">
        <w:rPr>
          <w:rFonts w:cs="Arial"/>
          <w:spacing w:val="-11"/>
          <w:szCs w:val="28"/>
        </w:rPr>
        <w:t xml:space="preserve"> </w:t>
      </w:r>
      <w:r w:rsidRPr="006350C6">
        <w:rPr>
          <w:rFonts w:cs="Arial"/>
          <w:spacing w:val="-2"/>
          <w:szCs w:val="28"/>
        </w:rPr>
        <w:t>CIO</w:t>
      </w:r>
      <w:r w:rsidRPr="006350C6">
        <w:rPr>
          <w:rFonts w:cs="Arial"/>
          <w:szCs w:val="28"/>
        </w:rPr>
        <w:t xml:space="preserve"> </w:t>
      </w:r>
      <w:r w:rsidRPr="006350C6">
        <w:rPr>
          <w:rFonts w:cs="Arial"/>
          <w:spacing w:val="-2"/>
          <w:szCs w:val="28"/>
        </w:rPr>
        <w:t>[is][are]</w:t>
      </w:r>
    </w:p>
    <w:p w14:paraId="47C5F87E" w14:textId="349A0075" w:rsidR="00ED3383" w:rsidRPr="006350C6" w:rsidRDefault="00ED3383" w:rsidP="00ED3383">
      <w:pPr>
        <w:spacing w:before="1"/>
        <w:rPr>
          <w:rFonts w:cs="Arial"/>
          <w:szCs w:val="28"/>
        </w:rPr>
      </w:pPr>
      <w:r w:rsidRPr="006350C6">
        <w:rPr>
          <w:rFonts w:cs="Arial"/>
          <w:spacing w:val="-2"/>
          <w:szCs w:val="28"/>
        </w:rPr>
        <w:t>.......................................................................................................................</w:t>
      </w:r>
    </w:p>
    <w:p w14:paraId="10DAC275" w14:textId="4813157B" w:rsidR="00ED3383" w:rsidRPr="006350C6" w:rsidRDefault="00ED3383" w:rsidP="00ED3383">
      <w:pPr>
        <w:rPr>
          <w:rFonts w:cs="Arial"/>
          <w:szCs w:val="28"/>
        </w:rPr>
      </w:pPr>
      <w:r w:rsidRPr="006350C6">
        <w:rPr>
          <w:rFonts w:cs="Arial"/>
          <w:spacing w:val="-2"/>
          <w:szCs w:val="28"/>
        </w:rPr>
        <w:t>.......................................................................................................................</w:t>
      </w:r>
    </w:p>
    <w:p w14:paraId="3362BD53" w14:textId="132EF32A" w:rsidR="00ED3383" w:rsidRPr="006350C6" w:rsidRDefault="00ED3383" w:rsidP="00ED3383">
      <w:pPr>
        <w:rPr>
          <w:rFonts w:cs="Arial"/>
          <w:szCs w:val="28"/>
        </w:rPr>
      </w:pPr>
      <w:r w:rsidRPr="006350C6">
        <w:rPr>
          <w:rFonts w:cs="Arial"/>
          <w:spacing w:val="-2"/>
          <w:szCs w:val="28"/>
        </w:rPr>
        <w:t>.......................................................................................................................</w:t>
      </w:r>
    </w:p>
    <w:p w14:paraId="6E05E32E" w14:textId="5B6FADB9" w:rsidR="00ED3383" w:rsidRPr="006350C6" w:rsidRDefault="00ED3383" w:rsidP="00ED3383">
      <w:pPr>
        <w:rPr>
          <w:rFonts w:cs="Arial"/>
          <w:szCs w:val="28"/>
        </w:rPr>
      </w:pPr>
      <w:r w:rsidRPr="006350C6">
        <w:rPr>
          <w:rFonts w:cs="Arial"/>
          <w:spacing w:val="-2"/>
          <w:szCs w:val="28"/>
        </w:rPr>
        <w:t>.......................................................................................................................</w:t>
      </w:r>
    </w:p>
    <w:p w14:paraId="72E9473B" w14:textId="00542807" w:rsidR="00ED3383" w:rsidRPr="00D31EF0" w:rsidRDefault="00ED3383" w:rsidP="005120EF">
      <w:pPr>
        <w:pStyle w:val="BodyText"/>
        <w:spacing w:before="1" w:line="259" w:lineRule="auto"/>
        <w:ind w:right="64"/>
        <w:jc w:val="both"/>
        <w:rPr>
          <w:rFonts w:cs="Arial"/>
          <w:szCs w:val="28"/>
        </w:rPr>
      </w:pPr>
      <w:r w:rsidRPr="00D31EF0">
        <w:rPr>
          <w:rFonts w:cs="Arial"/>
          <w:szCs w:val="28"/>
        </w:rPr>
        <w:t xml:space="preserve">Nothing in this constitution shall authorise an application of the property of the CIO for the purposes which are not charitable in accordance with </w:t>
      </w:r>
      <w:r w:rsidRPr="00D31EF0">
        <w:rPr>
          <w:rFonts w:cs="Arial"/>
          <w:spacing w:val="-2"/>
          <w:szCs w:val="28"/>
        </w:rPr>
        <w:t>[section</w:t>
      </w:r>
      <w:r w:rsidRPr="00D31EF0">
        <w:rPr>
          <w:rFonts w:cs="Arial"/>
          <w:spacing w:val="-9"/>
          <w:szCs w:val="28"/>
        </w:rPr>
        <w:t xml:space="preserve"> </w:t>
      </w:r>
      <w:r w:rsidRPr="00D31EF0">
        <w:rPr>
          <w:rFonts w:cs="Arial"/>
          <w:spacing w:val="-2"/>
          <w:szCs w:val="28"/>
        </w:rPr>
        <w:t>7</w:t>
      </w:r>
      <w:r w:rsidRPr="00D31EF0">
        <w:rPr>
          <w:rFonts w:cs="Arial"/>
          <w:spacing w:val="-8"/>
          <w:szCs w:val="28"/>
        </w:rPr>
        <w:t xml:space="preserve"> </w:t>
      </w:r>
      <w:r w:rsidRPr="00D31EF0">
        <w:rPr>
          <w:rFonts w:cs="Arial"/>
          <w:spacing w:val="-2"/>
          <w:szCs w:val="28"/>
        </w:rPr>
        <w:t>of</w:t>
      </w:r>
      <w:r w:rsidRPr="00D31EF0">
        <w:rPr>
          <w:rFonts w:cs="Arial"/>
          <w:spacing w:val="-9"/>
          <w:szCs w:val="28"/>
        </w:rPr>
        <w:t xml:space="preserve"> </w:t>
      </w:r>
      <w:r w:rsidRPr="00D31EF0">
        <w:rPr>
          <w:rFonts w:cs="Arial"/>
          <w:spacing w:val="-2"/>
          <w:szCs w:val="28"/>
        </w:rPr>
        <w:t>the</w:t>
      </w:r>
      <w:r w:rsidRPr="00D31EF0">
        <w:rPr>
          <w:rFonts w:cs="Arial"/>
          <w:spacing w:val="-8"/>
          <w:szCs w:val="28"/>
        </w:rPr>
        <w:t xml:space="preserve"> </w:t>
      </w:r>
      <w:r w:rsidRPr="00D31EF0">
        <w:rPr>
          <w:rFonts w:cs="Arial"/>
          <w:spacing w:val="-2"/>
          <w:szCs w:val="28"/>
        </w:rPr>
        <w:t>Charities</w:t>
      </w:r>
      <w:r w:rsidRPr="00D31EF0">
        <w:rPr>
          <w:rFonts w:cs="Arial"/>
          <w:spacing w:val="-9"/>
          <w:szCs w:val="28"/>
        </w:rPr>
        <w:t xml:space="preserve"> </w:t>
      </w:r>
      <w:r w:rsidRPr="00D31EF0">
        <w:rPr>
          <w:rFonts w:cs="Arial"/>
          <w:spacing w:val="-2"/>
          <w:szCs w:val="28"/>
        </w:rPr>
        <w:t>and</w:t>
      </w:r>
      <w:r w:rsidRPr="00D31EF0">
        <w:rPr>
          <w:rFonts w:cs="Arial"/>
          <w:spacing w:val="-8"/>
          <w:szCs w:val="28"/>
        </w:rPr>
        <w:t xml:space="preserve"> </w:t>
      </w:r>
      <w:r w:rsidRPr="00D31EF0">
        <w:rPr>
          <w:rFonts w:cs="Arial"/>
          <w:spacing w:val="-2"/>
          <w:szCs w:val="28"/>
        </w:rPr>
        <w:t>Trustee</w:t>
      </w:r>
      <w:r w:rsidRPr="00D31EF0">
        <w:rPr>
          <w:rFonts w:cs="Arial"/>
          <w:spacing w:val="-8"/>
          <w:szCs w:val="28"/>
        </w:rPr>
        <w:t xml:space="preserve"> </w:t>
      </w:r>
      <w:r w:rsidRPr="00D31EF0">
        <w:rPr>
          <w:rFonts w:cs="Arial"/>
          <w:spacing w:val="-2"/>
          <w:szCs w:val="28"/>
        </w:rPr>
        <w:t>Investment</w:t>
      </w:r>
      <w:r w:rsidRPr="00D31EF0">
        <w:rPr>
          <w:rFonts w:cs="Arial"/>
          <w:spacing w:val="-9"/>
          <w:szCs w:val="28"/>
        </w:rPr>
        <w:t xml:space="preserve"> </w:t>
      </w:r>
      <w:r w:rsidRPr="00D31EF0">
        <w:rPr>
          <w:rFonts w:cs="Arial"/>
          <w:spacing w:val="-2"/>
          <w:szCs w:val="28"/>
        </w:rPr>
        <w:t>(Scotland)</w:t>
      </w:r>
      <w:r w:rsidRPr="00D31EF0">
        <w:rPr>
          <w:rFonts w:cs="Arial"/>
          <w:spacing w:val="-8"/>
          <w:szCs w:val="28"/>
        </w:rPr>
        <w:t xml:space="preserve"> </w:t>
      </w:r>
      <w:r w:rsidRPr="00D31EF0">
        <w:rPr>
          <w:rFonts w:cs="Arial"/>
          <w:spacing w:val="-2"/>
          <w:szCs w:val="28"/>
        </w:rPr>
        <w:t>Act</w:t>
      </w:r>
      <w:r w:rsidRPr="00D31EF0">
        <w:rPr>
          <w:rFonts w:cs="Arial"/>
          <w:spacing w:val="-9"/>
          <w:szCs w:val="28"/>
        </w:rPr>
        <w:t xml:space="preserve"> </w:t>
      </w:r>
      <w:r w:rsidRPr="00D31EF0">
        <w:rPr>
          <w:rFonts w:cs="Arial"/>
          <w:spacing w:val="-2"/>
          <w:szCs w:val="28"/>
        </w:rPr>
        <w:t xml:space="preserve">2005] </w:t>
      </w:r>
      <w:r w:rsidRPr="00D31EF0">
        <w:rPr>
          <w:rFonts w:cs="Arial"/>
          <w:szCs w:val="28"/>
        </w:rPr>
        <w:t>and</w:t>
      </w:r>
      <w:r w:rsidRPr="00D31EF0">
        <w:rPr>
          <w:rFonts w:cs="Arial"/>
          <w:spacing w:val="-11"/>
          <w:szCs w:val="28"/>
        </w:rPr>
        <w:t xml:space="preserve"> </w:t>
      </w:r>
      <w:r w:rsidRPr="00D31EF0">
        <w:rPr>
          <w:rFonts w:cs="Arial"/>
          <w:szCs w:val="28"/>
        </w:rPr>
        <w:t>[section</w:t>
      </w:r>
      <w:r w:rsidRPr="00D31EF0">
        <w:rPr>
          <w:rFonts w:cs="Arial"/>
          <w:spacing w:val="-10"/>
          <w:szCs w:val="28"/>
        </w:rPr>
        <w:t xml:space="preserve"> </w:t>
      </w:r>
      <w:r w:rsidRPr="00D31EF0">
        <w:rPr>
          <w:rFonts w:cs="Arial"/>
          <w:szCs w:val="28"/>
        </w:rPr>
        <w:t>2</w:t>
      </w:r>
      <w:r w:rsidRPr="00D31EF0">
        <w:rPr>
          <w:rFonts w:cs="Arial"/>
          <w:spacing w:val="-11"/>
          <w:szCs w:val="28"/>
        </w:rPr>
        <w:t xml:space="preserve"> </w:t>
      </w:r>
      <w:r w:rsidRPr="00D31EF0">
        <w:rPr>
          <w:rFonts w:cs="Arial"/>
          <w:szCs w:val="28"/>
        </w:rPr>
        <w:t>of</w:t>
      </w:r>
      <w:r w:rsidRPr="00D31EF0">
        <w:rPr>
          <w:rFonts w:cs="Arial"/>
          <w:spacing w:val="-10"/>
          <w:szCs w:val="28"/>
        </w:rPr>
        <w:t xml:space="preserve"> </w:t>
      </w:r>
      <w:r w:rsidRPr="00D31EF0">
        <w:rPr>
          <w:rFonts w:cs="Arial"/>
          <w:szCs w:val="28"/>
        </w:rPr>
        <w:t>the</w:t>
      </w:r>
      <w:r w:rsidRPr="00D31EF0">
        <w:rPr>
          <w:rFonts w:cs="Arial"/>
          <w:spacing w:val="-11"/>
          <w:szCs w:val="28"/>
        </w:rPr>
        <w:t xml:space="preserve"> </w:t>
      </w:r>
      <w:r w:rsidRPr="00D31EF0">
        <w:rPr>
          <w:rFonts w:cs="Arial"/>
          <w:szCs w:val="28"/>
        </w:rPr>
        <w:t>Charities</w:t>
      </w:r>
      <w:r w:rsidRPr="00D31EF0">
        <w:rPr>
          <w:rFonts w:cs="Arial"/>
          <w:spacing w:val="-10"/>
          <w:szCs w:val="28"/>
        </w:rPr>
        <w:t xml:space="preserve"> </w:t>
      </w:r>
      <w:r w:rsidRPr="00D31EF0">
        <w:rPr>
          <w:rFonts w:cs="Arial"/>
          <w:szCs w:val="28"/>
        </w:rPr>
        <w:t>Act</w:t>
      </w:r>
      <w:r w:rsidRPr="00D31EF0">
        <w:rPr>
          <w:rFonts w:cs="Arial"/>
          <w:spacing w:val="-11"/>
          <w:szCs w:val="28"/>
        </w:rPr>
        <w:t xml:space="preserve"> </w:t>
      </w:r>
      <w:r w:rsidRPr="00D31EF0">
        <w:rPr>
          <w:rFonts w:cs="Arial"/>
          <w:szCs w:val="28"/>
        </w:rPr>
        <w:t>(Northern</w:t>
      </w:r>
      <w:r w:rsidRPr="00D31EF0">
        <w:rPr>
          <w:rFonts w:cs="Arial"/>
          <w:spacing w:val="-10"/>
          <w:szCs w:val="28"/>
        </w:rPr>
        <w:t xml:space="preserve"> </w:t>
      </w:r>
      <w:r w:rsidRPr="00D31EF0">
        <w:rPr>
          <w:rFonts w:cs="Arial"/>
          <w:szCs w:val="28"/>
        </w:rPr>
        <w:t>Ireland)</w:t>
      </w:r>
      <w:r w:rsidRPr="00D31EF0">
        <w:rPr>
          <w:rFonts w:cs="Arial"/>
          <w:spacing w:val="-10"/>
          <w:szCs w:val="28"/>
        </w:rPr>
        <w:t xml:space="preserve"> </w:t>
      </w:r>
      <w:r w:rsidRPr="00D31EF0">
        <w:rPr>
          <w:rFonts w:cs="Arial"/>
          <w:szCs w:val="28"/>
        </w:rPr>
        <w:t>2008]</w:t>
      </w:r>
      <w:r w:rsidR="00D31EF0">
        <w:rPr>
          <w:rFonts w:cs="Arial"/>
        </w:rPr>
        <w:t>.</w:t>
      </w:r>
    </w:p>
    <w:p w14:paraId="4572CB46" w14:textId="77777777" w:rsidR="00710DED" w:rsidRPr="00D31EF0" w:rsidRDefault="00710DED" w:rsidP="006C6B7A">
      <w:pPr>
        <w:pStyle w:val="Heading2"/>
        <w:numPr>
          <w:ilvl w:val="0"/>
          <w:numId w:val="9"/>
        </w:numPr>
        <w:tabs>
          <w:tab w:val="num" w:pos="360"/>
          <w:tab w:val="left" w:pos="504"/>
        </w:tabs>
        <w:ind w:left="0" w:firstLine="0"/>
        <w:rPr>
          <w:rFonts w:cs="Arial"/>
          <w:spacing w:val="-2"/>
          <w:sz w:val="28"/>
          <w:szCs w:val="28"/>
        </w:rPr>
      </w:pPr>
      <w:r w:rsidRPr="00D31EF0">
        <w:rPr>
          <w:rFonts w:cs="Arial"/>
          <w:spacing w:val="-2"/>
          <w:sz w:val="28"/>
          <w:szCs w:val="28"/>
        </w:rPr>
        <w:t>Powers</w:t>
      </w:r>
    </w:p>
    <w:p w14:paraId="5FED1990" w14:textId="1E9BC63E" w:rsidR="00710DED" w:rsidRPr="00D31EF0" w:rsidRDefault="00710DED" w:rsidP="005120EF">
      <w:pPr>
        <w:pStyle w:val="BodyText"/>
        <w:spacing w:before="1" w:line="259" w:lineRule="auto"/>
        <w:ind w:right="293"/>
        <w:jc w:val="both"/>
        <w:rPr>
          <w:rFonts w:cs="Arial"/>
          <w:szCs w:val="28"/>
        </w:rPr>
      </w:pPr>
      <w:r w:rsidRPr="00D31EF0">
        <w:rPr>
          <w:rFonts w:cs="Arial"/>
          <w:szCs w:val="28"/>
        </w:rPr>
        <w:t>The CIO has power to do anything which is calculated to further its object[s]</w:t>
      </w:r>
      <w:r w:rsidRPr="00D31EF0">
        <w:rPr>
          <w:rFonts w:cs="Arial"/>
          <w:spacing w:val="-6"/>
          <w:szCs w:val="28"/>
        </w:rPr>
        <w:t xml:space="preserve"> </w:t>
      </w:r>
      <w:r w:rsidRPr="00D31EF0">
        <w:rPr>
          <w:rFonts w:cs="Arial"/>
          <w:szCs w:val="28"/>
        </w:rPr>
        <w:t>or</w:t>
      </w:r>
      <w:r w:rsidRPr="00D31EF0">
        <w:rPr>
          <w:rFonts w:cs="Arial"/>
          <w:spacing w:val="-6"/>
          <w:szCs w:val="28"/>
        </w:rPr>
        <w:t xml:space="preserve"> </w:t>
      </w:r>
      <w:r w:rsidRPr="00D31EF0">
        <w:rPr>
          <w:rFonts w:cs="Arial"/>
          <w:szCs w:val="28"/>
        </w:rPr>
        <w:t>is</w:t>
      </w:r>
      <w:r w:rsidRPr="00D31EF0">
        <w:rPr>
          <w:rFonts w:cs="Arial"/>
          <w:spacing w:val="-6"/>
          <w:szCs w:val="28"/>
        </w:rPr>
        <w:t xml:space="preserve"> </w:t>
      </w:r>
      <w:r w:rsidRPr="00D31EF0">
        <w:rPr>
          <w:rFonts w:cs="Arial"/>
          <w:szCs w:val="28"/>
        </w:rPr>
        <w:t>conducive</w:t>
      </w:r>
      <w:r w:rsidRPr="00D31EF0">
        <w:rPr>
          <w:rFonts w:cs="Arial"/>
          <w:spacing w:val="-6"/>
          <w:szCs w:val="28"/>
        </w:rPr>
        <w:t xml:space="preserve"> </w:t>
      </w:r>
      <w:r w:rsidRPr="00D31EF0">
        <w:rPr>
          <w:rFonts w:cs="Arial"/>
          <w:szCs w:val="28"/>
        </w:rPr>
        <w:t>or</w:t>
      </w:r>
      <w:r w:rsidRPr="00D31EF0">
        <w:rPr>
          <w:rFonts w:cs="Arial"/>
          <w:spacing w:val="-6"/>
          <w:szCs w:val="28"/>
        </w:rPr>
        <w:t xml:space="preserve"> </w:t>
      </w:r>
      <w:r w:rsidRPr="00D31EF0">
        <w:rPr>
          <w:rFonts w:cs="Arial"/>
          <w:szCs w:val="28"/>
        </w:rPr>
        <w:t>incidental</w:t>
      </w:r>
      <w:r w:rsidRPr="00D31EF0">
        <w:rPr>
          <w:rFonts w:cs="Arial"/>
          <w:spacing w:val="-6"/>
          <w:szCs w:val="28"/>
        </w:rPr>
        <w:t xml:space="preserve"> </w:t>
      </w:r>
      <w:r w:rsidRPr="00D31EF0">
        <w:rPr>
          <w:rFonts w:cs="Arial"/>
          <w:szCs w:val="28"/>
        </w:rPr>
        <w:t>to</w:t>
      </w:r>
      <w:r w:rsidRPr="00D31EF0">
        <w:rPr>
          <w:rFonts w:cs="Arial"/>
          <w:spacing w:val="-6"/>
          <w:szCs w:val="28"/>
        </w:rPr>
        <w:t xml:space="preserve"> </w:t>
      </w:r>
      <w:r w:rsidRPr="00D31EF0">
        <w:rPr>
          <w:rFonts w:cs="Arial"/>
          <w:szCs w:val="28"/>
        </w:rPr>
        <w:t>doing</w:t>
      </w:r>
      <w:r w:rsidRPr="00D31EF0">
        <w:rPr>
          <w:rFonts w:cs="Arial"/>
          <w:spacing w:val="-6"/>
          <w:szCs w:val="28"/>
        </w:rPr>
        <w:t xml:space="preserve"> </w:t>
      </w:r>
      <w:r w:rsidRPr="00D31EF0">
        <w:rPr>
          <w:rFonts w:cs="Arial"/>
          <w:szCs w:val="28"/>
        </w:rPr>
        <w:t>so.</w:t>
      </w:r>
      <w:r w:rsidRPr="00D31EF0">
        <w:rPr>
          <w:rFonts w:cs="Arial"/>
          <w:spacing w:val="-6"/>
          <w:szCs w:val="28"/>
        </w:rPr>
        <w:t xml:space="preserve"> </w:t>
      </w:r>
      <w:r w:rsidRPr="00D31EF0">
        <w:rPr>
          <w:rFonts w:cs="Arial"/>
          <w:szCs w:val="28"/>
        </w:rPr>
        <w:t>In</w:t>
      </w:r>
      <w:r w:rsidRPr="00D31EF0">
        <w:rPr>
          <w:rFonts w:cs="Arial"/>
          <w:spacing w:val="-6"/>
          <w:szCs w:val="28"/>
        </w:rPr>
        <w:t xml:space="preserve"> </w:t>
      </w:r>
      <w:r w:rsidRPr="00D31EF0">
        <w:rPr>
          <w:rFonts w:cs="Arial"/>
          <w:szCs w:val="28"/>
        </w:rPr>
        <w:t>particular,</w:t>
      </w:r>
      <w:r w:rsidRPr="00D31EF0">
        <w:rPr>
          <w:rFonts w:cs="Arial"/>
          <w:spacing w:val="-6"/>
          <w:szCs w:val="28"/>
        </w:rPr>
        <w:t xml:space="preserve"> </w:t>
      </w:r>
      <w:r w:rsidRPr="00D31EF0">
        <w:rPr>
          <w:rFonts w:cs="Arial"/>
          <w:szCs w:val="28"/>
        </w:rPr>
        <w:t>the</w:t>
      </w:r>
      <w:r w:rsidRPr="00D31EF0">
        <w:rPr>
          <w:rFonts w:cs="Arial"/>
          <w:spacing w:val="-6"/>
          <w:szCs w:val="28"/>
        </w:rPr>
        <w:t xml:space="preserve"> </w:t>
      </w:r>
      <w:r w:rsidRPr="00D31EF0">
        <w:rPr>
          <w:rFonts w:cs="Arial"/>
          <w:szCs w:val="28"/>
        </w:rPr>
        <w:t>CIO has power to:</w:t>
      </w:r>
    </w:p>
    <w:p w14:paraId="554B1D9C" w14:textId="5C41EFB9" w:rsidR="00156C2D" w:rsidRPr="00D31EF0" w:rsidRDefault="00156C2D"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D31EF0">
        <w:rPr>
          <w:rFonts w:cs="Arial"/>
          <w:szCs w:val="28"/>
        </w:rPr>
        <w:t>borrow</w:t>
      </w:r>
      <w:r w:rsidRPr="00D31EF0">
        <w:rPr>
          <w:rFonts w:cs="Arial"/>
          <w:spacing w:val="-4"/>
          <w:szCs w:val="28"/>
        </w:rPr>
        <w:t xml:space="preserve"> </w:t>
      </w:r>
      <w:r w:rsidRPr="00D31EF0">
        <w:rPr>
          <w:rFonts w:cs="Arial"/>
          <w:szCs w:val="28"/>
        </w:rPr>
        <w:t xml:space="preserve">money and to charge the whole or any part of its property as </w:t>
      </w:r>
      <w:r w:rsidRPr="00D31EF0">
        <w:rPr>
          <w:rFonts w:cs="Arial"/>
          <w:szCs w:val="28"/>
        </w:rPr>
        <w:lastRenderedPageBreak/>
        <w:t xml:space="preserve">security for the repayment of the money borrowed. The CIO must comply as appropriate with sections 124 and 125 of the Charities Act 2011 if it wishes to mortgage </w:t>
      </w:r>
      <w:proofErr w:type="gramStart"/>
      <w:r w:rsidRPr="00D31EF0">
        <w:rPr>
          <w:rFonts w:cs="Arial"/>
          <w:szCs w:val="28"/>
        </w:rPr>
        <w:t>land;</w:t>
      </w:r>
      <w:proofErr w:type="gramEnd"/>
    </w:p>
    <w:p w14:paraId="3DBBC9F5" w14:textId="77777777" w:rsidR="00156C2D" w:rsidRPr="00D31EF0" w:rsidRDefault="00156C2D"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D31EF0">
        <w:rPr>
          <w:rFonts w:cs="Arial"/>
          <w:szCs w:val="28"/>
        </w:rPr>
        <w:t xml:space="preserve">buy, take on lease or in exchange, hire or otherwise acquire any property and to maintain and equip it for </w:t>
      </w:r>
      <w:proofErr w:type="gramStart"/>
      <w:r w:rsidRPr="00D31EF0">
        <w:rPr>
          <w:rFonts w:cs="Arial"/>
          <w:szCs w:val="28"/>
        </w:rPr>
        <w:t>use;</w:t>
      </w:r>
      <w:proofErr w:type="gramEnd"/>
    </w:p>
    <w:p w14:paraId="7827AC81" w14:textId="77777777" w:rsidR="00DC1F58" w:rsidRPr="00D31EF0" w:rsidRDefault="00DC1F58"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D31EF0">
        <w:rPr>
          <w:rFonts w:cs="Arial"/>
          <w:szCs w:val="28"/>
        </w:rPr>
        <w:t xml:space="preserve">sell, lease or otherwise dispose of all or any part of the property belonging to the CIO. In exercising this power, the CIO must comply as appropriate with sections 117 and 119-123 of the Charities Act </w:t>
      </w:r>
      <w:proofErr w:type="gramStart"/>
      <w:r w:rsidRPr="00D31EF0">
        <w:rPr>
          <w:rFonts w:cs="Arial"/>
          <w:szCs w:val="28"/>
        </w:rPr>
        <w:t>2011;</w:t>
      </w:r>
      <w:proofErr w:type="gramEnd"/>
    </w:p>
    <w:p w14:paraId="0E2CE122" w14:textId="77777777" w:rsidR="004B1A13" w:rsidRPr="00D31EF0" w:rsidRDefault="004B1A13"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D31EF0">
        <w:rPr>
          <w:rFonts w:cs="Arial"/>
          <w:szCs w:val="28"/>
        </w:rPr>
        <w:t xml:space="preserve">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w:t>
      </w:r>
      <w:proofErr w:type="gramStart"/>
      <w:r w:rsidRPr="00D31EF0">
        <w:rPr>
          <w:rFonts w:cs="Arial"/>
          <w:szCs w:val="28"/>
        </w:rPr>
        <w:t>clause;</w:t>
      </w:r>
      <w:proofErr w:type="gramEnd"/>
    </w:p>
    <w:p w14:paraId="78A06EEC" w14:textId="77777777" w:rsidR="00F31D3D" w:rsidRPr="00EC766D" w:rsidRDefault="00F31D3D"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D31EF0">
        <w:rPr>
          <w:rFonts w:cs="Arial"/>
          <w:szCs w:val="28"/>
        </w:rPr>
        <w:t>deposit or invest funds, employ a professional fund-manager, and arrange for the investments or other property of the CIO to be held in the name of a nominee, in the same manner and subject to the same conditions as the trustees of a trust are permitted to do by the</w:t>
      </w:r>
      <w:r w:rsidRPr="00D31EF0">
        <w:rPr>
          <w:rFonts w:cs="Arial"/>
          <w:spacing w:val="-10"/>
          <w:szCs w:val="28"/>
        </w:rPr>
        <w:t xml:space="preserve"> </w:t>
      </w:r>
      <w:r w:rsidRPr="00D31EF0">
        <w:rPr>
          <w:rFonts w:cs="Arial"/>
          <w:szCs w:val="28"/>
        </w:rPr>
        <w:t>Trustee</w:t>
      </w:r>
      <w:r w:rsidRPr="00D31EF0">
        <w:rPr>
          <w:rFonts w:cs="Arial"/>
          <w:spacing w:val="-10"/>
          <w:szCs w:val="28"/>
        </w:rPr>
        <w:t xml:space="preserve"> </w:t>
      </w:r>
      <w:r w:rsidRPr="00D31EF0">
        <w:rPr>
          <w:rFonts w:cs="Arial"/>
          <w:szCs w:val="28"/>
        </w:rPr>
        <w:t>Act</w:t>
      </w:r>
      <w:r w:rsidRPr="00D31EF0">
        <w:rPr>
          <w:rFonts w:cs="Arial"/>
          <w:spacing w:val="-11"/>
          <w:szCs w:val="28"/>
        </w:rPr>
        <w:t xml:space="preserve"> </w:t>
      </w:r>
      <w:r w:rsidRPr="00D31EF0">
        <w:rPr>
          <w:rFonts w:cs="Arial"/>
          <w:szCs w:val="28"/>
        </w:rPr>
        <w:t>2000.</w:t>
      </w:r>
    </w:p>
    <w:p w14:paraId="29FC0B44" w14:textId="3C829800" w:rsidR="001D286D" w:rsidRPr="00EC766D" w:rsidRDefault="00D65844" w:rsidP="006C6B7A">
      <w:pPr>
        <w:pStyle w:val="Heading2"/>
        <w:numPr>
          <w:ilvl w:val="0"/>
          <w:numId w:val="9"/>
        </w:numPr>
        <w:tabs>
          <w:tab w:val="num" w:pos="360"/>
          <w:tab w:val="left" w:pos="504"/>
        </w:tabs>
        <w:ind w:left="0" w:firstLine="0"/>
        <w:rPr>
          <w:rFonts w:cs="Arial"/>
          <w:spacing w:val="-2"/>
          <w:sz w:val="28"/>
          <w:szCs w:val="28"/>
        </w:rPr>
      </w:pPr>
      <w:r w:rsidRPr="00EC766D">
        <w:rPr>
          <w:rFonts w:cs="Arial"/>
          <w:spacing w:val="-2"/>
          <w:sz w:val="28"/>
          <w:szCs w:val="28"/>
        </w:rPr>
        <w:t>Application</w:t>
      </w:r>
      <w:r w:rsidRPr="00EC766D">
        <w:rPr>
          <w:rFonts w:cs="Arial"/>
          <w:spacing w:val="-4"/>
          <w:sz w:val="28"/>
          <w:szCs w:val="28"/>
        </w:rPr>
        <w:t xml:space="preserve"> </w:t>
      </w:r>
      <w:r w:rsidRPr="00EC766D">
        <w:rPr>
          <w:rFonts w:cs="Arial"/>
          <w:spacing w:val="-2"/>
          <w:sz w:val="28"/>
          <w:szCs w:val="28"/>
        </w:rPr>
        <w:t>of</w:t>
      </w:r>
      <w:r w:rsidRPr="00EC766D">
        <w:rPr>
          <w:rFonts w:cs="Arial"/>
          <w:spacing w:val="-4"/>
          <w:sz w:val="28"/>
          <w:szCs w:val="28"/>
        </w:rPr>
        <w:t xml:space="preserve"> </w:t>
      </w:r>
      <w:r w:rsidRPr="00EC766D">
        <w:rPr>
          <w:rFonts w:cs="Arial"/>
          <w:spacing w:val="-2"/>
          <w:sz w:val="28"/>
          <w:szCs w:val="28"/>
        </w:rPr>
        <w:t>income</w:t>
      </w:r>
      <w:r w:rsidRPr="00EC766D">
        <w:rPr>
          <w:rFonts w:cs="Arial"/>
          <w:spacing w:val="-4"/>
          <w:sz w:val="28"/>
          <w:szCs w:val="28"/>
        </w:rPr>
        <w:t xml:space="preserve"> </w:t>
      </w:r>
      <w:r w:rsidRPr="00EC766D">
        <w:rPr>
          <w:rFonts w:cs="Arial"/>
          <w:spacing w:val="-2"/>
          <w:sz w:val="28"/>
          <w:szCs w:val="28"/>
        </w:rPr>
        <w:t>and</w:t>
      </w:r>
      <w:r w:rsidRPr="00EC766D">
        <w:rPr>
          <w:rFonts w:cs="Arial"/>
          <w:spacing w:val="-4"/>
          <w:sz w:val="28"/>
          <w:szCs w:val="28"/>
        </w:rPr>
        <w:t xml:space="preserve"> </w:t>
      </w:r>
      <w:r w:rsidRPr="00EC766D">
        <w:rPr>
          <w:rFonts w:cs="Arial"/>
          <w:spacing w:val="-2"/>
          <w:sz w:val="28"/>
          <w:szCs w:val="28"/>
        </w:rPr>
        <w:t>property</w:t>
      </w:r>
    </w:p>
    <w:p w14:paraId="4548F756" w14:textId="77777777" w:rsidR="001D286D" w:rsidRPr="00EC766D" w:rsidRDefault="001D286D" w:rsidP="005120EF">
      <w:pPr>
        <w:pStyle w:val="ListParagraph"/>
        <w:widowControl w:val="0"/>
        <w:numPr>
          <w:ilvl w:val="0"/>
          <w:numId w:val="11"/>
        </w:numPr>
        <w:tabs>
          <w:tab w:val="left" w:pos="4075"/>
          <w:tab w:val="left" w:pos="4076"/>
        </w:tabs>
        <w:autoSpaceDE w:val="0"/>
        <w:autoSpaceDN w:val="0"/>
        <w:spacing w:before="0" w:line="259" w:lineRule="auto"/>
        <w:ind w:right="249"/>
        <w:jc w:val="both"/>
        <w:rPr>
          <w:rFonts w:cs="Arial"/>
          <w:szCs w:val="28"/>
        </w:rPr>
      </w:pPr>
      <w:r w:rsidRPr="00EC766D">
        <w:rPr>
          <w:rFonts w:cs="Arial"/>
          <w:szCs w:val="28"/>
        </w:rPr>
        <w:t>The income and property of the CIO must be applied solely towards the promotion of the objects.</w:t>
      </w:r>
    </w:p>
    <w:p w14:paraId="3E1101EE" w14:textId="77777777" w:rsidR="004716E0" w:rsidRPr="00EC766D" w:rsidRDefault="004716E0" w:rsidP="005120EF">
      <w:pPr>
        <w:pStyle w:val="ListParagraph"/>
        <w:widowControl w:val="0"/>
        <w:numPr>
          <w:ilvl w:val="1"/>
          <w:numId w:val="11"/>
        </w:numPr>
        <w:tabs>
          <w:tab w:val="left" w:pos="4075"/>
          <w:tab w:val="left" w:pos="4076"/>
        </w:tabs>
        <w:autoSpaceDE w:val="0"/>
        <w:autoSpaceDN w:val="0"/>
        <w:spacing w:before="0" w:line="259" w:lineRule="auto"/>
        <w:ind w:left="1134" w:right="249"/>
        <w:jc w:val="both"/>
        <w:rPr>
          <w:rFonts w:cs="Arial"/>
          <w:szCs w:val="28"/>
        </w:rPr>
      </w:pPr>
      <w:r w:rsidRPr="00EC766D">
        <w:rPr>
          <w:rFonts w:cs="Arial"/>
          <w:szCs w:val="28"/>
        </w:rPr>
        <w:t>A charity trustee is entitled to be reimbursed from the property of the CIO or may pay out of such property reasonable expenses properly incurred by him or her when acting on behalf of the CIO.</w:t>
      </w:r>
    </w:p>
    <w:p w14:paraId="75DAF13D" w14:textId="77777777" w:rsidR="00E44D6D" w:rsidRDefault="004716E0" w:rsidP="005A08D3">
      <w:pPr>
        <w:pStyle w:val="ListParagraph"/>
        <w:widowControl w:val="0"/>
        <w:numPr>
          <w:ilvl w:val="1"/>
          <w:numId w:val="11"/>
        </w:numPr>
        <w:tabs>
          <w:tab w:val="left" w:pos="4075"/>
          <w:tab w:val="left" w:pos="4076"/>
        </w:tabs>
        <w:autoSpaceDE w:val="0"/>
        <w:autoSpaceDN w:val="0"/>
        <w:spacing w:before="0" w:line="259" w:lineRule="auto"/>
        <w:ind w:left="1134" w:right="249"/>
        <w:jc w:val="both"/>
        <w:rPr>
          <w:rFonts w:cs="Arial"/>
          <w:szCs w:val="28"/>
        </w:rPr>
      </w:pPr>
      <w:r w:rsidRPr="00EC766D">
        <w:rPr>
          <w:rFonts w:cs="Arial"/>
          <w:szCs w:val="28"/>
        </w:rPr>
        <w:t>A charity trustee may benefit from trustee indemnity insurance cover purchased at the CIO’s expense in accordance with, and subject to the conditions in, section 189 of the Charities Act 2011.</w:t>
      </w:r>
      <w:r w:rsidR="006C3150" w:rsidRPr="00EC766D">
        <w:rPr>
          <w:rFonts w:cs="Arial"/>
          <w:szCs w:val="28"/>
        </w:rPr>
        <w:t xml:space="preserve"> </w:t>
      </w:r>
    </w:p>
    <w:p w14:paraId="6DDC5234" w14:textId="4E63ECF7" w:rsidR="001F5DD0" w:rsidRPr="001F5DD0" w:rsidRDefault="001F5DD0" w:rsidP="00BD1EE7">
      <w:pPr>
        <w:pStyle w:val="ListParagraph"/>
        <w:widowControl w:val="0"/>
        <w:tabs>
          <w:tab w:val="left" w:pos="4075"/>
          <w:tab w:val="left" w:pos="4076"/>
        </w:tabs>
        <w:autoSpaceDE w:val="0"/>
        <w:autoSpaceDN w:val="0"/>
        <w:spacing w:before="0" w:line="259" w:lineRule="auto"/>
        <w:ind w:left="720" w:right="249"/>
        <w:jc w:val="both"/>
        <w:rPr>
          <w:rFonts w:cs="Arial"/>
          <w:szCs w:val="28"/>
        </w:rPr>
      </w:pPr>
      <w:ins w:id="0" w:author="Charity Commission" w:date="2023-10-27T09:36:00Z">
        <w:r w:rsidRPr="001F5DD0">
          <w:rPr>
            <w:rFonts w:cs="Arial"/>
            <w:szCs w:val="28"/>
          </w:rPr>
          <w:t>Option 1</w:t>
        </w:r>
      </w:ins>
    </w:p>
    <w:p w14:paraId="1E6192A1" w14:textId="3DF71C01" w:rsidR="004C2D79" w:rsidRPr="00937764" w:rsidRDefault="00E44DF6" w:rsidP="0084629C">
      <w:pPr>
        <w:pStyle w:val="ListParagraph"/>
        <w:widowControl w:val="0"/>
        <w:numPr>
          <w:ilvl w:val="0"/>
          <w:numId w:val="11"/>
        </w:numPr>
        <w:tabs>
          <w:tab w:val="left" w:pos="1240"/>
          <w:tab w:val="left" w:pos="1241"/>
        </w:tabs>
        <w:autoSpaceDE w:val="0"/>
        <w:autoSpaceDN w:val="0"/>
        <w:spacing w:before="0" w:line="259" w:lineRule="auto"/>
        <w:ind w:right="107"/>
        <w:jc w:val="both"/>
        <w:rPr>
          <w:rFonts w:cs="Arial"/>
          <w:szCs w:val="28"/>
        </w:rPr>
      </w:pPr>
      <w:ins w:id="1" w:author="Charity Commission" w:date="2023-10-25T15:47:00Z">
        <w:r>
          <w:rPr>
            <w:rFonts w:cs="Arial"/>
            <w:spacing w:val="-2"/>
            <w:szCs w:val="28"/>
          </w:rPr>
          <w:t>[</w:t>
        </w:r>
      </w:ins>
      <w:r w:rsidR="004C2D79" w:rsidRPr="00EC766D">
        <w:rPr>
          <w:rFonts w:cs="Arial"/>
          <w:spacing w:val="-2"/>
          <w:szCs w:val="28"/>
        </w:rPr>
        <w:t>None of the income or property of the CIO may be paid or transferred directly or indirectly by way of dividend, bonus or otherwise by way of profit to any member of the CIO</w:t>
      </w:r>
      <w:ins w:id="2" w:author="Charity Commission" w:date="2023-10-25T14:53:00Z">
        <w:r w:rsidR="003F44E9" w:rsidRPr="003F44E9">
          <w:rPr>
            <w:rFonts w:cs="Arial"/>
            <w:spacing w:val="-2"/>
            <w:szCs w:val="28"/>
          </w:rPr>
          <w:t xml:space="preserve"> </w:t>
        </w:r>
        <w:r w:rsidR="003F44E9" w:rsidRPr="00EC766D">
          <w:rPr>
            <w:rFonts w:cs="Arial"/>
            <w:spacing w:val="-2"/>
            <w:szCs w:val="28"/>
          </w:rPr>
          <w:t>or connected person</w:t>
        </w:r>
      </w:ins>
      <w:r w:rsidR="004C2D79" w:rsidRPr="00EC766D">
        <w:rPr>
          <w:rFonts w:cs="Arial"/>
          <w:spacing w:val="-2"/>
          <w:szCs w:val="28"/>
        </w:rPr>
        <w:t xml:space="preserve">. This does not prevent a member </w:t>
      </w:r>
      <w:ins w:id="3" w:author="Charity Commission" w:date="2023-10-25T14:54:00Z">
        <w:r w:rsidR="003F44E9" w:rsidRPr="00EC766D">
          <w:rPr>
            <w:rFonts w:cs="Arial"/>
            <w:spacing w:val="-2"/>
            <w:szCs w:val="28"/>
          </w:rPr>
          <w:t xml:space="preserve">or connected person </w:t>
        </w:r>
      </w:ins>
      <w:r w:rsidR="004C2D79" w:rsidRPr="00EC766D">
        <w:rPr>
          <w:rFonts w:cs="Arial"/>
          <w:spacing w:val="-2"/>
          <w:szCs w:val="28"/>
        </w:rPr>
        <w:t xml:space="preserve">who </w:t>
      </w:r>
      <w:r w:rsidR="004C2D79" w:rsidRPr="00EC766D">
        <w:rPr>
          <w:rFonts w:cs="Arial"/>
          <w:spacing w:val="-2"/>
          <w:szCs w:val="28"/>
        </w:rPr>
        <w:lastRenderedPageBreak/>
        <w:t>is not also a charity trustee</w:t>
      </w:r>
      <w:r w:rsidR="002D7FE6">
        <w:rPr>
          <w:rFonts w:cs="Arial"/>
          <w:spacing w:val="-2"/>
        </w:rPr>
        <w:t xml:space="preserve"> receiving</w:t>
      </w:r>
      <w:r w:rsidR="004C2D79" w:rsidRPr="00EC766D">
        <w:rPr>
          <w:rFonts w:cs="Arial"/>
          <w:spacing w:val="-2"/>
          <w:szCs w:val="28"/>
        </w:rPr>
        <w:t>:</w:t>
      </w:r>
    </w:p>
    <w:p w14:paraId="1F427201" w14:textId="77777777" w:rsidR="00937764" w:rsidRDefault="00937764" w:rsidP="00937764">
      <w:pPr>
        <w:pStyle w:val="ListParagraph"/>
        <w:widowControl w:val="0"/>
        <w:numPr>
          <w:ilvl w:val="0"/>
          <w:numId w:val="13"/>
        </w:numPr>
        <w:tabs>
          <w:tab w:val="left" w:pos="1807"/>
          <w:tab w:val="left" w:pos="1808"/>
        </w:tabs>
        <w:autoSpaceDE w:val="0"/>
        <w:autoSpaceDN w:val="0"/>
        <w:spacing w:before="0" w:line="259" w:lineRule="auto"/>
        <w:ind w:right="546"/>
        <w:jc w:val="both"/>
        <w:rPr>
          <w:rFonts w:cs="Arial"/>
        </w:rPr>
      </w:pPr>
      <w:r>
        <w:rPr>
          <w:rFonts w:cs="Arial"/>
        </w:rPr>
        <w:t xml:space="preserve">a benefit from the CIO as a beneficiary of the </w:t>
      </w:r>
      <w:proofErr w:type="gramStart"/>
      <w:r>
        <w:rPr>
          <w:rFonts w:cs="Arial"/>
        </w:rPr>
        <w:t>CIO;</w:t>
      </w:r>
      <w:proofErr w:type="gramEnd"/>
    </w:p>
    <w:p w14:paraId="2ABACE4D" w14:textId="3E3724E3" w:rsidR="00937764" w:rsidRPr="00937764" w:rsidRDefault="00937764" w:rsidP="00937764">
      <w:pPr>
        <w:pStyle w:val="ListParagraph"/>
        <w:widowControl w:val="0"/>
        <w:numPr>
          <w:ilvl w:val="0"/>
          <w:numId w:val="13"/>
        </w:numPr>
        <w:tabs>
          <w:tab w:val="left" w:pos="1807"/>
          <w:tab w:val="left" w:pos="1808"/>
        </w:tabs>
        <w:autoSpaceDE w:val="0"/>
        <w:autoSpaceDN w:val="0"/>
        <w:spacing w:before="0" w:line="259" w:lineRule="auto"/>
        <w:ind w:right="546"/>
        <w:jc w:val="both"/>
        <w:rPr>
          <w:rFonts w:cs="Arial"/>
        </w:rPr>
      </w:pPr>
      <w:r>
        <w:rPr>
          <w:rFonts w:cs="Arial"/>
        </w:rPr>
        <w:t xml:space="preserve"> reasonable and proper remuneration for any goods or services supplied to the </w:t>
      </w:r>
      <w:proofErr w:type="gramStart"/>
      <w:r>
        <w:rPr>
          <w:rFonts w:cs="Arial"/>
        </w:rPr>
        <w:t>CIO;</w:t>
      </w:r>
      <w:proofErr w:type="gramEnd"/>
    </w:p>
    <w:p w14:paraId="6E99D2C3" w14:textId="1AD71624" w:rsidR="00937764" w:rsidRPr="00937764" w:rsidRDefault="00937764" w:rsidP="00857674">
      <w:pPr>
        <w:pStyle w:val="ListParagraph"/>
        <w:widowControl w:val="0"/>
        <w:numPr>
          <w:ilvl w:val="0"/>
          <w:numId w:val="13"/>
        </w:numPr>
        <w:tabs>
          <w:tab w:val="left" w:pos="1807"/>
          <w:tab w:val="left" w:pos="1808"/>
        </w:tabs>
        <w:autoSpaceDE w:val="0"/>
        <w:autoSpaceDN w:val="0"/>
        <w:spacing w:before="0" w:line="259" w:lineRule="auto"/>
        <w:ind w:right="546"/>
        <w:jc w:val="both"/>
        <w:rPr>
          <w:rFonts w:cs="Arial"/>
        </w:rPr>
      </w:pPr>
      <w:r w:rsidRPr="00937764">
        <w:rPr>
          <w:rFonts w:cs="Arial"/>
        </w:rPr>
        <w:t>Nothing in this clause shall prevent a charity trustee or connected person receiving any benefit or payment which is authorised by clause 6.</w:t>
      </w:r>
      <w:ins w:id="4" w:author="Charity Commission" w:date="2023-10-25T15:55:00Z">
        <w:r w:rsidR="00C73628">
          <w:rPr>
            <w:rFonts w:cs="Arial"/>
          </w:rPr>
          <w:t>]</w:t>
        </w:r>
      </w:ins>
    </w:p>
    <w:p w14:paraId="1EFF00DD" w14:textId="30E71067" w:rsidR="00C73628" w:rsidRDefault="00C73628" w:rsidP="00C52A31">
      <w:pPr>
        <w:widowControl w:val="0"/>
        <w:tabs>
          <w:tab w:val="left" w:pos="1807"/>
          <w:tab w:val="left" w:pos="1808"/>
        </w:tabs>
        <w:autoSpaceDE w:val="0"/>
        <w:autoSpaceDN w:val="0"/>
        <w:spacing w:before="0" w:line="259" w:lineRule="auto"/>
        <w:ind w:left="720" w:right="546"/>
        <w:jc w:val="both"/>
        <w:rPr>
          <w:rFonts w:cs="Arial"/>
        </w:rPr>
      </w:pPr>
      <w:ins w:id="5" w:author="Charity Commission" w:date="2023-10-25T15:55:00Z">
        <w:r w:rsidRPr="00C73628">
          <w:rPr>
            <w:rFonts w:cs="Arial"/>
          </w:rPr>
          <w:t>Option 2</w:t>
        </w:r>
      </w:ins>
    </w:p>
    <w:p w14:paraId="2C584B49" w14:textId="77777777" w:rsidR="0093445B" w:rsidRPr="00524178" w:rsidRDefault="0093445B" w:rsidP="0093445B">
      <w:pPr>
        <w:pStyle w:val="ListParagraph"/>
        <w:widowControl w:val="0"/>
        <w:numPr>
          <w:ilvl w:val="0"/>
          <w:numId w:val="85"/>
        </w:numPr>
        <w:tabs>
          <w:tab w:val="left" w:pos="1807"/>
          <w:tab w:val="left" w:pos="1808"/>
        </w:tabs>
        <w:autoSpaceDE w:val="0"/>
        <w:autoSpaceDN w:val="0"/>
        <w:spacing w:before="0" w:line="259" w:lineRule="auto"/>
        <w:ind w:right="546"/>
        <w:jc w:val="both"/>
        <w:rPr>
          <w:ins w:id="6" w:author="Charity Commission" w:date="2023-10-25T15:57:00Z"/>
          <w:rFonts w:cs="Arial"/>
          <w:szCs w:val="28"/>
        </w:rPr>
      </w:pPr>
      <w:ins w:id="7" w:author="Charity Commission" w:date="2023-10-25T15:57:00Z">
        <w:r>
          <w:rPr>
            <w:rStyle w:val="cf01"/>
            <w:rFonts w:ascii="Arial" w:hAnsi="Arial" w:cs="Arial"/>
            <w:sz w:val="28"/>
            <w:szCs w:val="28"/>
          </w:rPr>
          <w:t>[</w:t>
        </w:r>
        <w:r w:rsidRPr="00524178">
          <w:rPr>
            <w:rStyle w:val="cf01"/>
            <w:rFonts w:ascii="Arial" w:hAnsi="Arial" w:cs="Arial"/>
            <w:sz w:val="28"/>
            <w:szCs w:val="28"/>
          </w:rPr>
          <w:t>None of the income or property of the CIO may be paid or transferred directly or indirectly by way of dividend, bonus or otherwise by way of profit to any member of the CIO or connected person. This does not prevent a member or connected person who is not also a charity trustee:</w:t>
        </w:r>
      </w:ins>
    </w:p>
    <w:p w14:paraId="524CF79A" w14:textId="77777777" w:rsidR="0093445B" w:rsidRDefault="0093445B" w:rsidP="0093445B">
      <w:pPr>
        <w:pStyle w:val="ListParagraph"/>
        <w:widowControl w:val="0"/>
        <w:numPr>
          <w:ilvl w:val="0"/>
          <w:numId w:val="84"/>
        </w:numPr>
        <w:tabs>
          <w:tab w:val="left" w:pos="1807"/>
          <w:tab w:val="left" w:pos="1808"/>
        </w:tabs>
        <w:autoSpaceDE w:val="0"/>
        <w:autoSpaceDN w:val="0"/>
        <w:spacing w:before="0" w:line="259" w:lineRule="auto"/>
        <w:ind w:right="546"/>
        <w:jc w:val="both"/>
        <w:rPr>
          <w:ins w:id="8" w:author="Charity Commission" w:date="2023-10-25T15:57:00Z"/>
          <w:rFonts w:cs="Arial"/>
        </w:rPr>
      </w:pPr>
      <w:ins w:id="9" w:author="Charity Commission" w:date="2023-10-25T15:57:00Z">
        <w:r>
          <w:rPr>
            <w:rFonts w:cs="Arial"/>
          </w:rPr>
          <w:t xml:space="preserve"> receiving a benefit from the CIO as a beneficiary of the </w:t>
        </w:r>
        <w:proofErr w:type="gramStart"/>
        <w:r>
          <w:rPr>
            <w:rFonts w:cs="Arial"/>
          </w:rPr>
          <w:t>CIO;</w:t>
        </w:r>
        <w:proofErr w:type="gramEnd"/>
      </w:ins>
    </w:p>
    <w:p w14:paraId="6DC39EBE" w14:textId="77777777" w:rsidR="0093445B" w:rsidRPr="004803B1" w:rsidRDefault="0093445B" w:rsidP="0093445B">
      <w:pPr>
        <w:pStyle w:val="ListParagraph"/>
        <w:widowControl w:val="0"/>
        <w:numPr>
          <w:ilvl w:val="0"/>
          <w:numId w:val="84"/>
        </w:numPr>
        <w:tabs>
          <w:tab w:val="left" w:pos="1807"/>
          <w:tab w:val="left" w:pos="1808"/>
        </w:tabs>
        <w:autoSpaceDE w:val="0"/>
        <w:autoSpaceDN w:val="0"/>
        <w:spacing w:before="0" w:line="259" w:lineRule="auto"/>
        <w:ind w:right="546"/>
        <w:jc w:val="both"/>
        <w:rPr>
          <w:ins w:id="10" w:author="Charity Commission" w:date="2023-10-25T15:57:00Z"/>
          <w:rFonts w:cs="Arial"/>
          <w:szCs w:val="28"/>
        </w:rPr>
      </w:pPr>
      <w:ins w:id="11" w:author="Charity Commission" w:date="2023-10-25T15:57:00Z">
        <w:r w:rsidRPr="004803B1">
          <w:rPr>
            <w:rFonts w:cs="Arial"/>
            <w:szCs w:val="28"/>
          </w:rPr>
          <w:t xml:space="preserve">buying or receiving goods and/or services from the CIO on reasonable and proper </w:t>
        </w:r>
        <w:proofErr w:type="gramStart"/>
        <w:r w:rsidRPr="004803B1">
          <w:rPr>
            <w:rFonts w:cs="Arial"/>
            <w:szCs w:val="28"/>
          </w:rPr>
          <w:t>terms;</w:t>
        </w:r>
        <w:proofErr w:type="gramEnd"/>
      </w:ins>
    </w:p>
    <w:p w14:paraId="04ADCA06" w14:textId="77777777" w:rsidR="0093445B" w:rsidRPr="004803B1" w:rsidRDefault="0093445B" w:rsidP="0093445B">
      <w:pPr>
        <w:pStyle w:val="ListParagraph"/>
        <w:widowControl w:val="0"/>
        <w:numPr>
          <w:ilvl w:val="0"/>
          <w:numId w:val="84"/>
        </w:numPr>
        <w:tabs>
          <w:tab w:val="left" w:pos="1807"/>
          <w:tab w:val="left" w:pos="1808"/>
        </w:tabs>
        <w:autoSpaceDE w:val="0"/>
        <w:autoSpaceDN w:val="0"/>
        <w:spacing w:before="0" w:line="259" w:lineRule="auto"/>
        <w:ind w:right="546"/>
        <w:jc w:val="both"/>
        <w:rPr>
          <w:ins w:id="12" w:author="Charity Commission" w:date="2023-10-25T15:57:00Z"/>
          <w:rFonts w:cs="Arial"/>
          <w:szCs w:val="28"/>
        </w:rPr>
      </w:pPr>
      <w:ins w:id="13" w:author="Charity Commission" w:date="2023-10-25T15:57:00Z">
        <w:r w:rsidRPr="004803B1">
          <w:rPr>
            <w:rFonts w:cs="Arial"/>
            <w:szCs w:val="28"/>
          </w:rPr>
          <w:t xml:space="preserve">selling goods, services or any interest in land to the CIO on reasonable and proper </w:t>
        </w:r>
        <w:proofErr w:type="gramStart"/>
        <w:r w:rsidRPr="004803B1">
          <w:rPr>
            <w:rFonts w:cs="Arial"/>
            <w:szCs w:val="28"/>
          </w:rPr>
          <w:t>terms;</w:t>
        </w:r>
        <w:proofErr w:type="gramEnd"/>
      </w:ins>
    </w:p>
    <w:p w14:paraId="1A2C0A58" w14:textId="77777777" w:rsidR="0093445B" w:rsidRPr="004803B1" w:rsidRDefault="0093445B" w:rsidP="0093445B">
      <w:pPr>
        <w:pStyle w:val="ListParagraph"/>
        <w:widowControl w:val="0"/>
        <w:numPr>
          <w:ilvl w:val="0"/>
          <w:numId w:val="84"/>
        </w:numPr>
        <w:tabs>
          <w:tab w:val="left" w:pos="1807"/>
          <w:tab w:val="left" w:pos="1808"/>
        </w:tabs>
        <w:autoSpaceDE w:val="0"/>
        <w:autoSpaceDN w:val="0"/>
        <w:spacing w:before="0" w:line="259" w:lineRule="auto"/>
        <w:ind w:right="546"/>
        <w:jc w:val="both"/>
        <w:rPr>
          <w:ins w:id="14" w:author="Charity Commission" w:date="2023-10-25T15:57:00Z"/>
          <w:rFonts w:cs="Arial"/>
          <w:szCs w:val="28"/>
        </w:rPr>
      </w:pPr>
      <w:ins w:id="15" w:author="Charity Commission" w:date="2023-10-25T15:57:00Z">
        <w:r w:rsidRPr="004803B1">
          <w:rPr>
            <w:rFonts w:cs="Arial"/>
            <w:szCs w:val="28"/>
          </w:rPr>
          <w:t xml:space="preserve">being employed by, or receiving remuneration from, the CIO on reasonable and proper </w:t>
        </w:r>
        <w:proofErr w:type="gramStart"/>
        <w:r w:rsidRPr="004803B1">
          <w:rPr>
            <w:rFonts w:cs="Arial"/>
            <w:szCs w:val="28"/>
          </w:rPr>
          <w:t>terms;</w:t>
        </w:r>
        <w:proofErr w:type="gramEnd"/>
      </w:ins>
    </w:p>
    <w:p w14:paraId="2695945B" w14:textId="77777777" w:rsidR="0093445B" w:rsidRPr="004803B1" w:rsidRDefault="0093445B" w:rsidP="0093445B">
      <w:pPr>
        <w:pStyle w:val="ListParagraph"/>
        <w:widowControl w:val="0"/>
        <w:numPr>
          <w:ilvl w:val="0"/>
          <w:numId w:val="84"/>
        </w:numPr>
        <w:tabs>
          <w:tab w:val="left" w:pos="1807"/>
          <w:tab w:val="left" w:pos="1808"/>
        </w:tabs>
        <w:autoSpaceDE w:val="0"/>
        <w:autoSpaceDN w:val="0"/>
        <w:spacing w:before="0" w:line="259" w:lineRule="auto"/>
        <w:ind w:right="546"/>
        <w:jc w:val="both"/>
        <w:rPr>
          <w:ins w:id="16" w:author="Charity Commission" w:date="2023-10-25T15:57:00Z"/>
          <w:rFonts w:cs="Arial"/>
          <w:szCs w:val="28"/>
        </w:rPr>
      </w:pPr>
      <w:ins w:id="17" w:author="Charity Commission" w:date="2023-10-25T15:57:00Z">
        <w:r w:rsidRPr="004803B1">
          <w:rPr>
            <w:rFonts w:cs="Arial"/>
            <w:szCs w:val="28"/>
          </w:rPr>
          <w:t>receiving interest on money lent to the CIO at a reasonable and proper rate which must be not more than the Bank of England bank rate (also known as the base rate</w:t>
        </w:r>
        <w:proofErr w:type="gramStart"/>
        <w:r w:rsidRPr="004803B1">
          <w:rPr>
            <w:rFonts w:cs="Arial"/>
            <w:szCs w:val="28"/>
          </w:rPr>
          <w:t>);</w:t>
        </w:r>
        <w:proofErr w:type="gramEnd"/>
      </w:ins>
    </w:p>
    <w:p w14:paraId="53693E59" w14:textId="77777777" w:rsidR="0093445B" w:rsidRPr="004803B1" w:rsidRDefault="0093445B" w:rsidP="0093445B">
      <w:pPr>
        <w:pStyle w:val="ListParagraph"/>
        <w:widowControl w:val="0"/>
        <w:numPr>
          <w:ilvl w:val="0"/>
          <w:numId w:val="84"/>
        </w:numPr>
        <w:tabs>
          <w:tab w:val="left" w:pos="1807"/>
          <w:tab w:val="left" w:pos="1808"/>
        </w:tabs>
        <w:autoSpaceDE w:val="0"/>
        <w:autoSpaceDN w:val="0"/>
        <w:spacing w:before="0" w:line="259" w:lineRule="auto"/>
        <w:ind w:right="546"/>
        <w:jc w:val="both"/>
        <w:rPr>
          <w:ins w:id="18" w:author="Charity Commission" w:date="2023-10-25T15:57:00Z"/>
          <w:rFonts w:cs="Arial"/>
          <w:szCs w:val="28"/>
        </w:rPr>
      </w:pPr>
      <w:ins w:id="19" w:author="Charity Commission" w:date="2023-10-25T15:57:00Z">
        <w:r w:rsidRPr="004803B1">
          <w:rPr>
            <w:rFonts w:cs="Arial"/>
            <w:szCs w:val="28"/>
          </w:rPr>
          <w:t>receiving rent for premises let by the member or connected person to the CIO. The amount of rent and the other terms of the lease must be reasonable and proper; or</w:t>
        </w:r>
      </w:ins>
    </w:p>
    <w:p w14:paraId="0789CDA1" w14:textId="77777777" w:rsidR="0093445B" w:rsidRPr="004803B1" w:rsidRDefault="0093445B" w:rsidP="0093445B">
      <w:pPr>
        <w:pStyle w:val="ListParagraph"/>
        <w:widowControl w:val="0"/>
        <w:numPr>
          <w:ilvl w:val="0"/>
          <w:numId w:val="84"/>
        </w:numPr>
        <w:tabs>
          <w:tab w:val="left" w:pos="1807"/>
          <w:tab w:val="left" w:pos="1808"/>
        </w:tabs>
        <w:autoSpaceDE w:val="0"/>
        <w:autoSpaceDN w:val="0"/>
        <w:spacing w:before="0" w:line="259" w:lineRule="auto"/>
        <w:ind w:right="546"/>
        <w:jc w:val="both"/>
        <w:rPr>
          <w:ins w:id="20" w:author="Charity Commission" w:date="2023-10-25T15:57:00Z"/>
          <w:rFonts w:cs="Arial"/>
          <w:szCs w:val="28"/>
        </w:rPr>
      </w:pPr>
      <w:ins w:id="21" w:author="Charity Commission" w:date="2023-10-25T15:57:00Z">
        <w:r w:rsidRPr="004803B1">
          <w:rPr>
            <w:rFonts w:cs="Arial"/>
            <w:szCs w:val="28"/>
          </w:rPr>
          <w:t>taking part in the normal trading and fundraising activities on the same terms as members of the public.</w:t>
        </w:r>
      </w:ins>
    </w:p>
    <w:p w14:paraId="4CA23F2D" w14:textId="77777777" w:rsidR="0093445B" w:rsidRPr="006F3EBD" w:rsidRDefault="0093445B" w:rsidP="0093445B">
      <w:pPr>
        <w:pStyle w:val="ListParagraph"/>
        <w:widowControl w:val="0"/>
        <w:numPr>
          <w:ilvl w:val="0"/>
          <w:numId w:val="84"/>
        </w:numPr>
        <w:tabs>
          <w:tab w:val="left" w:pos="1807"/>
          <w:tab w:val="left" w:pos="1808"/>
        </w:tabs>
        <w:autoSpaceDE w:val="0"/>
        <w:autoSpaceDN w:val="0"/>
        <w:spacing w:before="0" w:line="259" w:lineRule="auto"/>
        <w:ind w:right="546"/>
        <w:jc w:val="both"/>
        <w:rPr>
          <w:ins w:id="22" w:author="Charity Commission" w:date="2023-10-25T15:57:00Z"/>
          <w:rFonts w:cs="Arial"/>
          <w:szCs w:val="28"/>
        </w:rPr>
      </w:pPr>
      <w:ins w:id="23" w:author="Charity Commission" w:date="2023-10-25T15:57:00Z">
        <w:r w:rsidRPr="004803B1">
          <w:rPr>
            <w:rFonts w:cs="Arial"/>
            <w:szCs w:val="28"/>
          </w:rPr>
          <w:t xml:space="preserve">Nothing in this clause shall prevent a charity trustee or connected </w:t>
        </w:r>
        <w:r w:rsidRPr="004803B1">
          <w:rPr>
            <w:rFonts w:cs="Arial"/>
            <w:szCs w:val="28"/>
          </w:rPr>
          <w:lastRenderedPageBreak/>
          <w:t>person receiving any benefit or payment which is authorised by Clause 6.]</w:t>
        </w:r>
      </w:ins>
    </w:p>
    <w:p w14:paraId="7CBA2820" w14:textId="77777777" w:rsidR="000053AE" w:rsidRPr="006F3EBD" w:rsidRDefault="000053AE" w:rsidP="0084629C">
      <w:pPr>
        <w:pStyle w:val="ListParagraph"/>
        <w:widowControl w:val="0"/>
        <w:numPr>
          <w:ilvl w:val="0"/>
          <w:numId w:val="14"/>
        </w:numPr>
        <w:tabs>
          <w:tab w:val="left" w:pos="4075"/>
          <w:tab w:val="left" w:pos="4076"/>
        </w:tabs>
        <w:autoSpaceDE w:val="0"/>
        <w:autoSpaceDN w:val="0"/>
        <w:spacing w:before="0" w:line="259" w:lineRule="auto"/>
        <w:ind w:right="249"/>
        <w:jc w:val="both"/>
        <w:rPr>
          <w:rFonts w:cs="Arial"/>
          <w:b/>
          <w:bCs/>
          <w:szCs w:val="28"/>
        </w:rPr>
      </w:pPr>
      <w:r w:rsidRPr="006F3EBD">
        <w:rPr>
          <w:rFonts w:cs="Arial"/>
          <w:b/>
          <w:bCs/>
          <w:spacing w:val="-2"/>
          <w:szCs w:val="28"/>
        </w:rPr>
        <w:t>Benefits</w:t>
      </w:r>
      <w:r w:rsidRPr="006F3EBD">
        <w:rPr>
          <w:rFonts w:cs="Arial"/>
          <w:b/>
          <w:bCs/>
          <w:spacing w:val="-8"/>
          <w:szCs w:val="28"/>
        </w:rPr>
        <w:t xml:space="preserve"> </w:t>
      </w:r>
      <w:r w:rsidRPr="006F3EBD">
        <w:rPr>
          <w:rFonts w:cs="Arial"/>
          <w:b/>
          <w:bCs/>
          <w:spacing w:val="-2"/>
          <w:szCs w:val="28"/>
        </w:rPr>
        <w:t>and</w:t>
      </w:r>
      <w:r w:rsidRPr="006F3EBD">
        <w:rPr>
          <w:rFonts w:cs="Arial"/>
          <w:b/>
          <w:bCs/>
          <w:spacing w:val="-7"/>
          <w:szCs w:val="28"/>
        </w:rPr>
        <w:t xml:space="preserve"> </w:t>
      </w:r>
      <w:r w:rsidRPr="006F3EBD">
        <w:rPr>
          <w:rFonts w:cs="Arial"/>
          <w:b/>
          <w:bCs/>
          <w:spacing w:val="-2"/>
          <w:szCs w:val="28"/>
        </w:rPr>
        <w:t>payments</w:t>
      </w:r>
      <w:r w:rsidRPr="006F3EBD">
        <w:rPr>
          <w:rFonts w:cs="Arial"/>
          <w:b/>
          <w:bCs/>
          <w:spacing w:val="-7"/>
          <w:szCs w:val="28"/>
        </w:rPr>
        <w:t xml:space="preserve"> </w:t>
      </w:r>
      <w:r w:rsidRPr="006F3EBD">
        <w:rPr>
          <w:rFonts w:cs="Arial"/>
          <w:b/>
          <w:bCs/>
          <w:spacing w:val="-2"/>
          <w:szCs w:val="28"/>
        </w:rPr>
        <w:t>to</w:t>
      </w:r>
      <w:r w:rsidRPr="006F3EBD">
        <w:rPr>
          <w:rFonts w:cs="Arial"/>
          <w:b/>
          <w:bCs/>
          <w:spacing w:val="-7"/>
          <w:szCs w:val="28"/>
        </w:rPr>
        <w:t xml:space="preserve"> </w:t>
      </w:r>
      <w:r w:rsidRPr="006F3EBD">
        <w:rPr>
          <w:rFonts w:cs="Arial"/>
          <w:b/>
          <w:bCs/>
          <w:spacing w:val="-2"/>
          <w:szCs w:val="28"/>
        </w:rPr>
        <w:t>charity</w:t>
      </w:r>
      <w:r w:rsidRPr="006F3EBD">
        <w:rPr>
          <w:rFonts w:cs="Arial"/>
          <w:b/>
          <w:bCs/>
          <w:spacing w:val="-7"/>
          <w:szCs w:val="28"/>
        </w:rPr>
        <w:t xml:space="preserve"> </w:t>
      </w:r>
      <w:r w:rsidRPr="006F3EBD">
        <w:rPr>
          <w:rFonts w:cs="Arial"/>
          <w:b/>
          <w:bCs/>
          <w:spacing w:val="-2"/>
          <w:szCs w:val="28"/>
        </w:rPr>
        <w:t>trustees</w:t>
      </w:r>
      <w:r w:rsidRPr="006F3EBD">
        <w:rPr>
          <w:rFonts w:cs="Arial"/>
          <w:b/>
          <w:bCs/>
          <w:spacing w:val="-7"/>
          <w:szCs w:val="28"/>
        </w:rPr>
        <w:t xml:space="preserve"> </w:t>
      </w:r>
      <w:r w:rsidRPr="006F3EBD">
        <w:rPr>
          <w:rFonts w:cs="Arial"/>
          <w:b/>
          <w:bCs/>
          <w:spacing w:val="-2"/>
          <w:szCs w:val="28"/>
        </w:rPr>
        <w:t>and</w:t>
      </w:r>
      <w:r w:rsidRPr="006F3EBD">
        <w:rPr>
          <w:rFonts w:cs="Arial"/>
          <w:b/>
          <w:bCs/>
          <w:spacing w:val="-7"/>
          <w:szCs w:val="28"/>
        </w:rPr>
        <w:t xml:space="preserve"> </w:t>
      </w:r>
      <w:r w:rsidRPr="006F3EBD">
        <w:rPr>
          <w:rFonts w:cs="Arial"/>
          <w:b/>
          <w:bCs/>
          <w:spacing w:val="-2"/>
          <w:szCs w:val="28"/>
        </w:rPr>
        <w:t>connected</w:t>
      </w:r>
      <w:r w:rsidRPr="006F3EBD">
        <w:rPr>
          <w:rFonts w:cs="Arial"/>
          <w:b/>
          <w:bCs/>
          <w:spacing w:val="-7"/>
          <w:szCs w:val="28"/>
        </w:rPr>
        <w:t xml:space="preserve"> </w:t>
      </w:r>
      <w:r w:rsidRPr="006F3EBD">
        <w:rPr>
          <w:rFonts w:cs="Arial"/>
          <w:b/>
          <w:bCs/>
          <w:spacing w:val="-2"/>
          <w:szCs w:val="28"/>
        </w:rPr>
        <w:t>persons</w:t>
      </w:r>
    </w:p>
    <w:p w14:paraId="0CA25601" w14:textId="77777777" w:rsidR="000053AE" w:rsidRPr="006F3EBD" w:rsidRDefault="000053AE" w:rsidP="0084629C">
      <w:pPr>
        <w:pStyle w:val="Heading3"/>
        <w:numPr>
          <w:ilvl w:val="0"/>
          <w:numId w:val="15"/>
        </w:numPr>
        <w:tabs>
          <w:tab w:val="left" w:pos="1240"/>
          <w:tab w:val="left" w:pos="1241"/>
        </w:tabs>
        <w:ind w:left="720"/>
        <w:jc w:val="both"/>
        <w:rPr>
          <w:rFonts w:cs="Arial"/>
          <w:sz w:val="28"/>
          <w:szCs w:val="28"/>
        </w:rPr>
      </w:pPr>
      <w:r w:rsidRPr="006F3EBD">
        <w:rPr>
          <w:rFonts w:cs="Arial"/>
          <w:sz w:val="28"/>
          <w:szCs w:val="28"/>
        </w:rPr>
        <w:t>General provisions</w:t>
      </w:r>
    </w:p>
    <w:p w14:paraId="26A35014" w14:textId="77777777" w:rsidR="00625C4A" w:rsidRPr="006F3EBD" w:rsidRDefault="00625C4A" w:rsidP="0084629C">
      <w:pPr>
        <w:pStyle w:val="BodyText"/>
        <w:ind w:firstLine="360"/>
        <w:jc w:val="both"/>
        <w:rPr>
          <w:rFonts w:cs="Arial"/>
          <w:szCs w:val="28"/>
        </w:rPr>
      </w:pPr>
      <w:r w:rsidRPr="006F3EBD">
        <w:rPr>
          <w:rFonts w:cs="Arial"/>
          <w:szCs w:val="28"/>
        </w:rPr>
        <w:t>No</w:t>
      </w:r>
      <w:r w:rsidRPr="006F3EBD">
        <w:rPr>
          <w:rFonts w:cs="Arial"/>
          <w:spacing w:val="-10"/>
          <w:szCs w:val="28"/>
        </w:rPr>
        <w:t xml:space="preserve"> </w:t>
      </w:r>
      <w:r w:rsidRPr="006F3EBD">
        <w:rPr>
          <w:rFonts w:cs="Arial"/>
          <w:szCs w:val="28"/>
        </w:rPr>
        <w:t>charity</w:t>
      </w:r>
      <w:r w:rsidRPr="006F3EBD">
        <w:rPr>
          <w:rFonts w:cs="Arial"/>
          <w:spacing w:val="-10"/>
          <w:szCs w:val="28"/>
        </w:rPr>
        <w:t xml:space="preserve"> </w:t>
      </w:r>
      <w:r w:rsidRPr="006F3EBD">
        <w:rPr>
          <w:rFonts w:cs="Arial"/>
          <w:szCs w:val="28"/>
        </w:rPr>
        <w:t>trustee</w:t>
      </w:r>
      <w:r w:rsidRPr="006F3EBD">
        <w:rPr>
          <w:rFonts w:cs="Arial"/>
          <w:spacing w:val="-10"/>
          <w:szCs w:val="28"/>
        </w:rPr>
        <w:t xml:space="preserve"> </w:t>
      </w:r>
      <w:r w:rsidRPr="006F3EBD">
        <w:rPr>
          <w:rFonts w:cs="Arial"/>
          <w:szCs w:val="28"/>
        </w:rPr>
        <w:t>or</w:t>
      </w:r>
      <w:r w:rsidRPr="006F3EBD">
        <w:rPr>
          <w:rFonts w:cs="Arial"/>
          <w:spacing w:val="-10"/>
          <w:szCs w:val="28"/>
        </w:rPr>
        <w:t xml:space="preserve"> </w:t>
      </w:r>
      <w:r w:rsidRPr="006F3EBD">
        <w:rPr>
          <w:rFonts w:cs="Arial"/>
          <w:szCs w:val="28"/>
        </w:rPr>
        <w:t>connected</w:t>
      </w:r>
      <w:r w:rsidRPr="006F3EBD">
        <w:rPr>
          <w:rFonts w:cs="Arial"/>
          <w:spacing w:val="-10"/>
          <w:szCs w:val="28"/>
        </w:rPr>
        <w:t xml:space="preserve"> </w:t>
      </w:r>
      <w:r w:rsidRPr="006F3EBD">
        <w:rPr>
          <w:rFonts w:cs="Arial"/>
          <w:szCs w:val="28"/>
        </w:rPr>
        <w:t>person</w:t>
      </w:r>
      <w:r w:rsidRPr="006F3EBD">
        <w:rPr>
          <w:rFonts w:cs="Arial"/>
          <w:spacing w:val="-9"/>
          <w:szCs w:val="28"/>
        </w:rPr>
        <w:t xml:space="preserve"> </w:t>
      </w:r>
      <w:r w:rsidRPr="006F3EBD">
        <w:rPr>
          <w:rFonts w:cs="Arial"/>
          <w:spacing w:val="-4"/>
          <w:szCs w:val="28"/>
        </w:rPr>
        <w:t>may:</w:t>
      </w:r>
    </w:p>
    <w:p w14:paraId="6243C9DC" w14:textId="77777777" w:rsidR="00625C4A" w:rsidRPr="006F3EBD" w:rsidRDefault="00625C4A" w:rsidP="0084629C">
      <w:pPr>
        <w:pStyle w:val="ListParagraph"/>
        <w:widowControl w:val="0"/>
        <w:numPr>
          <w:ilvl w:val="2"/>
          <w:numId w:val="16"/>
        </w:numPr>
        <w:tabs>
          <w:tab w:val="left" w:pos="1807"/>
          <w:tab w:val="left" w:pos="1808"/>
        </w:tabs>
        <w:autoSpaceDE w:val="0"/>
        <w:autoSpaceDN w:val="0"/>
        <w:spacing w:before="0" w:line="259" w:lineRule="auto"/>
        <w:ind w:right="109"/>
        <w:jc w:val="both"/>
        <w:rPr>
          <w:rFonts w:cs="Arial"/>
          <w:szCs w:val="28"/>
        </w:rPr>
      </w:pPr>
      <w:r w:rsidRPr="006F3EBD">
        <w:rPr>
          <w:rFonts w:cs="Arial"/>
          <w:szCs w:val="28"/>
        </w:rPr>
        <w:t>buy</w:t>
      </w:r>
      <w:r w:rsidRPr="006F3EBD">
        <w:rPr>
          <w:rFonts w:cs="Arial"/>
          <w:spacing w:val="-6"/>
          <w:szCs w:val="28"/>
        </w:rPr>
        <w:t xml:space="preserve"> </w:t>
      </w:r>
      <w:r w:rsidRPr="006F3EBD">
        <w:rPr>
          <w:rFonts w:cs="Arial"/>
          <w:szCs w:val="28"/>
        </w:rPr>
        <w:t>or</w:t>
      </w:r>
      <w:r w:rsidRPr="006F3EBD">
        <w:rPr>
          <w:rFonts w:cs="Arial"/>
          <w:spacing w:val="-6"/>
          <w:szCs w:val="28"/>
        </w:rPr>
        <w:t xml:space="preserve"> </w:t>
      </w:r>
      <w:r w:rsidRPr="006F3EBD">
        <w:rPr>
          <w:rFonts w:cs="Arial"/>
          <w:szCs w:val="28"/>
        </w:rPr>
        <w:t>receive</w:t>
      </w:r>
      <w:r w:rsidRPr="006F3EBD">
        <w:rPr>
          <w:rFonts w:cs="Arial"/>
          <w:spacing w:val="-6"/>
          <w:szCs w:val="28"/>
        </w:rPr>
        <w:t xml:space="preserve"> </w:t>
      </w:r>
      <w:r w:rsidRPr="006F3EBD">
        <w:rPr>
          <w:rFonts w:cs="Arial"/>
          <w:szCs w:val="28"/>
        </w:rPr>
        <w:t>any</w:t>
      </w:r>
      <w:r w:rsidRPr="006F3EBD">
        <w:rPr>
          <w:rFonts w:cs="Arial"/>
          <w:spacing w:val="-6"/>
          <w:szCs w:val="28"/>
        </w:rPr>
        <w:t xml:space="preserve"> </w:t>
      </w:r>
      <w:r w:rsidRPr="006F3EBD">
        <w:rPr>
          <w:rFonts w:cs="Arial"/>
          <w:szCs w:val="28"/>
        </w:rPr>
        <w:t>goods</w:t>
      </w:r>
      <w:r w:rsidRPr="006F3EBD">
        <w:rPr>
          <w:rFonts w:cs="Arial"/>
          <w:spacing w:val="-6"/>
          <w:szCs w:val="28"/>
        </w:rPr>
        <w:t xml:space="preserve"> </w:t>
      </w:r>
      <w:r w:rsidRPr="006F3EBD">
        <w:rPr>
          <w:rFonts w:cs="Arial"/>
          <w:szCs w:val="28"/>
        </w:rPr>
        <w:t>or</w:t>
      </w:r>
      <w:r w:rsidRPr="006F3EBD">
        <w:rPr>
          <w:rFonts w:cs="Arial"/>
          <w:spacing w:val="-6"/>
          <w:szCs w:val="28"/>
        </w:rPr>
        <w:t xml:space="preserve"> </w:t>
      </w:r>
      <w:r w:rsidRPr="006F3EBD">
        <w:rPr>
          <w:rFonts w:cs="Arial"/>
          <w:szCs w:val="28"/>
        </w:rPr>
        <w:t>services</w:t>
      </w:r>
      <w:r w:rsidRPr="006F3EBD">
        <w:rPr>
          <w:rFonts w:cs="Arial"/>
          <w:spacing w:val="-6"/>
          <w:szCs w:val="28"/>
        </w:rPr>
        <w:t xml:space="preserve"> </w:t>
      </w:r>
      <w:r w:rsidRPr="006F3EBD">
        <w:rPr>
          <w:rFonts w:cs="Arial"/>
          <w:szCs w:val="28"/>
        </w:rPr>
        <w:t>from</w:t>
      </w:r>
      <w:r w:rsidRPr="006F3EBD">
        <w:rPr>
          <w:rFonts w:cs="Arial"/>
          <w:spacing w:val="-6"/>
          <w:szCs w:val="28"/>
        </w:rPr>
        <w:t xml:space="preserve"> </w:t>
      </w:r>
      <w:r w:rsidRPr="006F3EBD">
        <w:rPr>
          <w:rFonts w:cs="Arial"/>
          <w:szCs w:val="28"/>
        </w:rPr>
        <w:t>the</w:t>
      </w:r>
      <w:r w:rsidRPr="006F3EBD">
        <w:rPr>
          <w:rFonts w:cs="Arial"/>
          <w:spacing w:val="-6"/>
          <w:szCs w:val="28"/>
        </w:rPr>
        <w:t xml:space="preserve"> </w:t>
      </w:r>
      <w:r w:rsidRPr="006F3EBD">
        <w:rPr>
          <w:rFonts w:cs="Arial"/>
          <w:szCs w:val="28"/>
        </w:rPr>
        <w:t>CIO</w:t>
      </w:r>
      <w:r w:rsidRPr="006F3EBD">
        <w:rPr>
          <w:rFonts w:cs="Arial"/>
          <w:spacing w:val="-6"/>
          <w:szCs w:val="28"/>
        </w:rPr>
        <w:t xml:space="preserve"> </w:t>
      </w:r>
      <w:r w:rsidRPr="006F3EBD">
        <w:rPr>
          <w:rFonts w:cs="Arial"/>
          <w:szCs w:val="28"/>
        </w:rPr>
        <w:t>on</w:t>
      </w:r>
      <w:r w:rsidRPr="006F3EBD">
        <w:rPr>
          <w:rFonts w:cs="Arial"/>
          <w:spacing w:val="-6"/>
          <w:szCs w:val="28"/>
        </w:rPr>
        <w:t xml:space="preserve"> </w:t>
      </w:r>
      <w:r w:rsidRPr="006F3EBD">
        <w:rPr>
          <w:rFonts w:cs="Arial"/>
          <w:szCs w:val="28"/>
        </w:rPr>
        <w:t xml:space="preserve">terms preferential to those applicable to members of the </w:t>
      </w:r>
      <w:proofErr w:type="gramStart"/>
      <w:r w:rsidRPr="006F3EBD">
        <w:rPr>
          <w:rFonts w:cs="Arial"/>
          <w:szCs w:val="28"/>
        </w:rPr>
        <w:t>public;</w:t>
      </w:r>
      <w:proofErr w:type="gramEnd"/>
    </w:p>
    <w:p w14:paraId="5DA3D868" w14:textId="77777777" w:rsidR="00625C4A" w:rsidRPr="006F3EBD" w:rsidRDefault="00625C4A" w:rsidP="0084629C">
      <w:pPr>
        <w:pStyle w:val="ListParagraph"/>
        <w:widowControl w:val="0"/>
        <w:numPr>
          <w:ilvl w:val="2"/>
          <w:numId w:val="16"/>
        </w:numPr>
        <w:tabs>
          <w:tab w:val="left" w:pos="1807"/>
          <w:tab w:val="left" w:pos="1808"/>
        </w:tabs>
        <w:autoSpaceDE w:val="0"/>
        <w:autoSpaceDN w:val="0"/>
        <w:spacing w:before="0"/>
        <w:jc w:val="both"/>
        <w:rPr>
          <w:rFonts w:cs="Arial"/>
          <w:szCs w:val="28"/>
        </w:rPr>
      </w:pPr>
      <w:r w:rsidRPr="006F3EBD">
        <w:rPr>
          <w:rFonts w:cs="Arial"/>
          <w:szCs w:val="28"/>
        </w:rPr>
        <w:t>sell</w:t>
      </w:r>
      <w:r w:rsidRPr="006F3EBD">
        <w:rPr>
          <w:rFonts w:cs="Arial"/>
          <w:spacing w:val="-1"/>
          <w:szCs w:val="28"/>
        </w:rPr>
        <w:t xml:space="preserve"> </w:t>
      </w:r>
      <w:r w:rsidRPr="006F3EBD">
        <w:rPr>
          <w:rFonts w:cs="Arial"/>
          <w:szCs w:val="28"/>
        </w:rPr>
        <w:t>goods,</w:t>
      </w:r>
      <w:r w:rsidRPr="006F3EBD">
        <w:rPr>
          <w:rFonts w:cs="Arial"/>
          <w:spacing w:val="-1"/>
          <w:szCs w:val="28"/>
        </w:rPr>
        <w:t xml:space="preserve"> </w:t>
      </w:r>
      <w:r w:rsidRPr="006F3EBD">
        <w:rPr>
          <w:rFonts w:cs="Arial"/>
          <w:szCs w:val="28"/>
        </w:rPr>
        <w:t>services,</w:t>
      </w:r>
      <w:r w:rsidRPr="006F3EBD">
        <w:rPr>
          <w:rFonts w:cs="Arial"/>
          <w:spacing w:val="-11"/>
          <w:szCs w:val="28"/>
        </w:rPr>
        <w:t xml:space="preserve"> </w:t>
      </w:r>
      <w:r w:rsidRPr="006F3EBD">
        <w:rPr>
          <w:rFonts w:cs="Arial"/>
          <w:szCs w:val="28"/>
        </w:rPr>
        <w:t>or</w:t>
      </w:r>
      <w:r w:rsidRPr="006F3EBD">
        <w:rPr>
          <w:rFonts w:cs="Arial"/>
          <w:spacing w:val="-11"/>
          <w:szCs w:val="28"/>
        </w:rPr>
        <w:t xml:space="preserve"> </w:t>
      </w:r>
      <w:r w:rsidRPr="006F3EBD">
        <w:rPr>
          <w:rFonts w:cs="Arial"/>
          <w:szCs w:val="28"/>
        </w:rPr>
        <w:t>any</w:t>
      </w:r>
      <w:r w:rsidRPr="006F3EBD">
        <w:rPr>
          <w:rFonts w:cs="Arial"/>
          <w:spacing w:val="-11"/>
          <w:szCs w:val="28"/>
        </w:rPr>
        <w:t xml:space="preserve"> </w:t>
      </w:r>
      <w:r w:rsidRPr="006F3EBD">
        <w:rPr>
          <w:rFonts w:cs="Arial"/>
          <w:szCs w:val="28"/>
        </w:rPr>
        <w:t>interest</w:t>
      </w:r>
      <w:r w:rsidRPr="006F3EBD">
        <w:rPr>
          <w:rFonts w:cs="Arial"/>
          <w:spacing w:val="-11"/>
          <w:szCs w:val="28"/>
        </w:rPr>
        <w:t xml:space="preserve"> </w:t>
      </w:r>
      <w:r w:rsidRPr="006F3EBD">
        <w:rPr>
          <w:rFonts w:cs="Arial"/>
          <w:szCs w:val="28"/>
        </w:rPr>
        <w:t>in</w:t>
      </w:r>
      <w:r w:rsidRPr="006F3EBD">
        <w:rPr>
          <w:rFonts w:cs="Arial"/>
          <w:spacing w:val="-1"/>
          <w:szCs w:val="28"/>
        </w:rPr>
        <w:t xml:space="preserve"> </w:t>
      </w:r>
      <w:r w:rsidRPr="006F3EBD">
        <w:rPr>
          <w:rFonts w:cs="Arial"/>
          <w:szCs w:val="28"/>
        </w:rPr>
        <w:t>land</w:t>
      </w:r>
      <w:r w:rsidRPr="006F3EBD">
        <w:rPr>
          <w:rFonts w:cs="Arial"/>
          <w:spacing w:val="-11"/>
          <w:szCs w:val="28"/>
        </w:rPr>
        <w:t xml:space="preserve"> </w:t>
      </w:r>
      <w:r w:rsidRPr="006F3EBD">
        <w:rPr>
          <w:rFonts w:cs="Arial"/>
          <w:szCs w:val="28"/>
        </w:rPr>
        <w:t>to</w:t>
      </w:r>
      <w:r w:rsidRPr="006F3EBD">
        <w:rPr>
          <w:rFonts w:cs="Arial"/>
          <w:spacing w:val="-11"/>
          <w:szCs w:val="28"/>
        </w:rPr>
        <w:t xml:space="preserve"> </w:t>
      </w:r>
      <w:r w:rsidRPr="006F3EBD">
        <w:rPr>
          <w:rFonts w:cs="Arial"/>
          <w:szCs w:val="28"/>
        </w:rPr>
        <w:t>the</w:t>
      </w:r>
      <w:r w:rsidRPr="006F3EBD">
        <w:rPr>
          <w:rFonts w:cs="Arial"/>
          <w:spacing w:val="-11"/>
          <w:szCs w:val="28"/>
        </w:rPr>
        <w:t xml:space="preserve"> </w:t>
      </w:r>
      <w:proofErr w:type="gramStart"/>
      <w:r w:rsidRPr="006F3EBD">
        <w:rPr>
          <w:rFonts w:cs="Arial"/>
          <w:spacing w:val="-4"/>
          <w:szCs w:val="28"/>
        </w:rPr>
        <w:t>CIO;</w:t>
      </w:r>
      <w:proofErr w:type="gramEnd"/>
    </w:p>
    <w:p w14:paraId="71B205AA" w14:textId="77777777" w:rsidR="00625C4A" w:rsidRPr="004C4C42" w:rsidRDefault="00625C4A" w:rsidP="0084629C">
      <w:pPr>
        <w:pStyle w:val="ListParagraph"/>
        <w:widowControl w:val="0"/>
        <w:numPr>
          <w:ilvl w:val="2"/>
          <w:numId w:val="16"/>
        </w:numPr>
        <w:tabs>
          <w:tab w:val="left" w:pos="1807"/>
          <w:tab w:val="left" w:pos="1808"/>
        </w:tabs>
        <w:autoSpaceDE w:val="0"/>
        <w:autoSpaceDN w:val="0"/>
        <w:spacing w:before="0"/>
        <w:jc w:val="both"/>
        <w:rPr>
          <w:rFonts w:cs="Arial"/>
          <w:szCs w:val="28"/>
        </w:rPr>
      </w:pPr>
      <w:r w:rsidRPr="006F3EBD">
        <w:rPr>
          <w:rFonts w:cs="Arial"/>
          <w:spacing w:val="-2"/>
          <w:szCs w:val="28"/>
        </w:rPr>
        <w:t>be</w:t>
      </w:r>
      <w:r w:rsidRPr="006F3EBD">
        <w:rPr>
          <w:rFonts w:cs="Arial"/>
          <w:spacing w:val="-11"/>
          <w:szCs w:val="28"/>
        </w:rPr>
        <w:t xml:space="preserve"> </w:t>
      </w:r>
      <w:r w:rsidRPr="006F3EBD">
        <w:rPr>
          <w:rFonts w:cs="Arial"/>
          <w:spacing w:val="-2"/>
          <w:szCs w:val="28"/>
        </w:rPr>
        <w:t>employed</w:t>
      </w:r>
      <w:r w:rsidRPr="004C4C42">
        <w:rPr>
          <w:rFonts w:cs="Arial"/>
          <w:spacing w:val="-11"/>
          <w:szCs w:val="28"/>
        </w:rPr>
        <w:t xml:space="preserve"> </w:t>
      </w:r>
      <w:r w:rsidRPr="004C4C42">
        <w:rPr>
          <w:rFonts w:cs="Arial"/>
          <w:spacing w:val="-2"/>
          <w:szCs w:val="28"/>
        </w:rPr>
        <w:t>by,</w:t>
      </w:r>
      <w:r w:rsidRPr="004C4C42">
        <w:rPr>
          <w:rFonts w:cs="Arial"/>
          <w:spacing w:val="-10"/>
          <w:szCs w:val="28"/>
        </w:rPr>
        <w:t xml:space="preserve"> </w:t>
      </w:r>
      <w:r w:rsidRPr="004C4C42">
        <w:rPr>
          <w:rFonts w:cs="Arial"/>
          <w:spacing w:val="-2"/>
          <w:szCs w:val="28"/>
        </w:rPr>
        <w:t>or</w:t>
      </w:r>
      <w:r w:rsidRPr="004C4C42">
        <w:rPr>
          <w:rFonts w:cs="Arial"/>
          <w:spacing w:val="-11"/>
          <w:szCs w:val="28"/>
        </w:rPr>
        <w:t xml:space="preserve"> </w:t>
      </w:r>
      <w:r w:rsidRPr="004C4C42">
        <w:rPr>
          <w:rFonts w:cs="Arial"/>
          <w:spacing w:val="-2"/>
          <w:szCs w:val="28"/>
        </w:rPr>
        <w:t>receive</w:t>
      </w:r>
      <w:r w:rsidRPr="004C4C42">
        <w:rPr>
          <w:rFonts w:cs="Arial"/>
          <w:spacing w:val="-11"/>
          <w:szCs w:val="28"/>
        </w:rPr>
        <w:t xml:space="preserve"> </w:t>
      </w:r>
      <w:r w:rsidRPr="004C4C42">
        <w:rPr>
          <w:rFonts w:cs="Arial"/>
          <w:spacing w:val="-2"/>
          <w:szCs w:val="28"/>
        </w:rPr>
        <w:t>any</w:t>
      </w:r>
      <w:r w:rsidRPr="004C4C42">
        <w:rPr>
          <w:rFonts w:cs="Arial"/>
          <w:spacing w:val="-10"/>
          <w:szCs w:val="28"/>
        </w:rPr>
        <w:t xml:space="preserve"> </w:t>
      </w:r>
      <w:r w:rsidRPr="004C4C42">
        <w:rPr>
          <w:rFonts w:cs="Arial"/>
          <w:spacing w:val="-2"/>
          <w:szCs w:val="28"/>
        </w:rPr>
        <w:t>remuneration</w:t>
      </w:r>
      <w:r w:rsidRPr="004C4C42">
        <w:rPr>
          <w:rFonts w:cs="Arial"/>
          <w:spacing w:val="-11"/>
          <w:szCs w:val="28"/>
        </w:rPr>
        <w:t xml:space="preserve"> </w:t>
      </w:r>
      <w:r w:rsidRPr="004C4C42">
        <w:rPr>
          <w:rFonts w:cs="Arial"/>
          <w:spacing w:val="-2"/>
          <w:szCs w:val="28"/>
        </w:rPr>
        <w:t>from,</w:t>
      </w:r>
      <w:r w:rsidRPr="004C4C42">
        <w:rPr>
          <w:rFonts w:cs="Arial"/>
          <w:spacing w:val="-11"/>
          <w:szCs w:val="28"/>
        </w:rPr>
        <w:t xml:space="preserve"> </w:t>
      </w:r>
      <w:r w:rsidRPr="004C4C42">
        <w:rPr>
          <w:rFonts w:cs="Arial"/>
          <w:spacing w:val="-2"/>
          <w:szCs w:val="28"/>
        </w:rPr>
        <w:t>the</w:t>
      </w:r>
      <w:r w:rsidRPr="004C4C42">
        <w:rPr>
          <w:rFonts w:cs="Arial"/>
          <w:spacing w:val="-10"/>
          <w:szCs w:val="28"/>
        </w:rPr>
        <w:t xml:space="preserve"> </w:t>
      </w:r>
      <w:proofErr w:type="gramStart"/>
      <w:r w:rsidRPr="004C4C42">
        <w:rPr>
          <w:rFonts w:cs="Arial"/>
          <w:spacing w:val="-4"/>
          <w:szCs w:val="28"/>
        </w:rPr>
        <w:t>CIO;</w:t>
      </w:r>
      <w:proofErr w:type="gramEnd"/>
    </w:p>
    <w:p w14:paraId="55903C93" w14:textId="77777777" w:rsidR="00625C4A" w:rsidRPr="004C4C42" w:rsidRDefault="00625C4A" w:rsidP="0084629C">
      <w:pPr>
        <w:pStyle w:val="ListParagraph"/>
        <w:widowControl w:val="0"/>
        <w:numPr>
          <w:ilvl w:val="2"/>
          <w:numId w:val="16"/>
        </w:numPr>
        <w:tabs>
          <w:tab w:val="left" w:pos="1807"/>
          <w:tab w:val="left" w:pos="1808"/>
        </w:tabs>
        <w:autoSpaceDE w:val="0"/>
        <w:autoSpaceDN w:val="0"/>
        <w:spacing w:before="0"/>
        <w:jc w:val="both"/>
        <w:rPr>
          <w:rFonts w:cs="Arial"/>
          <w:szCs w:val="28"/>
        </w:rPr>
      </w:pPr>
      <w:r w:rsidRPr="004C4C42">
        <w:rPr>
          <w:rFonts w:cs="Arial"/>
          <w:szCs w:val="28"/>
        </w:rPr>
        <w:t>receive any</w:t>
      </w:r>
      <w:r w:rsidRPr="004C4C42">
        <w:rPr>
          <w:rFonts w:cs="Arial"/>
          <w:spacing w:val="-10"/>
          <w:szCs w:val="28"/>
        </w:rPr>
        <w:t xml:space="preserve"> </w:t>
      </w:r>
      <w:r w:rsidRPr="004C4C42">
        <w:rPr>
          <w:rFonts w:cs="Arial"/>
          <w:szCs w:val="28"/>
        </w:rPr>
        <w:t>other</w:t>
      </w:r>
      <w:r w:rsidRPr="004C4C42">
        <w:rPr>
          <w:rFonts w:cs="Arial"/>
          <w:spacing w:val="-10"/>
          <w:szCs w:val="28"/>
        </w:rPr>
        <w:t xml:space="preserve"> </w:t>
      </w:r>
      <w:r w:rsidRPr="004C4C42">
        <w:rPr>
          <w:rFonts w:cs="Arial"/>
          <w:szCs w:val="28"/>
        </w:rPr>
        <w:t>financial</w:t>
      </w:r>
      <w:r w:rsidRPr="004C4C42">
        <w:rPr>
          <w:rFonts w:cs="Arial"/>
          <w:spacing w:val="-10"/>
          <w:szCs w:val="28"/>
        </w:rPr>
        <w:t xml:space="preserve"> </w:t>
      </w:r>
      <w:r w:rsidRPr="004C4C42">
        <w:rPr>
          <w:rFonts w:cs="Arial"/>
          <w:szCs w:val="28"/>
        </w:rPr>
        <w:t>benefit</w:t>
      </w:r>
      <w:r w:rsidRPr="004C4C42">
        <w:rPr>
          <w:rFonts w:cs="Arial"/>
          <w:spacing w:val="-10"/>
          <w:szCs w:val="28"/>
        </w:rPr>
        <w:t xml:space="preserve"> </w:t>
      </w:r>
      <w:r w:rsidRPr="004C4C42">
        <w:rPr>
          <w:rFonts w:cs="Arial"/>
          <w:szCs w:val="28"/>
        </w:rPr>
        <w:t>from</w:t>
      </w:r>
      <w:r w:rsidRPr="004C4C42">
        <w:rPr>
          <w:rFonts w:cs="Arial"/>
          <w:spacing w:val="-10"/>
          <w:szCs w:val="28"/>
        </w:rPr>
        <w:t xml:space="preserve"> </w:t>
      </w:r>
      <w:r w:rsidRPr="004C4C42">
        <w:rPr>
          <w:rFonts w:cs="Arial"/>
          <w:szCs w:val="28"/>
        </w:rPr>
        <w:t>the</w:t>
      </w:r>
      <w:r w:rsidRPr="004C4C42">
        <w:rPr>
          <w:rFonts w:cs="Arial"/>
          <w:spacing w:val="-10"/>
          <w:szCs w:val="28"/>
        </w:rPr>
        <w:t xml:space="preserve"> </w:t>
      </w:r>
      <w:proofErr w:type="gramStart"/>
      <w:r w:rsidRPr="004C4C42">
        <w:rPr>
          <w:rFonts w:cs="Arial"/>
          <w:szCs w:val="28"/>
        </w:rPr>
        <w:t>CIO;</w:t>
      </w:r>
      <w:proofErr w:type="gramEnd"/>
    </w:p>
    <w:p w14:paraId="1F9054A4" w14:textId="742B37D4" w:rsidR="00625C4A" w:rsidRPr="004C4C42" w:rsidRDefault="00625C4A" w:rsidP="0084629C">
      <w:pPr>
        <w:widowControl w:val="0"/>
        <w:tabs>
          <w:tab w:val="left" w:pos="1807"/>
          <w:tab w:val="left" w:pos="1808"/>
        </w:tabs>
        <w:autoSpaceDE w:val="0"/>
        <w:autoSpaceDN w:val="0"/>
        <w:spacing w:before="0"/>
        <w:ind w:left="284"/>
        <w:jc w:val="both"/>
        <w:rPr>
          <w:rFonts w:cs="Arial"/>
          <w:szCs w:val="28"/>
        </w:rPr>
      </w:pPr>
      <w:r w:rsidRPr="004C4C42">
        <w:rPr>
          <w:rFonts w:cs="Arial"/>
          <w:szCs w:val="28"/>
        </w:rPr>
        <w:t>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14:paraId="69570492" w14:textId="49562D1B" w:rsidR="00143230" w:rsidRPr="006350C6" w:rsidRDefault="00143230" w:rsidP="0084629C">
      <w:pPr>
        <w:pStyle w:val="ListParagraph"/>
        <w:numPr>
          <w:ilvl w:val="0"/>
          <w:numId w:val="15"/>
        </w:numPr>
        <w:ind w:left="709"/>
        <w:jc w:val="both"/>
        <w:rPr>
          <w:rFonts w:cs="Arial"/>
          <w:szCs w:val="28"/>
        </w:rPr>
      </w:pPr>
      <w:r w:rsidRPr="004C4C42">
        <w:rPr>
          <w:rFonts w:cs="Arial"/>
          <w:b/>
          <w:bCs/>
          <w:szCs w:val="28"/>
        </w:rPr>
        <w:t>Scope</w:t>
      </w:r>
      <w:r w:rsidRPr="004C4C42">
        <w:rPr>
          <w:rFonts w:cs="Arial"/>
          <w:b/>
          <w:bCs/>
          <w:spacing w:val="-11"/>
          <w:szCs w:val="28"/>
        </w:rPr>
        <w:t xml:space="preserve"> </w:t>
      </w:r>
      <w:r w:rsidRPr="004C4C42">
        <w:rPr>
          <w:rFonts w:cs="Arial"/>
          <w:b/>
          <w:bCs/>
          <w:szCs w:val="28"/>
        </w:rPr>
        <w:t>and</w:t>
      </w:r>
      <w:r w:rsidRPr="004C4C42">
        <w:rPr>
          <w:rFonts w:cs="Arial"/>
          <w:b/>
          <w:bCs/>
          <w:spacing w:val="-11"/>
          <w:szCs w:val="28"/>
        </w:rPr>
        <w:t xml:space="preserve"> </w:t>
      </w:r>
      <w:r w:rsidRPr="004C4C42">
        <w:rPr>
          <w:rFonts w:cs="Arial"/>
          <w:b/>
          <w:bCs/>
          <w:szCs w:val="28"/>
        </w:rPr>
        <w:t>powers</w:t>
      </w:r>
      <w:r w:rsidRPr="004C4C42">
        <w:rPr>
          <w:rFonts w:cs="Arial"/>
          <w:b/>
          <w:bCs/>
          <w:spacing w:val="-11"/>
          <w:szCs w:val="28"/>
        </w:rPr>
        <w:t xml:space="preserve"> </w:t>
      </w:r>
      <w:r w:rsidRPr="004C4C42">
        <w:rPr>
          <w:rFonts w:cs="Arial"/>
          <w:b/>
          <w:bCs/>
          <w:szCs w:val="28"/>
        </w:rPr>
        <w:t>permitting</w:t>
      </w:r>
      <w:r w:rsidRPr="004C4C42">
        <w:rPr>
          <w:rFonts w:cs="Arial"/>
          <w:b/>
          <w:bCs/>
          <w:spacing w:val="-11"/>
          <w:szCs w:val="28"/>
        </w:rPr>
        <w:t xml:space="preserve"> </w:t>
      </w:r>
      <w:r w:rsidRPr="004C4C42">
        <w:rPr>
          <w:rFonts w:cs="Arial"/>
          <w:b/>
          <w:bCs/>
          <w:szCs w:val="28"/>
        </w:rPr>
        <w:t>trustees’</w:t>
      </w:r>
      <w:r w:rsidRPr="004C4C42">
        <w:rPr>
          <w:rFonts w:cs="Arial"/>
          <w:b/>
          <w:bCs/>
          <w:spacing w:val="-11"/>
          <w:szCs w:val="28"/>
        </w:rPr>
        <w:t xml:space="preserve"> </w:t>
      </w:r>
      <w:r w:rsidRPr="004C4C42">
        <w:rPr>
          <w:rFonts w:cs="Arial"/>
          <w:b/>
          <w:bCs/>
          <w:szCs w:val="28"/>
        </w:rPr>
        <w:t>or</w:t>
      </w:r>
      <w:r w:rsidRPr="004C4C42">
        <w:rPr>
          <w:rFonts w:cs="Arial"/>
          <w:b/>
          <w:bCs/>
          <w:spacing w:val="-11"/>
          <w:szCs w:val="28"/>
        </w:rPr>
        <w:t xml:space="preserve"> </w:t>
      </w:r>
      <w:r w:rsidRPr="004C4C42">
        <w:rPr>
          <w:rFonts w:cs="Arial"/>
          <w:b/>
          <w:bCs/>
          <w:spacing w:val="-2"/>
          <w:szCs w:val="28"/>
        </w:rPr>
        <w:t xml:space="preserve">connected </w:t>
      </w:r>
      <w:r w:rsidRPr="004C4C42">
        <w:rPr>
          <w:rFonts w:cs="Arial"/>
          <w:b/>
          <w:bCs/>
          <w:szCs w:val="28"/>
        </w:rPr>
        <w:t>persons’</w:t>
      </w:r>
      <w:r w:rsidRPr="004C4C42">
        <w:rPr>
          <w:rFonts w:cs="Arial"/>
          <w:b/>
          <w:bCs/>
          <w:spacing w:val="3"/>
          <w:szCs w:val="28"/>
        </w:rPr>
        <w:t xml:space="preserve"> </w:t>
      </w:r>
      <w:r w:rsidRPr="004C4C42">
        <w:rPr>
          <w:rFonts w:cs="Arial"/>
          <w:b/>
          <w:bCs/>
          <w:spacing w:val="-2"/>
          <w:szCs w:val="28"/>
        </w:rPr>
        <w:t>benefits</w:t>
      </w:r>
    </w:p>
    <w:p w14:paraId="503B4881" w14:textId="77777777" w:rsidR="00ED1599" w:rsidRPr="004C4C42" w:rsidRDefault="00ED1599" w:rsidP="0084629C">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4C4C42">
        <w:rPr>
          <w:rFonts w:cs="Arial"/>
          <w:szCs w:val="28"/>
        </w:rPr>
        <w:t>A</w:t>
      </w:r>
      <w:r w:rsidRPr="004C4C42">
        <w:rPr>
          <w:rFonts w:cs="Arial"/>
          <w:spacing w:val="-6"/>
          <w:szCs w:val="28"/>
        </w:rPr>
        <w:t xml:space="preserve"> </w:t>
      </w:r>
      <w:r w:rsidRPr="004C4C42">
        <w:rPr>
          <w:rFonts w:cs="Arial"/>
          <w:szCs w:val="28"/>
        </w:rPr>
        <w:t>charity trustee or connected person may receive a benefit from the CIO as a beneficiary of the CIO provided that a majority of the trustees do not benefit in this way.</w:t>
      </w:r>
    </w:p>
    <w:p w14:paraId="0D5966F7" w14:textId="7E2424D5" w:rsidR="00ED1599" w:rsidRPr="004C4C42" w:rsidRDefault="00ED1599" w:rsidP="0084629C">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4C4C42">
        <w:rPr>
          <w:rFonts w:cs="Arial"/>
          <w:szCs w:val="28"/>
        </w:rPr>
        <w:t>A charity trustee or connected person may enter into a contract for the supply of services</w:t>
      </w:r>
      <w:del w:id="24" w:author="Charity Commission" w:date="2023-10-25T14:57:00Z">
        <w:r w:rsidR="00045896" w:rsidDel="00D41D3B">
          <w:rPr>
            <w:rFonts w:cs="Arial"/>
            <w:szCs w:val="28"/>
          </w:rPr>
          <w:delText>, or of</w:delText>
        </w:r>
      </w:del>
      <w:ins w:id="25" w:author="Charity Commission" w:date="2023-10-25T14:58:00Z">
        <w:r w:rsidR="00D41D3B">
          <w:rPr>
            <w:rFonts w:cs="Arial"/>
            <w:szCs w:val="28"/>
          </w:rPr>
          <w:t xml:space="preserve"> </w:t>
        </w:r>
      </w:ins>
      <w:ins w:id="26" w:author="Charity Commission" w:date="2023-10-25T14:57:00Z">
        <w:r w:rsidR="00D41D3B">
          <w:rPr>
            <w:rFonts w:cs="Arial"/>
            <w:szCs w:val="28"/>
          </w:rPr>
          <w:t>and/or</w:t>
        </w:r>
      </w:ins>
      <w:r w:rsidRPr="004C4C42">
        <w:rPr>
          <w:rFonts w:cs="Arial"/>
          <w:szCs w:val="28"/>
        </w:rPr>
        <w:t xml:space="preserve"> goods </w:t>
      </w:r>
      <w:del w:id="27" w:author="Charity Commission" w:date="2023-10-25T14:58:00Z">
        <w:r w:rsidR="00045896" w:rsidDel="00D41D3B">
          <w:rPr>
            <w:rFonts w:cs="Arial"/>
            <w:szCs w:val="28"/>
          </w:rPr>
          <w:delText xml:space="preserve">that are supplied in connection </w:delText>
        </w:r>
        <w:r w:rsidR="00D41D3B" w:rsidDel="00D41D3B">
          <w:rPr>
            <w:rFonts w:cs="Arial"/>
            <w:szCs w:val="28"/>
          </w:rPr>
          <w:delText>with</w:delText>
        </w:r>
        <w:r w:rsidR="00045896" w:rsidDel="00D41D3B">
          <w:rPr>
            <w:rFonts w:cs="Arial"/>
            <w:szCs w:val="28"/>
          </w:rPr>
          <w:delText xml:space="preserve"> the provision of services</w:delText>
        </w:r>
        <w:r w:rsidR="00D41D3B" w:rsidDel="00D41D3B">
          <w:rPr>
            <w:rFonts w:cs="Arial"/>
            <w:szCs w:val="28"/>
          </w:rPr>
          <w:delText xml:space="preserve">, </w:delText>
        </w:r>
      </w:del>
      <w:r w:rsidRPr="004C4C42">
        <w:rPr>
          <w:rFonts w:cs="Arial"/>
          <w:szCs w:val="28"/>
        </w:rPr>
        <w:t>to the CIO where that is permitted in accordance with, and subject to the conditions in, sections 185 to 188 of the Charities Act 2011.</w:t>
      </w:r>
    </w:p>
    <w:p w14:paraId="03678033" w14:textId="7B2C60F5" w:rsidR="00D41D3B" w:rsidDel="00005289" w:rsidRDefault="005777C1" w:rsidP="0084629C">
      <w:pPr>
        <w:pStyle w:val="ListParagraph"/>
        <w:widowControl w:val="0"/>
        <w:numPr>
          <w:ilvl w:val="0"/>
          <w:numId w:val="17"/>
        </w:numPr>
        <w:tabs>
          <w:tab w:val="left" w:pos="1807"/>
          <w:tab w:val="left" w:pos="1808"/>
        </w:tabs>
        <w:autoSpaceDE w:val="0"/>
        <w:autoSpaceDN w:val="0"/>
        <w:spacing w:before="0" w:line="259" w:lineRule="auto"/>
        <w:ind w:right="109"/>
        <w:jc w:val="both"/>
        <w:rPr>
          <w:del w:id="28" w:author="Charity Commission" w:date="2023-10-25T15:00:00Z"/>
          <w:rFonts w:cs="Arial"/>
          <w:szCs w:val="28"/>
        </w:rPr>
      </w:pPr>
      <w:del w:id="29" w:author="Charity Commission" w:date="2023-10-25T15:00:00Z">
        <w:r w:rsidDel="00005289">
          <w:rPr>
            <w:rFonts w:cs="Arial"/>
            <w:szCs w:val="28"/>
          </w:rPr>
          <w:delText>Subject to sub-clause (3) of this clause a charity trustee or connected person may provide the CIO with goods that are not supplied in connection with services provided to the CIO by the charity trustee or connected person.</w:delText>
        </w:r>
      </w:del>
    </w:p>
    <w:p w14:paraId="586E01AF" w14:textId="311B67BD" w:rsidR="00213C03" w:rsidRPr="004C4C42" w:rsidRDefault="00213C03" w:rsidP="0084629C">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4C4C42">
        <w:rPr>
          <w:rFonts w:cs="Arial"/>
          <w:szCs w:val="28"/>
        </w:rPr>
        <w:lastRenderedPageBreak/>
        <w:t>A charity trustee or connected person may receive interest on money lent to the CIO at a reasonable and proper rate which must be not more than the Bank of England bank rate (also known as the base rate).</w:t>
      </w:r>
    </w:p>
    <w:p w14:paraId="5EC45590" w14:textId="77777777" w:rsidR="00D96339" w:rsidRPr="004C4C42" w:rsidRDefault="00D96339" w:rsidP="0084629C">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4C4C42">
        <w:rPr>
          <w:rFonts w:cs="Arial"/>
          <w:szCs w:val="28"/>
        </w:rP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3669FAF5" w14:textId="51CA5E9B" w:rsidR="00ED1599" w:rsidRPr="006350C6" w:rsidRDefault="00D96339" w:rsidP="003F2752">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4C4C42">
        <w:rPr>
          <w:rFonts w:cs="Arial"/>
          <w:szCs w:val="28"/>
        </w:rPr>
        <w:t>A charity trustee or connected person may take part in the normal trading and fundraising activities of the CIO on the same terms as</w:t>
      </w:r>
      <w:r w:rsidRPr="004C4C42">
        <w:rPr>
          <w:rFonts w:cs="Arial"/>
          <w:spacing w:val="-1"/>
          <w:szCs w:val="28"/>
        </w:rPr>
        <w:t xml:space="preserve"> </w:t>
      </w:r>
      <w:r w:rsidRPr="004C4C42">
        <w:rPr>
          <w:rFonts w:cs="Arial"/>
          <w:szCs w:val="28"/>
        </w:rPr>
        <w:t>members</w:t>
      </w:r>
      <w:r w:rsidRPr="004C4C42">
        <w:rPr>
          <w:rFonts w:cs="Arial"/>
          <w:spacing w:val="-1"/>
          <w:szCs w:val="28"/>
        </w:rPr>
        <w:t xml:space="preserve"> </w:t>
      </w:r>
      <w:r w:rsidRPr="004C4C42">
        <w:rPr>
          <w:rFonts w:cs="Arial"/>
          <w:szCs w:val="28"/>
        </w:rPr>
        <w:t>of</w:t>
      </w:r>
      <w:r w:rsidRPr="004C4C42">
        <w:rPr>
          <w:rFonts w:cs="Arial"/>
          <w:spacing w:val="-1"/>
          <w:szCs w:val="28"/>
        </w:rPr>
        <w:t xml:space="preserve"> </w:t>
      </w:r>
      <w:r w:rsidRPr="004C4C42">
        <w:rPr>
          <w:rFonts w:cs="Arial"/>
          <w:szCs w:val="28"/>
        </w:rPr>
        <w:t>the</w:t>
      </w:r>
      <w:r w:rsidRPr="004C4C42">
        <w:rPr>
          <w:rFonts w:cs="Arial"/>
          <w:spacing w:val="-1"/>
          <w:szCs w:val="28"/>
        </w:rPr>
        <w:t xml:space="preserve"> </w:t>
      </w:r>
      <w:r w:rsidRPr="004C4C42">
        <w:rPr>
          <w:rFonts w:cs="Arial"/>
          <w:szCs w:val="28"/>
        </w:rPr>
        <w:t>public.</w:t>
      </w:r>
    </w:p>
    <w:p w14:paraId="4CF562C2" w14:textId="7C0068A2" w:rsidR="00132C3B" w:rsidDel="0071268E" w:rsidRDefault="00132C3B" w:rsidP="003F2752">
      <w:pPr>
        <w:pStyle w:val="ListParagraph"/>
        <w:numPr>
          <w:ilvl w:val="0"/>
          <w:numId w:val="15"/>
        </w:numPr>
        <w:ind w:left="709"/>
        <w:jc w:val="both"/>
        <w:rPr>
          <w:del w:id="30" w:author="Charity Commission" w:date="2023-10-25T15:12:00Z"/>
          <w:rFonts w:cs="Arial"/>
          <w:b/>
          <w:bCs/>
          <w:szCs w:val="28"/>
        </w:rPr>
      </w:pPr>
      <w:del w:id="31" w:author="Charity Commission" w:date="2023-10-25T15:12:00Z">
        <w:r w:rsidDel="0071268E">
          <w:rPr>
            <w:rFonts w:cs="Arial"/>
            <w:b/>
            <w:bCs/>
            <w:szCs w:val="28"/>
          </w:rPr>
          <w:delText>Payment for supply of goods only – controls</w:delText>
        </w:r>
      </w:del>
    </w:p>
    <w:p w14:paraId="60B48318" w14:textId="679B0606" w:rsidR="00132C3B" w:rsidDel="0071268E" w:rsidRDefault="00432B63" w:rsidP="00432B63">
      <w:pPr>
        <w:ind w:left="349"/>
        <w:jc w:val="both"/>
        <w:rPr>
          <w:del w:id="32" w:author="Charity Commission" w:date="2023-10-25T15:12:00Z"/>
          <w:rFonts w:cs="Arial"/>
          <w:szCs w:val="28"/>
        </w:rPr>
      </w:pPr>
      <w:del w:id="33" w:author="Charity Commission" w:date="2023-10-25T15:12:00Z">
        <w:r w:rsidDel="0071268E">
          <w:rPr>
            <w:rFonts w:cs="Arial"/>
            <w:szCs w:val="28"/>
          </w:rPr>
          <w:delText>The CIO and its charity trustees may only re</w:delText>
        </w:r>
        <w:r w:rsidR="00D33125" w:rsidDel="0071268E">
          <w:rPr>
            <w:rFonts w:cs="Arial"/>
            <w:szCs w:val="28"/>
          </w:rPr>
          <w:delText>l</w:delText>
        </w:r>
        <w:r w:rsidDel="0071268E">
          <w:rPr>
            <w:rFonts w:cs="Arial"/>
            <w:szCs w:val="28"/>
          </w:rPr>
          <w:delText>y upon the authority provided</w:delText>
        </w:r>
        <w:r w:rsidR="00D33125" w:rsidDel="0071268E">
          <w:rPr>
            <w:rFonts w:cs="Arial"/>
            <w:szCs w:val="28"/>
          </w:rPr>
          <w:delText xml:space="preserve"> by sub-clause (2)(c) of this clause if each of the following conditions is satisfied:</w:delText>
        </w:r>
      </w:del>
    </w:p>
    <w:p w14:paraId="66E751CA" w14:textId="6CEA216A" w:rsidR="00D33125" w:rsidDel="0071268E" w:rsidRDefault="00647FAA" w:rsidP="008E496F">
      <w:pPr>
        <w:pStyle w:val="ListParagraph"/>
        <w:numPr>
          <w:ilvl w:val="0"/>
          <w:numId w:val="89"/>
        </w:numPr>
        <w:jc w:val="both"/>
        <w:rPr>
          <w:del w:id="34" w:author="Charity Commission" w:date="2023-10-25T15:12:00Z"/>
          <w:rFonts w:cs="Arial"/>
          <w:szCs w:val="28"/>
        </w:rPr>
      </w:pPr>
      <w:del w:id="35" w:author="Charity Commission" w:date="2023-10-25T15:12:00Z">
        <w:r w:rsidDel="0071268E">
          <w:rPr>
            <w:rFonts w:cs="Arial"/>
            <w:szCs w:val="28"/>
          </w:rPr>
          <w:delText>The amount or maximum amount</w:delText>
        </w:r>
        <w:r w:rsidR="00400C16" w:rsidDel="0071268E">
          <w:rPr>
            <w:rFonts w:cs="Arial"/>
            <w:szCs w:val="28"/>
          </w:rPr>
          <w:delText xml:space="preserve"> of the payment for the goods is set out in a written agreement between the CIO and the charity trustee or connected person supplying</w:delText>
        </w:r>
        <w:r w:rsidR="00B82D45" w:rsidDel="0071268E">
          <w:rPr>
            <w:rFonts w:cs="Arial"/>
            <w:szCs w:val="28"/>
          </w:rPr>
          <w:delText xml:space="preserve"> the goods (“the supplier”).</w:delText>
        </w:r>
      </w:del>
    </w:p>
    <w:p w14:paraId="31C1D8F5" w14:textId="11B39081" w:rsidR="00B82D45" w:rsidDel="0071268E" w:rsidRDefault="00B82D45" w:rsidP="008E496F">
      <w:pPr>
        <w:pStyle w:val="ListParagraph"/>
        <w:numPr>
          <w:ilvl w:val="0"/>
          <w:numId w:val="89"/>
        </w:numPr>
        <w:jc w:val="both"/>
        <w:rPr>
          <w:del w:id="36" w:author="Charity Commission" w:date="2023-10-25T15:12:00Z"/>
          <w:rFonts w:cs="Arial"/>
          <w:szCs w:val="28"/>
        </w:rPr>
      </w:pPr>
      <w:del w:id="37" w:author="Charity Commission" w:date="2023-10-25T15:12:00Z">
        <w:r w:rsidDel="0071268E">
          <w:rPr>
            <w:rFonts w:cs="Arial"/>
            <w:szCs w:val="28"/>
          </w:rPr>
          <w:delText xml:space="preserve">The amount or maximum amount of the payment </w:delText>
        </w:r>
        <w:r w:rsidR="00D07B91" w:rsidDel="0071268E">
          <w:rPr>
            <w:rFonts w:cs="Arial"/>
            <w:szCs w:val="28"/>
          </w:rPr>
          <w:delText>for the goods does not exceed what is reasonable in the circumstances for the supply of the goods in question.</w:delText>
        </w:r>
      </w:del>
    </w:p>
    <w:p w14:paraId="69B2B545" w14:textId="54BE9BFB" w:rsidR="00D07B91" w:rsidDel="0071268E" w:rsidRDefault="00D07B91" w:rsidP="008E496F">
      <w:pPr>
        <w:pStyle w:val="ListParagraph"/>
        <w:numPr>
          <w:ilvl w:val="0"/>
          <w:numId w:val="89"/>
        </w:numPr>
        <w:jc w:val="both"/>
        <w:rPr>
          <w:del w:id="38" w:author="Charity Commission" w:date="2023-10-25T15:12:00Z"/>
          <w:rFonts w:cs="Arial"/>
          <w:szCs w:val="28"/>
        </w:rPr>
      </w:pPr>
      <w:del w:id="39" w:author="Charity Commission" w:date="2023-10-25T15:12:00Z">
        <w:r w:rsidDel="0071268E">
          <w:rPr>
            <w:rFonts w:cs="Arial"/>
            <w:szCs w:val="28"/>
          </w:rPr>
          <w:delText>The other charity trustees are</w:delText>
        </w:r>
        <w:r w:rsidR="00946F25" w:rsidDel="0071268E">
          <w:rPr>
            <w:rFonts w:cs="Arial"/>
            <w:szCs w:val="28"/>
          </w:rPr>
          <w:delText xml:space="preserve"> satisfied that it is in the best interests of the CIO to contract with the supplier rather than with someone who is not a charity trustee</w:delText>
        </w:r>
        <w:r w:rsidR="00623319" w:rsidDel="0071268E">
          <w:rPr>
            <w:rFonts w:cs="Arial"/>
            <w:szCs w:val="28"/>
          </w:rPr>
          <w:delText xml:space="preserve"> or connected person. In reaching that decision the charity trustees must balance the advantage of contracting with a charity trustee or connected person against the disadvantages of doing so.</w:delText>
        </w:r>
      </w:del>
    </w:p>
    <w:p w14:paraId="5C8246D0" w14:textId="33650CE6" w:rsidR="00623319" w:rsidDel="0071268E" w:rsidRDefault="00623319" w:rsidP="008E496F">
      <w:pPr>
        <w:pStyle w:val="ListParagraph"/>
        <w:numPr>
          <w:ilvl w:val="0"/>
          <w:numId w:val="89"/>
        </w:numPr>
        <w:jc w:val="both"/>
        <w:rPr>
          <w:del w:id="40" w:author="Charity Commission" w:date="2023-10-25T15:12:00Z"/>
          <w:rFonts w:cs="Arial"/>
          <w:szCs w:val="28"/>
        </w:rPr>
      </w:pPr>
      <w:del w:id="41" w:author="Charity Commission" w:date="2023-10-25T15:12:00Z">
        <w:r w:rsidDel="0071268E">
          <w:rPr>
            <w:rFonts w:cs="Arial"/>
            <w:szCs w:val="28"/>
          </w:rPr>
          <w:delText>The supplier is absent from the part of any meeting at which there is discussion of the proposal</w:delText>
        </w:r>
        <w:r w:rsidR="00F343F5" w:rsidDel="0071268E">
          <w:rPr>
            <w:rFonts w:cs="Arial"/>
            <w:szCs w:val="28"/>
          </w:rPr>
          <w:delText xml:space="preserve"> to enter into a contract or arrangement with him or her or it with regard to the supply of goods to the CIO.</w:delText>
        </w:r>
      </w:del>
    </w:p>
    <w:p w14:paraId="1E5F1D63" w14:textId="0E1B021E" w:rsidR="00F343F5" w:rsidDel="0071268E" w:rsidRDefault="00F343F5" w:rsidP="008E496F">
      <w:pPr>
        <w:pStyle w:val="ListParagraph"/>
        <w:numPr>
          <w:ilvl w:val="0"/>
          <w:numId w:val="89"/>
        </w:numPr>
        <w:jc w:val="both"/>
        <w:rPr>
          <w:del w:id="42" w:author="Charity Commission" w:date="2023-10-25T15:12:00Z"/>
          <w:rFonts w:cs="Arial"/>
          <w:szCs w:val="28"/>
        </w:rPr>
      </w:pPr>
      <w:del w:id="43" w:author="Charity Commission" w:date="2023-10-25T15:12:00Z">
        <w:r w:rsidDel="0071268E">
          <w:rPr>
            <w:rFonts w:cs="Arial"/>
            <w:szCs w:val="28"/>
          </w:rPr>
          <w:delText>The supplier does not vote on any such matter and is not to be counted when calculating whether a quorum of charity trustees is present at the meeting.</w:delText>
        </w:r>
      </w:del>
    </w:p>
    <w:p w14:paraId="1666A2EA" w14:textId="57BE6150" w:rsidR="00F343F5" w:rsidDel="0071268E" w:rsidRDefault="00F343F5" w:rsidP="008E496F">
      <w:pPr>
        <w:pStyle w:val="ListParagraph"/>
        <w:numPr>
          <w:ilvl w:val="0"/>
          <w:numId w:val="89"/>
        </w:numPr>
        <w:jc w:val="both"/>
        <w:rPr>
          <w:del w:id="44" w:author="Charity Commission" w:date="2023-10-25T15:12:00Z"/>
          <w:rFonts w:cs="Arial"/>
          <w:szCs w:val="28"/>
        </w:rPr>
      </w:pPr>
      <w:del w:id="45" w:author="Charity Commission" w:date="2023-10-25T15:12:00Z">
        <w:r w:rsidDel="0071268E">
          <w:rPr>
            <w:rFonts w:cs="Arial"/>
            <w:szCs w:val="28"/>
          </w:rPr>
          <w:lastRenderedPageBreak/>
          <w:delText xml:space="preserve">The reason for their decision is recorded </w:delText>
        </w:r>
        <w:r w:rsidR="004743C1" w:rsidDel="0071268E">
          <w:rPr>
            <w:rFonts w:cs="Arial"/>
            <w:szCs w:val="28"/>
          </w:rPr>
          <w:delText>by the charity trustees in the minute book.</w:delText>
        </w:r>
      </w:del>
    </w:p>
    <w:p w14:paraId="2C54E3CC" w14:textId="164F8C7D" w:rsidR="004743C1" w:rsidRPr="008E496F" w:rsidDel="0071268E" w:rsidRDefault="004743C1" w:rsidP="008E496F">
      <w:pPr>
        <w:pStyle w:val="ListParagraph"/>
        <w:numPr>
          <w:ilvl w:val="0"/>
          <w:numId w:val="89"/>
        </w:numPr>
        <w:jc w:val="both"/>
        <w:rPr>
          <w:del w:id="46" w:author="Charity Commission" w:date="2023-10-25T15:12:00Z"/>
          <w:rFonts w:cs="Arial"/>
          <w:szCs w:val="28"/>
        </w:rPr>
      </w:pPr>
      <w:del w:id="47" w:author="Charity Commission" w:date="2023-10-25T15:12:00Z">
        <w:r w:rsidDel="0071268E">
          <w:rPr>
            <w:rFonts w:cs="Arial"/>
            <w:szCs w:val="28"/>
          </w:rPr>
          <w:delText>A majority of the charity trustees then in office are not in receipt of remuneration or payments authorised by clause 6.</w:delText>
        </w:r>
      </w:del>
    </w:p>
    <w:p w14:paraId="644FF7D4" w14:textId="175BCF27" w:rsidR="006C22CE" w:rsidRPr="00773A51" w:rsidRDefault="006C22CE" w:rsidP="003F2752">
      <w:pPr>
        <w:pStyle w:val="ListParagraph"/>
        <w:numPr>
          <w:ilvl w:val="0"/>
          <w:numId w:val="15"/>
        </w:numPr>
        <w:ind w:left="709"/>
        <w:jc w:val="both"/>
        <w:rPr>
          <w:rFonts w:cs="Arial"/>
          <w:b/>
          <w:bCs/>
          <w:szCs w:val="28"/>
        </w:rPr>
      </w:pPr>
      <w:r w:rsidRPr="00773A51">
        <w:rPr>
          <w:rFonts w:cs="Arial"/>
          <w:szCs w:val="28"/>
        </w:rPr>
        <w:t>In</w:t>
      </w:r>
      <w:r w:rsidRPr="00773A51">
        <w:rPr>
          <w:rFonts w:cs="Arial"/>
          <w:spacing w:val="-7"/>
          <w:szCs w:val="28"/>
        </w:rPr>
        <w:t xml:space="preserve"> </w:t>
      </w:r>
      <w:del w:id="48" w:author="Charity Commission" w:date="2023-10-25T15:13:00Z">
        <w:r w:rsidR="0071268E" w:rsidDel="009C23C3">
          <w:rPr>
            <w:rFonts w:cs="Arial"/>
            <w:spacing w:val="-7"/>
            <w:szCs w:val="28"/>
          </w:rPr>
          <w:delText>sub-</w:delText>
        </w:r>
      </w:del>
      <w:r w:rsidRPr="00773A51">
        <w:rPr>
          <w:rFonts w:cs="Arial"/>
          <w:szCs w:val="28"/>
        </w:rPr>
        <w:t>clauses</w:t>
      </w:r>
      <w:r w:rsidRPr="00773A51">
        <w:rPr>
          <w:rFonts w:cs="Arial"/>
          <w:spacing w:val="-7"/>
          <w:szCs w:val="28"/>
        </w:rPr>
        <w:t xml:space="preserve"> </w:t>
      </w:r>
      <w:ins w:id="49" w:author="Charity Commission" w:date="2023-10-25T15:13:00Z">
        <w:r w:rsidR="009C23C3">
          <w:rPr>
            <w:rFonts w:cs="Arial"/>
            <w:spacing w:val="-7"/>
            <w:szCs w:val="28"/>
          </w:rPr>
          <w:t>5 and 6</w:t>
        </w:r>
      </w:ins>
      <w:del w:id="50" w:author="Charity Commission" w:date="2023-10-25T15:13:00Z">
        <w:r w:rsidR="009C23C3" w:rsidDel="009C23C3">
          <w:rPr>
            <w:rFonts w:cs="Arial"/>
            <w:spacing w:val="-7"/>
            <w:szCs w:val="28"/>
          </w:rPr>
          <w:delText>(2) and (3) of this clause</w:delText>
        </w:r>
      </w:del>
      <w:r w:rsidRPr="00773A51">
        <w:rPr>
          <w:rFonts w:cs="Arial"/>
          <w:spacing w:val="-2"/>
          <w:szCs w:val="28"/>
        </w:rPr>
        <w:t>:</w:t>
      </w:r>
    </w:p>
    <w:p w14:paraId="33E5FF96" w14:textId="4B199EC9" w:rsidR="006C22CE" w:rsidRPr="00773A51" w:rsidRDefault="006C22CE" w:rsidP="003F2752">
      <w:pPr>
        <w:pStyle w:val="ListParagraph"/>
        <w:widowControl w:val="0"/>
        <w:numPr>
          <w:ilvl w:val="0"/>
          <w:numId w:val="18"/>
        </w:numPr>
        <w:tabs>
          <w:tab w:val="left" w:pos="5492"/>
          <w:tab w:val="left" w:pos="5493"/>
        </w:tabs>
        <w:autoSpaceDE w:val="0"/>
        <w:autoSpaceDN w:val="0"/>
        <w:spacing w:before="0"/>
        <w:jc w:val="both"/>
        <w:rPr>
          <w:rFonts w:cs="Arial"/>
          <w:szCs w:val="28"/>
        </w:rPr>
      </w:pPr>
      <w:r w:rsidRPr="00773A51">
        <w:rPr>
          <w:rFonts w:cs="Arial"/>
          <w:szCs w:val="28"/>
        </w:rPr>
        <w:t>“</w:t>
      </w:r>
      <w:proofErr w:type="gramStart"/>
      <w:r w:rsidRPr="00773A51">
        <w:rPr>
          <w:rFonts w:cs="Arial"/>
          <w:szCs w:val="28"/>
        </w:rPr>
        <w:t>the</w:t>
      </w:r>
      <w:proofErr w:type="gramEnd"/>
      <w:r w:rsidRPr="00773A51">
        <w:rPr>
          <w:rFonts w:cs="Arial"/>
          <w:spacing w:val="-2"/>
          <w:szCs w:val="28"/>
        </w:rPr>
        <w:t xml:space="preserve"> </w:t>
      </w:r>
      <w:r w:rsidRPr="00773A51">
        <w:rPr>
          <w:rFonts w:cs="Arial"/>
          <w:szCs w:val="28"/>
        </w:rPr>
        <w:t>CIO”</w:t>
      </w:r>
      <w:r w:rsidRPr="00773A51">
        <w:rPr>
          <w:rFonts w:cs="Arial"/>
          <w:spacing w:val="-2"/>
          <w:szCs w:val="28"/>
        </w:rPr>
        <w:t xml:space="preserve"> </w:t>
      </w:r>
      <w:r w:rsidRPr="00773A51">
        <w:rPr>
          <w:rFonts w:cs="Arial"/>
          <w:szCs w:val="28"/>
        </w:rPr>
        <w:t>includes</w:t>
      </w:r>
      <w:r w:rsidRPr="00773A51">
        <w:rPr>
          <w:rFonts w:cs="Arial"/>
          <w:spacing w:val="-2"/>
          <w:szCs w:val="28"/>
        </w:rPr>
        <w:t xml:space="preserve"> </w:t>
      </w:r>
      <w:r w:rsidRPr="00773A51">
        <w:rPr>
          <w:rFonts w:cs="Arial"/>
          <w:szCs w:val="28"/>
        </w:rPr>
        <w:t>any</w:t>
      </w:r>
      <w:r w:rsidRPr="00773A51">
        <w:rPr>
          <w:rFonts w:cs="Arial"/>
          <w:spacing w:val="-2"/>
          <w:szCs w:val="28"/>
        </w:rPr>
        <w:t xml:space="preserve"> </w:t>
      </w:r>
      <w:r w:rsidRPr="00773A51">
        <w:rPr>
          <w:rFonts w:cs="Arial"/>
          <w:szCs w:val="28"/>
        </w:rPr>
        <w:t>company</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which</w:t>
      </w:r>
      <w:r w:rsidRPr="00773A51">
        <w:rPr>
          <w:rFonts w:cs="Arial"/>
          <w:spacing w:val="-2"/>
          <w:szCs w:val="28"/>
        </w:rPr>
        <w:t xml:space="preserve"> </w:t>
      </w:r>
      <w:r w:rsidRPr="00773A51">
        <w:rPr>
          <w:rFonts w:cs="Arial"/>
          <w:szCs w:val="28"/>
        </w:rPr>
        <w:t>the</w:t>
      </w:r>
      <w:r w:rsidRPr="00773A51">
        <w:rPr>
          <w:rFonts w:cs="Arial"/>
          <w:spacing w:val="-1"/>
          <w:szCs w:val="28"/>
        </w:rPr>
        <w:t xml:space="preserve"> </w:t>
      </w:r>
      <w:r w:rsidRPr="00773A51">
        <w:rPr>
          <w:rFonts w:cs="Arial"/>
          <w:spacing w:val="-4"/>
          <w:szCs w:val="28"/>
        </w:rPr>
        <w:t>CIO:</w:t>
      </w:r>
    </w:p>
    <w:p w14:paraId="02E34DB1" w14:textId="5068EC0A" w:rsidR="006C22CE" w:rsidRPr="00773A51" w:rsidRDefault="006C22CE" w:rsidP="003F2752">
      <w:pPr>
        <w:pStyle w:val="ListParagraph"/>
        <w:widowControl w:val="0"/>
        <w:numPr>
          <w:ilvl w:val="1"/>
          <w:numId w:val="18"/>
        </w:numPr>
        <w:tabs>
          <w:tab w:val="left" w:pos="6059"/>
          <w:tab w:val="left" w:pos="6060"/>
        </w:tabs>
        <w:autoSpaceDE w:val="0"/>
        <w:autoSpaceDN w:val="0"/>
        <w:spacing w:before="1"/>
        <w:ind w:left="1560"/>
        <w:jc w:val="both"/>
        <w:rPr>
          <w:rFonts w:cs="Arial"/>
          <w:szCs w:val="28"/>
        </w:rPr>
      </w:pPr>
      <w:r w:rsidRPr="00773A51">
        <w:rPr>
          <w:rFonts w:cs="Arial"/>
          <w:szCs w:val="28"/>
        </w:rPr>
        <w:t>holds</w:t>
      </w:r>
      <w:r w:rsidRPr="00773A51">
        <w:rPr>
          <w:rFonts w:cs="Arial"/>
          <w:spacing w:val="-4"/>
          <w:szCs w:val="28"/>
        </w:rPr>
        <w:t xml:space="preserve"> </w:t>
      </w:r>
      <w:r w:rsidRPr="00773A51">
        <w:rPr>
          <w:rFonts w:cs="Arial"/>
          <w:szCs w:val="28"/>
        </w:rPr>
        <w:t>more</w:t>
      </w:r>
      <w:r w:rsidRPr="00773A51">
        <w:rPr>
          <w:rFonts w:cs="Arial"/>
          <w:spacing w:val="-3"/>
          <w:szCs w:val="28"/>
        </w:rPr>
        <w:t xml:space="preserve"> </w:t>
      </w:r>
      <w:r w:rsidRPr="00773A51">
        <w:rPr>
          <w:rFonts w:cs="Arial"/>
          <w:szCs w:val="28"/>
        </w:rPr>
        <w:t>than</w:t>
      </w:r>
      <w:r w:rsidRPr="00773A51">
        <w:rPr>
          <w:rFonts w:cs="Arial"/>
          <w:spacing w:val="-3"/>
          <w:szCs w:val="28"/>
        </w:rPr>
        <w:t xml:space="preserve"> </w:t>
      </w:r>
      <w:r w:rsidRPr="00773A51">
        <w:rPr>
          <w:rFonts w:cs="Arial"/>
          <w:szCs w:val="28"/>
        </w:rPr>
        <w:t>50%</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shares;</w:t>
      </w:r>
      <w:r w:rsidRPr="00773A51">
        <w:rPr>
          <w:rFonts w:cs="Arial"/>
          <w:spacing w:val="-3"/>
          <w:szCs w:val="28"/>
        </w:rPr>
        <w:t xml:space="preserve"> </w:t>
      </w:r>
      <w:r w:rsidRPr="00773A51">
        <w:rPr>
          <w:rFonts w:cs="Arial"/>
          <w:spacing w:val="-5"/>
          <w:szCs w:val="28"/>
        </w:rPr>
        <w:t>or</w:t>
      </w:r>
    </w:p>
    <w:p w14:paraId="54A371C6" w14:textId="174E69D7" w:rsidR="006C22CE" w:rsidRPr="00773A51" w:rsidRDefault="006C22CE" w:rsidP="003F2752">
      <w:pPr>
        <w:pStyle w:val="ListParagraph"/>
        <w:widowControl w:val="0"/>
        <w:numPr>
          <w:ilvl w:val="1"/>
          <w:numId w:val="18"/>
        </w:numPr>
        <w:tabs>
          <w:tab w:val="left" w:pos="6059"/>
          <w:tab w:val="left" w:pos="6060"/>
        </w:tabs>
        <w:autoSpaceDE w:val="0"/>
        <w:autoSpaceDN w:val="0"/>
        <w:spacing w:before="0" w:line="259" w:lineRule="auto"/>
        <w:ind w:left="1560" w:right="896"/>
        <w:jc w:val="both"/>
        <w:rPr>
          <w:rFonts w:cs="Arial"/>
          <w:szCs w:val="28"/>
        </w:rPr>
      </w:pPr>
      <w:r w:rsidRPr="00773A51">
        <w:rPr>
          <w:rFonts w:cs="Arial"/>
          <w:szCs w:val="28"/>
        </w:rPr>
        <w:t xml:space="preserve">controls more than 50% of the voting rights </w:t>
      </w:r>
      <w:r w:rsidRPr="00773A51">
        <w:rPr>
          <w:rFonts w:cs="Arial"/>
          <w:spacing w:val="-2"/>
          <w:szCs w:val="28"/>
        </w:rPr>
        <w:t>attached</w:t>
      </w:r>
      <w:r w:rsidRPr="00773A51">
        <w:rPr>
          <w:rFonts w:cs="Arial"/>
          <w:szCs w:val="28"/>
        </w:rPr>
        <w:t xml:space="preserve"> </w:t>
      </w:r>
      <w:r w:rsidRPr="00773A51">
        <w:rPr>
          <w:rFonts w:cs="Arial"/>
          <w:spacing w:val="-2"/>
          <w:szCs w:val="28"/>
        </w:rPr>
        <w:t>to</w:t>
      </w:r>
      <w:r w:rsidRPr="00773A51">
        <w:rPr>
          <w:rFonts w:cs="Arial"/>
          <w:szCs w:val="28"/>
        </w:rPr>
        <w:t xml:space="preserve"> </w:t>
      </w:r>
      <w:r w:rsidRPr="00773A51">
        <w:rPr>
          <w:rFonts w:cs="Arial"/>
          <w:spacing w:val="-2"/>
          <w:szCs w:val="28"/>
        </w:rPr>
        <w:t>the</w:t>
      </w:r>
      <w:r w:rsidRPr="00773A51">
        <w:rPr>
          <w:rFonts w:cs="Arial"/>
          <w:szCs w:val="28"/>
        </w:rPr>
        <w:t xml:space="preserve"> </w:t>
      </w:r>
      <w:r w:rsidRPr="00773A51">
        <w:rPr>
          <w:rFonts w:cs="Arial"/>
          <w:spacing w:val="-2"/>
          <w:szCs w:val="28"/>
        </w:rPr>
        <w:t>shares;</w:t>
      </w:r>
      <w:r w:rsidRPr="00773A51">
        <w:rPr>
          <w:rFonts w:cs="Arial"/>
          <w:szCs w:val="28"/>
        </w:rPr>
        <w:t xml:space="preserve"> </w:t>
      </w:r>
      <w:r w:rsidRPr="00773A51">
        <w:rPr>
          <w:rFonts w:cs="Arial"/>
          <w:spacing w:val="-2"/>
          <w:szCs w:val="28"/>
        </w:rPr>
        <w:t>or</w:t>
      </w:r>
    </w:p>
    <w:p w14:paraId="381575FD" w14:textId="3DA42F07" w:rsidR="006C22CE" w:rsidRPr="00773A51" w:rsidRDefault="003F2752" w:rsidP="003F2752">
      <w:pPr>
        <w:pStyle w:val="ListParagraph"/>
        <w:widowControl w:val="0"/>
        <w:numPr>
          <w:ilvl w:val="1"/>
          <w:numId w:val="18"/>
        </w:numPr>
        <w:tabs>
          <w:tab w:val="left" w:pos="6059"/>
          <w:tab w:val="left" w:pos="6060"/>
        </w:tabs>
        <w:autoSpaceDE w:val="0"/>
        <w:autoSpaceDN w:val="0"/>
        <w:spacing w:before="0" w:line="259" w:lineRule="auto"/>
        <w:ind w:left="1560" w:right="104"/>
        <w:jc w:val="both"/>
        <w:rPr>
          <w:rFonts w:cs="Arial"/>
          <w:szCs w:val="28"/>
        </w:rPr>
      </w:pPr>
      <w:r>
        <w:rPr>
          <w:rFonts w:cs="Arial"/>
          <w:szCs w:val="28"/>
        </w:rPr>
        <w:t xml:space="preserve"> </w:t>
      </w:r>
      <w:r w:rsidR="006C22CE" w:rsidRPr="00773A51">
        <w:rPr>
          <w:rFonts w:cs="Arial"/>
          <w:szCs w:val="28"/>
        </w:rPr>
        <w:t>has the right to appoint one or more directors to the board</w:t>
      </w:r>
      <w:r w:rsidR="006C22CE" w:rsidRPr="00773A51">
        <w:rPr>
          <w:rFonts w:cs="Arial"/>
          <w:spacing w:val="-14"/>
          <w:szCs w:val="28"/>
        </w:rPr>
        <w:t xml:space="preserve"> </w:t>
      </w:r>
      <w:r w:rsidR="006C22CE" w:rsidRPr="00773A51">
        <w:rPr>
          <w:rFonts w:cs="Arial"/>
          <w:szCs w:val="28"/>
        </w:rPr>
        <w:t>of</w:t>
      </w:r>
      <w:r w:rsidR="006C22CE" w:rsidRPr="00773A51">
        <w:rPr>
          <w:rFonts w:cs="Arial"/>
          <w:spacing w:val="-14"/>
          <w:szCs w:val="28"/>
        </w:rPr>
        <w:t xml:space="preserve"> </w:t>
      </w:r>
      <w:r w:rsidR="006C22CE" w:rsidRPr="00773A51">
        <w:rPr>
          <w:rFonts w:cs="Arial"/>
          <w:szCs w:val="28"/>
        </w:rPr>
        <w:t>the</w:t>
      </w:r>
      <w:r w:rsidR="006C22CE" w:rsidRPr="00773A51">
        <w:rPr>
          <w:rFonts w:cs="Arial"/>
          <w:spacing w:val="-14"/>
          <w:szCs w:val="28"/>
        </w:rPr>
        <w:t xml:space="preserve"> </w:t>
      </w:r>
      <w:proofErr w:type="gramStart"/>
      <w:r w:rsidR="006C22CE" w:rsidRPr="00773A51">
        <w:rPr>
          <w:rFonts w:cs="Arial"/>
          <w:szCs w:val="28"/>
        </w:rPr>
        <w:t>company;</w:t>
      </w:r>
      <w:proofErr w:type="gramEnd"/>
    </w:p>
    <w:p w14:paraId="2EB84317" w14:textId="13FF033A" w:rsidR="006C22CE" w:rsidRPr="00773A51" w:rsidRDefault="006C22CE" w:rsidP="003F2752">
      <w:pPr>
        <w:pStyle w:val="ListParagraph"/>
        <w:widowControl w:val="0"/>
        <w:numPr>
          <w:ilvl w:val="0"/>
          <w:numId w:val="18"/>
        </w:numPr>
        <w:tabs>
          <w:tab w:val="left" w:pos="5492"/>
          <w:tab w:val="left" w:pos="5493"/>
        </w:tabs>
        <w:autoSpaceDE w:val="0"/>
        <w:autoSpaceDN w:val="0"/>
        <w:spacing w:before="1"/>
        <w:jc w:val="both"/>
        <w:rPr>
          <w:rFonts w:cs="Arial"/>
          <w:szCs w:val="28"/>
        </w:rPr>
      </w:pPr>
      <w:r w:rsidRPr="00773A51">
        <w:rPr>
          <w:rFonts w:cs="Arial"/>
          <w:szCs w:val="28"/>
        </w:rPr>
        <w:t>“</w:t>
      </w:r>
      <w:proofErr w:type="gramStart"/>
      <w:r w:rsidRPr="00773A51">
        <w:rPr>
          <w:rFonts w:cs="Arial"/>
          <w:szCs w:val="28"/>
        </w:rPr>
        <w:t>connected</w:t>
      </w:r>
      <w:proofErr w:type="gramEnd"/>
      <w:r w:rsidRPr="00773A51">
        <w:rPr>
          <w:rFonts w:cs="Arial"/>
          <w:spacing w:val="-2"/>
          <w:szCs w:val="28"/>
        </w:rPr>
        <w:t xml:space="preserve"> </w:t>
      </w:r>
      <w:r w:rsidRPr="00773A51">
        <w:rPr>
          <w:rFonts w:cs="Arial"/>
          <w:szCs w:val="28"/>
        </w:rPr>
        <w:t>person”</w:t>
      </w:r>
      <w:r w:rsidRPr="00773A51">
        <w:rPr>
          <w:rFonts w:cs="Arial"/>
          <w:spacing w:val="-2"/>
          <w:szCs w:val="28"/>
        </w:rPr>
        <w:t xml:space="preserve"> </w:t>
      </w:r>
      <w:r w:rsidRPr="00773A51">
        <w:rPr>
          <w:rFonts w:cs="Arial"/>
          <w:szCs w:val="28"/>
        </w:rPr>
        <w:t>includes</w:t>
      </w:r>
      <w:r w:rsidRPr="00773A51">
        <w:rPr>
          <w:rFonts w:cs="Arial"/>
          <w:spacing w:val="-2"/>
          <w:szCs w:val="28"/>
        </w:rPr>
        <w:t xml:space="preserve"> </w:t>
      </w:r>
      <w:r w:rsidRPr="00773A51">
        <w:rPr>
          <w:rFonts w:cs="Arial"/>
          <w:szCs w:val="28"/>
        </w:rPr>
        <w:t>any</w:t>
      </w:r>
      <w:r w:rsidRPr="00773A51">
        <w:rPr>
          <w:rFonts w:cs="Arial"/>
          <w:spacing w:val="-2"/>
          <w:szCs w:val="28"/>
        </w:rPr>
        <w:t xml:space="preserve"> </w:t>
      </w:r>
      <w:r w:rsidRPr="00773A51">
        <w:rPr>
          <w:rFonts w:cs="Arial"/>
          <w:szCs w:val="28"/>
        </w:rPr>
        <w:t>person</w:t>
      </w:r>
      <w:r w:rsidRPr="00773A51">
        <w:rPr>
          <w:rFonts w:cs="Arial"/>
          <w:spacing w:val="-2"/>
          <w:szCs w:val="28"/>
        </w:rPr>
        <w:t xml:space="preserve"> </w:t>
      </w:r>
      <w:r w:rsidRPr="00773A51">
        <w:rPr>
          <w:rFonts w:cs="Arial"/>
          <w:szCs w:val="28"/>
        </w:rPr>
        <w:t>within</w:t>
      </w:r>
      <w:r w:rsidRPr="00773A51">
        <w:rPr>
          <w:rFonts w:cs="Arial"/>
          <w:spacing w:val="-2"/>
          <w:szCs w:val="28"/>
        </w:rPr>
        <w:t xml:space="preserve"> </w:t>
      </w:r>
      <w:r w:rsidRPr="00773A51">
        <w:rPr>
          <w:rFonts w:cs="Arial"/>
          <w:spacing w:val="-5"/>
          <w:szCs w:val="28"/>
        </w:rPr>
        <w:t>the</w:t>
      </w:r>
      <w:r w:rsidR="001F47C8" w:rsidRPr="00773A51">
        <w:rPr>
          <w:rFonts w:cs="Arial"/>
          <w:spacing w:val="-5"/>
          <w:szCs w:val="28"/>
        </w:rPr>
        <w:t xml:space="preserve"> </w:t>
      </w:r>
      <w:r w:rsidRPr="00773A51">
        <w:rPr>
          <w:rFonts w:cs="Arial"/>
          <w:szCs w:val="28"/>
        </w:rPr>
        <w:t>definition</w:t>
      </w:r>
      <w:r w:rsidRPr="00773A51">
        <w:rPr>
          <w:rFonts w:cs="Arial"/>
          <w:spacing w:val="-3"/>
          <w:szCs w:val="28"/>
        </w:rPr>
        <w:t xml:space="preserve"> </w:t>
      </w:r>
      <w:r w:rsidRPr="00773A51">
        <w:rPr>
          <w:rFonts w:cs="Arial"/>
          <w:szCs w:val="28"/>
        </w:rPr>
        <w:t>set</w:t>
      </w:r>
      <w:r w:rsidRPr="00773A51">
        <w:rPr>
          <w:rFonts w:cs="Arial"/>
          <w:spacing w:val="-2"/>
          <w:szCs w:val="28"/>
        </w:rPr>
        <w:t xml:space="preserve"> </w:t>
      </w:r>
      <w:r w:rsidRPr="00773A51">
        <w:rPr>
          <w:rFonts w:cs="Arial"/>
          <w:szCs w:val="28"/>
        </w:rPr>
        <w:t>out</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clause</w:t>
      </w:r>
      <w:r w:rsidRPr="00773A51">
        <w:rPr>
          <w:rFonts w:cs="Arial"/>
          <w:spacing w:val="-2"/>
          <w:szCs w:val="28"/>
        </w:rPr>
        <w:t xml:space="preserve"> </w:t>
      </w:r>
      <w:r w:rsidRPr="00773A51">
        <w:rPr>
          <w:rFonts w:cs="Arial"/>
          <w:szCs w:val="28"/>
        </w:rPr>
        <w:t>[30]</w:t>
      </w:r>
      <w:r w:rsidRPr="00773A51">
        <w:rPr>
          <w:rFonts w:cs="Arial"/>
          <w:spacing w:val="-2"/>
          <w:szCs w:val="28"/>
        </w:rPr>
        <w:t xml:space="preserve"> (Interpretation);</w:t>
      </w:r>
    </w:p>
    <w:p w14:paraId="6AD78EB0" w14:textId="54CDD838" w:rsidR="00811B00" w:rsidRPr="00773A51" w:rsidRDefault="008D41BF"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Conflicts of interest and conflicts of loyalty</w:t>
      </w:r>
    </w:p>
    <w:p w14:paraId="6FFC7996" w14:textId="2F9E66B9" w:rsidR="008D41BF" w:rsidRPr="00773A51" w:rsidRDefault="008D41BF" w:rsidP="003F2752">
      <w:pPr>
        <w:pStyle w:val="BodyText"/>
        <w:ind w:firstLine="360"/>
        <w:jc w:val="both"/>
        <w:rPr>
          <w:rFonts w:cs="Arial"/>
          <w:spacing w:val="-2"/>
          <w:szCs w:val="28"/>
        </w:rPr>
      </w:pPr>
      <w:r w:rsidRPr="00773A51">
        <w:rPr>
          <w:rFonts w:cs="Arial"/>
          <w:szCs w:val="28"/>
        </w:rPr>
        <w:t>A</w:t>
      </w:r>
      <w:r w:rsidRPr="00773A51">
        <w:rPr>
          <w:rFonts w:cs="Arial"/>
          <w:spacing w:val="-7"/>
          <w:szCs w:val="28"/>
        </w:rPr>
        <w:t xml:space="preserve"> </w:t>
      </w:r>
      <w:r w:rsidRPr="00773A51">
        <w:rPr>
          <w:rFonts w:cs="Arial"/>
          <w:szCs w:val="28"/>
        </w:rPr>
        <w:t>charity</w:t>
      </w:r>
      <w:r w:rsidRPr="00773A51">
        <w:rPr>
          <w:rFonts w:cs="Arial"/>
          <w:spacing w:val="-6"/>
          <w:szCs w:val="28"/>
        </w:rPr>
        <w:t xml:space="preserve"> </w:t>
      </w:r>
      <w:r w:rsidRPr="00773A51">
        <w:rPr>
          <w:rFonts w:cs="Arial"/>
          <w:szCs w:val="28"/>
        </w:rPr>
        <w:t>trustee</w:t>
      </w:r>
      <w:r w:rsidRPr="00773A51">
        <w:rPr>
          <w:rFonts w:cs="Arial"/>
          <w:spacing w:val="-7"/>
          <w:szCs w:val="28"/>
        </w:rPr>
        <w:t xml:space="preserve"> </w:t>
      </w:r>
      <w:r w:rsidRPr="00773A51">
        <w:rPr>
          <w:rFonts w:cs="Arial"/>
          <w:spacing w:val="-2"/>
          <w:szCs w:val="28"/>
        </w:rPr>
        <w:t>must:</w:t>
      </w:r>
    </w:p>
    <w:p w14:paraId="0976FD45" w14:textId="77777777" w:rsidR="00811B00" w:rsidRPr="00773A51" w:rsidRDefault="00811B00" w:rsidP="003F2752">
      <w:pPr>
        <w:pStyle w:val="ListParagraph"/>
        <w:widowControl w:val="0"/>
        <w:numPr>
          <w:ilvl w:val="0"/>
          <w:numId w:val="19"/>
        </w:numPr>
        <w:tabs>
          <w:tab w:val="left" w:pos="1240"/>
          <w:tab w:val="left" w:pos="1241"/>
        </w:tabs>
        <w:autoSpaceDE w:val="0"/>
        <w:autoSpaceDN w:val="0"/>
        <w:spacing w:before="0" w:line="259" w:lineRule="auto"/>
        <w:ind w:left="1276" w:right="242" w:hanging="556"/>
        <w:jc w:val="both"/>
        <w:rPr>
          <w:rFonts w:cs="Arial"/>
          <w:szCs w:val="28"/>
        </w:rPr>
      </w:pPr>
      <w:r w:rsidRPr="00773A51">
        <w:rPr>
          <w:rFonts w:cs="Arial"/>
          <w:szCs w:val="28"/>
        </w:rPr>
        <w:t>declare the nature and extent of any interest, direct or indirect, which he or she has in a proposed transaction or arrangement with the CIO or in any transaction or arrangement entered into by</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1"/>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has</w:t>
      </w:r>
      <w:r w:rsidRPr="00773A51">
        <w:rPr>
          <w:rFonts w:cs="Arial"/>
          <w:spacing w:val="-10"/>
          <w:szCs w:val="28"/>
        </w:rPr>
        <w:t xml:space="preserve"> </w:t>
      </w:r>
      <w:r w:rsidRPr="00773A51">
        <w:rPr>
          <w:rFonts w:cs="Arial"/>
          <w:szCs w:val="28"/>
        </w:rPr>
        <w:t>not</w:t>
      </w:r>
      <w:r w:rsidRPr="00773A51">
        <w:rPr>
          <w:rFonts w:cs="Arial"/>
          <w:spacing w:val="-11"/>
          <w:szCs w:val="28"/>
        </w:rPr>
        <w:t xml:space="preserve"> </w:t>
      </w:r>
      <w:r w:rsidRPr="00773A51">
        <w:rPr>
          <w:rFonts w:cs="Arial"/>
          <w:szCs w:val="28"/>
        </w:rPr>
        <w:t>previously</w:t>
      </w:r>
      <w:r w:rsidRPr="00773A51">
        <w:rPr>
          <w:rFonts w:cs="Arial"/>
          <w:spacing w:val="-10"/>
          <w:szCs w:val="28"/>
        </w:rPr>
        <w:t xml:space="preserve"> </w:t>
      </w:r>
      <w:r w:rsidRPr="00773A51">
        <w:rPr>
          <w:rFonts w:cs="Arial"/>
          <w:szCs w:val="28"/>
        </w:rPr>
        <w:t>been</w:t>
      </w:r>
      <w:r w:rsidRPr="00773A51">
        <w:rPr>
          <w:rFonts w:cs="Arial"/>
          <w:spacing w:val="-11"/>
          <w:szCs w:val="28"/>
        </w:rPr>
        <w:t xml:space="preserve"> </w:t>
      </w:r>
      <w:r w:rsidRPr="00773A51">
        <w:rPr>
          <w:rFonts w:cs="Arial"/>
          <w:szCs w:val="28"/>
        </w:rPr>
        <w:t>declared;</w:t>
      </w:r>
      <w:r w:rsidRPr="00773A51">
        <w:rPr>
          <w:rFonts w:cs="Arial"/>
          <w:spacing w:val="-10"/>
          <w:szCs w:val="28"/>
        </w:rPr>
        <w:t xml:space="preserve"> </w:t>
      </w:r>
      <w:r w:rsidRPr="00773A51">
        <w:rPr>
          <w:rFonts w:cs="Arial"/>
          <w:szCs w:val="28"/>
        </w:rPr>
        <w:t>and</w:t>
      </w:r>
    </w:p>
    <w:p w14:paraId="69E9C171" w14:textId="77777777" w:rsidR="00D01178" w:rsidRPr="00773A51" w:rsidRDefault="00D01178" w:rsidP="003F2752">
      <w:pPr>
        <w:pStyle w:val="ListParagraph"/>
        <w:widowControl w:val="0"/>
        <w:numPr>
          <w:ilvl w:val="0"/>
          <w:numId w:val="19"/>
        </w:numPr>
        <w:tabs>
          <w:tab w:val="left" w:pos="1240"/>
          <w:tab w:val="left" w:pos="1241"/>
        </w:tabs>
        <w:autoSpaceDE w:val="0"/>
        <w:autoSpaceDN w:val="0"/>
        <w:spacing w:before="0" w:line="259" w:lineRule="auto"/>
        <w:ind w:left="1276" w:right="242" w:hanging="556"/>
        <w:jc w:val="both"/>
        <w:rPr>
          <w:rFonts w:cs="Arial"/>
          <w:szCs w:val="28"/>
        </w:rPr>
      </w:pPr>
      <w:r w:rsidRPr="00773A51">
        <w:rPr>
          <w:rFonts w:cs="Arial"/>
          <w:spacing w:val="-2"/>
          <w:szCs w:val="28"/>
        </w:rPr>
        <w:t>absent</w:t>
      </w:r>
      <w:r w:rsidRPr="00773A51">
        <w:rPr>
          <w:rFonts w:cs="Arial"/>
          <w:spacing w:val="-5"/>
          <w:szCs w:val="28"/>
        </w:rPr>
        <w:t xml:space="preserve"> </w:t>
      </w:r>
      <w:r w:rsidRPr="00773A51">
        <w:rPr>
          <w:rFonts w:cs="Arial"/>
          <w:spacing w:val="-2"/>
          <w:szCs w:val="28"/>
        </w:rPr>
        <w:t>himself</w:t>
      </w:r>
      <w:r w:rsidRPr="00773A51">
        <w:rPr>
          <w:rFonts w:cs="Arial"/>
          <w:spacing w:val="-5"/>
          <w:szCs w:val="28"/>
        </w:rPr>
        <w:t xml:space="preserve"> </w:t>
      </w:r>
      <w:r w:rsidRPr="00773A51">
        <w:rPr>
          <w:rFonts w:cs="Arial"/>
          <w:spacing w:val="-2"/>
          <w:szCs w:val="28"/>
        </w:rPr>
        <w:t>or</w:t>
      </w:r>
      <w:r w:rsidRPr="00773A51">
        <w:rPr>
          <w:rFonts w:cs="Arial"/>
          <w:spacing w:val="-5"/>
          <w:szCs w:val="28"/>
        </w:rPr>
        <w:t xml:space="preserve"> </w:t>
      </w:r>
      <w:r w:rsidRPr="00773A51">
        <w:rPr>
          <w:rFonts w:cs="Arial"/>
          <w:spacing w:val="-2"/>
          <w:szCs w:val="28"/>
        </w:rPr>
        <w:t>herself</w:t>
      </w:r>
      <w:r w:rsidRPr="00773A51">
        <w:rPr>
          <w:rFonts w:cs="Arial"/>
          <w:spacing w:val="-5"/>
          <w:szCs w:val="28"/>
        </w:rPr>
        <w:t xml:space="preserve"> </w:t>
      </w:r>
      <w:r w:rsidRPr="00773A51">
        <w:rPr>
          <w:rFonts w:cs="Arial"/>
          <w:spacing w:val="-2"/>
          <w:szCs w:val="28"/>
        </w:rPr>
        <w:t>from</w:t>
      </w:r>
      <w:r w:rsidRPr="00773A51">
        <w:rPr>
          <w:rFonts w:cs="Arial"/>
          <w:spacing w:val="-5"/>
          <w:szCs w:val="28"/>
        </w:rPr>
        <w:t xml:space="preserve"> </w:t>
      </w:r>
      <w:r w:rsidRPr="00773A51">
        <w:rPr>
          <w:rFonts w:cs="Arial"/>
          <w:spacing w:val="-2"/>
          <w:szCs w:val="28"/>
        </w:rPr>
        <w:t>any</w:t>
      </w:r>
      <w:r w:rsidRPr="00773A51">
        <w:rPr>
          <w:rFonts w:cs="Arial"/>
          <w:spacing w:val="-5"/>
          <w:szCs w:val="28"/>
        </w:rPr>
        <w:t xml:space="preserve"> </w:t>
      </w:r>
      <w:r w:rsidRPr="00773A51">
        <w:rPr>
          <w:rFonts w:cs="Arial"/>
          <w:spacing w:val="-2"/>
          <w:szCs w:val="28"/>
        </w:rPr>
        <w:t>discussions</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 xml:space="preserve">charity </w:t>
      </w:r>
      <w:r w:rsidRPr="00773A51">
        <w:rPr>
          <w:rFonts w:cs="Arial"/>
          <w:szCs w:val="28"/>
        </w:rPr>
        <w:t>trustees</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which</w:t>
      </w:r>
      <w:r w:rsidRPr="00773A51">
        <w:rPr>
          <w:rFonts w:cs="Arial"/>
          <w:spacing w:val="-11"/>
          <w:szCs w:val="28"/>
        </w:rPr>
        <w:t xml:space="preserve"> </w:t>
      </w:r>
      <w:r w:rsidRPr="00773A51">
        <w:rPr>
          <w:rFonts w:cs="Arial"/>
          <w:szCs w:val="28"/>
        </w:rPr>
        <w:t>it</w:t>
      </w:r>
      <w:r w:rsidRPr="00773A51">
        <w:rPr>
          <w:rFonts w:cs="Arial"/>
          <w:spacing w:val="-10"/>
          <w:szCs w:val="28"/>
        </w:rPr>
        <w:t xml:space="preserve"> </w:t>
      </w:r>
      <w:r w:rsidRPr="00773A51">
        <w:rPr>
          <w:rFonts w:cs="Arial"/>
          <w:szCs w:val="28"/>
        </w:rPr>
        <w:t>is</w:t>
      </w:r>
      <w:r w:rsidRPr="00773A51">
        <w:rPr>
          <w:rFonts w:cs="Arial"/>
          <w:spacing w:val="-11"/>
          <w:szCs w:val="28"/>
        </w:rPr>
        <w:t xml:space="preserve"> </w:t>
      </w:r>
      <w:r w:rsidRPr="00773A51">
        <w:rPr>
          <w:rFonts w:cs="Arial"/>
          <w:szCs w:val="28"/>
        </w:rPr>
        <w:t>possible</w:t>
      </w:r>
      <w:r w:rsidRPr="00773A51">
        <w:rPr>
          <w:rFonts w:cs="Arial"/>
          <w:spacing w:val="-10"/>
          <w:szCs w:val="28"/>
        </w:rPr>
        <w:t xml:space="preserve"> </w:t>
      </w:r>
      <w:r w:rsidRPr="00773A51">
        <w:rPr>
          <w:rFonts w:cs="Arial"/>
          <w:szCs w:val="28"/>
        </w:rPr>
        <w:t>that</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conflict</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interest</w:t>
      </w:r>
      <w:r w:rsidRPr="00773A51">
        <w:rPr>
          <w:rFonts w:cs="Arial"/>
          <w:spacing w:val="-10"/>
          <w:szCs w:val="28"/>
        </w:rPr>
        <w:t xml:space="preserve"> </w:t>
      </w:r>
      <w:r w:rsidRPr="00773A51">
        <w:rPr>
          <w:rFonts w:cs="Arial"/>
          <w:szCs w:val="28"/>
        </w:rPr>
        <w:t xml:space="preserve">will arise between his or her duty to act solely in the interests of the </w:t>
      </w:r>
      <w:r w:rsidRPr="00773A51">
        <w:rPr>
          <w:rFonts w:cs="Arial"/>
          <w:spacing w:val="-2"/>
          <w:szCs w:val="28"/>
        </w:rPr>
        <w:t>CIO</w:t>
      </w:r>
      <w:r w:rsidRPr="00773A51">
        <w:rPr>
          <w:rFonts w:cs="Arial"/>
          <w:spacing w:val="-5"/>
          <w:szCs w:val="28"/>
        </w:rPr>
        <w:t xml:space="preserve"> </w:t>
      </w:r>
      <w:r w:rsidRPr="00773A51">
        <w:rPr>
          <w:rFonts w:cs="Arial"/>
          <w:spacing w:val="-2"/>
          <w:szCs w:val="28"/>
        </w:rPr>
        <w:t>and</w:t>
      </w:r>
      <w:r w:rsidRPr="00773A51">
        <w:rPr>
          <w:rFonts w:cs="Arial"/>
          <w:spacing w:val="-5"/>
          <w:szCs w:val="28"/>
        </w:rPr>
        <w:t xml:space="preserve"> </w:t>
      </w:r>
      <w:r w:rsidRPr="00773A51">
        <w:rPr>
          <w:rFonts w:cs="Arial"/>
          <w:spacing w:val="-2"/>
          <w:szCs w:val="28"/>
        </w:rPr>
        <w:t>any</w:t>
      </w:r>
      <w:r w:rsidRPr="00773A51">
        <w:rPr>
          <w:rFonts w:cs="Arial"/>
          <w:spacing w:val="-5"/>
          <w:szCs w:val="28"/>
        </w:rPr>
        <w:t xml:space="preserve"> </w:t>
      </w:r>
      <w:r w:rsidRPr="00773A51">
        <w:rPr>
          <w:rFonts w:cs="Arial"/>
          <w:spacing w:val="-2"/>
          <w:szCs w:val="28"/>
        </w:rPr>
        <w:t>personal</w:t>
      </w:r>
      <w:r w:rsidRPr="00773A51">
        <w:rPr>
          <w:rFonts w:cs="Arial"/>
          <w:spacing w:val="-5"/>
          <w:szCs w:val="28"/>
        </w:rPr>
        <w:t xml:space="preserve"> </w:t>
      </w:r>
      <w:r w:rsidRPr="00773A51">
        <w:rPr>
          <w:rFonts w:cs="Arial"/>
          <w:spacing w:val="-2"/>
          <w:szCs w:val="28"/>
        </w:rPr>
        <w:t>interest</w:t>
      </w:r>
      <w:r w:rsidRPr="00773A51">
        <w:rPr>
          <w:rFonts w:cs="Arial"/>
          <w:spacing w:val="-5"/>
          <w:szCs w:val="28"/>
        </w:rPr>
        <w:t xml:space="preserve"> </w:t>
      </w:r>
      <w:r w:rsidRPr="00773A51">
        <w:rPr>
          <w:rFonts w:cs="Arial"/>
          <w:spacing w:val="-2"/>
          <w:szCs w:val="28"/>
        </w:rPr>
        <w:t>(including</w:t>
      </w:r>
      <w:r w:rsidRPr="00773A51">
        <w:rPr>
          <w:rFonts w:cs="Arial"/>
          <w:spacing w:val="-5"/>
          <w:szCs w:val="28"/>
        </w:rPr>
        <w:t xml:space="preserve"> </w:t>
      </w:r>
      <w:r w:rsidRPr="00773A51">
        <w:rPr>
          <w:rFonts w:cs="Arial"/>
          <w:spacing w:val="-2"/>
          <w:szCs w:val="28"/>
        </w:rPr>
        <w:t>but</w:t>
      </w:r>
      <w:r w:rsidRPr="00773A51">
        <w:rPr>
          <w:rFonts w:cs="Arial"/>
          <w:spacing w:val="-5"/>
          <w:szCs w:val="28"/>
        </w:rPr>
        <w:t xml:space="preserve"> </w:t>
      </w:r>
      <w:r w:rsidRPr="00773A51">
        <w:rPr>
          <w:rFonts w:cs="Arial"/>
          <w:spacing w:val="-2"/>
          <w:szCs w:val="28"/>
        </w:rPr>
        <w:t>not</w:t>
      </w:r>
      <w:r w:rsidRPr="00773A51">
        <w:rPr>
          <w:rFonts w:cs="Arial"/>
          <w:spacing w:val="-5"/>
          <w:szCs w:val="28"/>
        </w:rPr>
        <w:t xml:space="preserve"> </w:t>
      </w:r>
      <w:r w:rsidRPr="00773A51">
        <w:rPr>
          <w:rFonts w:cs="Arial"/>
          <w:spacing w:val="-2"/>
          <w:szCs w:val="28"/>
        </w:rPr>
        <w:t>limited</w:t>
      </w:r>
      <w:r w:rsidRPr="00773A51">
        <w:rPr>
          <w:rFonts w:cs="Arial"/>
          <w:spacing w:val="-5"/>
          <w:szCs w:val="28"/>
        </w:rPr>
        <w:t xml:space="preserve"> </w:t>
      </w:r>
      <w:r w:rsidRPr="00773A51">
        <w:rPr>
          <w:rFonts w:cs="Arial"/>
          <w:spacing w:val="-2"/>
          <w:szCs w:val="28"/>
        </w:rPr>
        <w:t>to</w:t>
      </w:r>
      <w:r w:rsidRPr="00773A51">
        <w:rPr>
          <w:rFonts w:cs="Arial"/>
          <w:spacing w:val="-5"/>
          <w:szCs w:val="28"/>
        </w:rPr>
        <w:t xml:space="preserve"> </w:t>
      </w:r>
      <w:r w:rsidRPr="00773A51">
        <w:rPr>
          <w:rFonts w:cs="Arial"/>
          <w:spacing w:val="-2"/>
          <w:szCs w:val="28"/>
        </w:rPr>
        <w:t xml:space="preserve">any </w:t>
      </w:r>
      <w:r w:rsidRPr="00773A51">
        <w:rPr>
          <w:rFonts w:cs="Arial"/>
          <w:szCs w:val="28"/>
        </w:rPr>
        <w:t>financial</w:t>
      </w:r>
      <w:r w:rsidRPr="00773A51">
        <w:rPr>
          <w:rFonts w:cs="Arial"/>
          <w:spacing w:val="-14"/>
          <w:szCs w:val="28"/>
        </w:rPr>
        <w:t xml:space="preserve"> </w:t>
      </w:r>
      <w:r w:rsidRPr="00773A51">
        <w:rPr>
          <w:rFonts w:cs="Arial"/>
          <w:szCs w:val="28"/>
        </w:rPr>
        <w:t>interest).</w:t>
      </w:r>
    </w:p>
    <w:p w14:paraId="280E33BD" w14:textId="77777777" w:rsidR="00C522E8" w:rsidRPr="00773A51" w:rsidRDefault="00C522E8" w:rsidP="003F2752">
      <w:pPr>
        <w:pStyle w:val="BodyText"/>
        <w:spacing w:before="3" w:line="259" w:lineRule="auto"/>
        <w:ind w:left="426"/>
        <w:jc w:val="both"/>
        <w:rPr>
          <w:rFonts w:cs="Arial"/>
          <w:szCs w:val="28"/>
        </w:rPr>
      </w:pPr>
      <w:r w:rsidRPr="00773A51">
        <w:rPr>
          <w:rFonts w:cs="Arial"/>
          <w:szCs w:val="28"/>
        </w:rPr>
        <w:t>Any charity trustee absenting himself or herself from any discussions in accordance with this clause must not vote or be counted as part of the quorum</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decision</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on</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matter.</w:t>
      </w:r>
    </w:p>
    <w:p w14:paraId="7C6A9976" w14:textId="77777777" w:rsidR="005D1DBF" w:rsidRPr="00773A51" w:rsidRDefault="005D1DBF" w:rsidP="003F2752">
      <w:pPr>
        <w:pStyle w:val="ListParagraph"/>
        <w:widowControl w:val="0"/>
        <w:numPr>
          <w:ilvl w:val="0"/>
          <w:numId w:val="14"/>
        </w:numPr>
        <w:tabs>
          <w:tab w:val="left" w:pos="4075"/>
          <w:tab w:val="left" w:pos="4076"/>
        </w:tabs>
        <w:autoSpaceDE w:val="0"/>
        <w:autoSpaceDN w:val="0"/>
        <w:spacing w:before="0" w:line="259" w:lineRule="auto"/>
        <w:ind w:right="249"/>
        <w:jc w:val="both"/>
        <w:rPr>
          <w:rFonts w:cs="Arial"/>
          <w:b/>
          <w:bCs/>
          <w:szCs w:val="28"/>
        </w:rPr>
      </w:pPr>
      <w:r w:rsidRPr="00773A51">
        <w:rPr>
          <w:rFonts w:cs="Arial"/>
          <w:b/>
          <w:bCs/>
          <w:szCs w:val="28"/>
        </w:rPr>
        <w:t>Liability</w:t>
      </w:r>
      <w:r w:rsidRPr="00773A51">
        <w:rPr>
          <w:rFonts w:cs="Arial"/>
          <w:b/>
          <w:bCs/>
          <w:spacing w:val="-8"/>
          <w:szCs w:val="28"/>
        </w:rPr>
        <w:t xml:space="preserve"> </w:t>
      </w:r>
      <w:r w:rsidRPr="00773A51">
        <w:rPr>
          <w:rFonts w:cs="Arial"/>
          <w:b/>
          <w:bCs/>
          <w:szCs w:val="28"/>
        </w:rPr>
        <w:t>of</w:t>
      </w:r>
      <w:r w:rsidRPr="00773A51">
        <w:rPr>
          <w:rFonts w:cs="Arial"/>
          <w:b/>
          <w:bCs/>
          <w:spacing w:val="-8"/>
          <w:szCs w:val="28"/>
        </w:rPr>
        <w:t xml:space="preserve"> </w:t>
      </w:r>
      <w:r w:rsidRPr="00773A51">
        <w:rPr>
          <w:rFonts w:cs="Arial"/>
          <w:b/>
          <w:bCs/>
          <w:szCs w:val="28"/>
        </w:rPr>
        <w:t>members</w:t>
      </w:r>
      <w:r w:rsidRPr="00773A51">
        <w:rPr>
          <w:rFonts w:cs="Arial"/>
          <w:b/>
          <w:bCs/>
          <w:spacing w:val="-8"/>
          <w:szCs w:val="28"/>
        </w:rPr>
        <w:t xml:space="preserve"> </w:t>
      </w:r>
      <w:r w:rsidRPr="00773A51">
        <w:rPr>
          <w:rFonts w:cs="Arial"/>
          <w:b/>
          <w:bCs/>
          <w:szCs w:val="28"/>
        </w:rPr>
        <w:t>to</w:t>
      </w:r>
      <w:r w:rsidRPr="00773A51">
        <w:rPr>
          <w:rFonts w:cs="Arial"/>
          <w:b/>
          <w:bCs/>
          <w:spacing w:val="-8"/>
          <w:szCs w:val="28"/>
        </w:rPr>
        <w:t xml:space="preserve"> </w:t>
      </w:r>
      <w:r w:rsidRPr="00773A51">
        <w:rPr>
          <w:rFonts w:cs="Arial"/>
          <w:b/>
          <w:bCs/>
          <w:szCs w:val="28"/>
        </w:rPr>
        <w:t>contribute</w:t>
      </w:r>
      <w:r w:rsidRPr="00773A51">
        <w:rPr>
          <w:rFonts w:cs="Arial"/>
          <w:b/>
          <w:bCs/>
          <w:spacing w:val="-8"/>
          <w:szCs w:val="28"/>
        </w:rPr>
        <w:t xml:space="preserve"> </w:t>
      </w:r>
      <w:r w:rsidRPr="00773A51">
        <w:rPr>
          <w:rFonts w:cs="Arial"/>
          <w:b/>
          <w:bCs/>
          <w:szCs w:val="28"/>
        </w:rPr>
        <w:t>to</w:t>
      </w:r>
      <w:r w:rsidRPr="00773A51">
        <w:rPr>
          <w:rFonts w:cs="Arial"/>
          <w:b/>
          <w:bCs/>
          <w:spacing w:val="-8"/>
          <w:szCs w:val="28"/>
        </w:rPr>
        <w:t xml:space="preserve"> </w:t>
      </w:r>
      <w:r w:rsidRPr="00773A51">
        <w:rPr>
          <w:rFonts w:cs="Arial"/>
          <w:b/>
          <w:bCs/>
          <w:szCs w:val="28"/>
        </w:rPr>
        <w:t>the</w:t>
      </w:r>
      <w:r w:rsidRPr="00773A51">
        <w:rPr>
          <w:rFonts w:cs="Arial"/>
          <w:b/>
          <w:bCs/>
          <w:spacing w:val="-8"/>
          <w:szCs w:val="28"/>
        </w:rPr>
        <w:t xml:space="preserve"> </w:t>
      </w:r>
      <w:r w:rsidRPr="00773A51">
        <w:rPr>
          <w:rFonts w:cs="Arial"/>
          <w:b/>
          <w:bCs/>
          <w:szCs w:val="28"/>
        </w:rPr>
        <w:t>assets</w:t>
      </w:r>
      <w:r w:rsidRPr="00773A51">
        <w:rPr>
          <w:rFonts w:cs="Arial"/>
          <w:b/>
          <w:bCs/>
          <w:spacing w:val="-8"/>
          <w:szCs w:val="28"/>
        </w:rPr>
        <w:t xml:space="preserve"> </w:t>
      </w:r>
      <w:r w:rsidRPr="00773A51">
        <w:rPr>
          <w:rFonts w:cs="Arial"/>
          <w:b/>
          <w:bCs/>
          <w:szCs w:val="28"/>
        </w:rPr>
        <w:t>of</w:t>
      </w:r>
      <w:r w:rsidRPr="00773A51">
        <w:rPr>
          <w:rFonts w:cs="Arial"/>
          <w:b/>
          <w:bCs/>
          <w:spacing w:val="-8"/>
          <w:szCs w:val="28"/>
        </w:rPr>
        <w:t xml:space="preserve"> </w:t>
      </w:r>
      <w:r w:rsidRPr="00773A51">
        <w:rPr>
          <w:rFonts w:cs="Arial"/>
          <w:b/>
          <w:bCs/>
          <w:szCs w:val="28"/>
        </w:rPr>
        <w:t>the</w:t>
      </w:r>
      <w:r w:rsidRPr="00773A51">
        <w:rPr>
          <w:rFonts w:cs="Arial"/>
          <w:b/>
          <w:bCs/>
          <w:spacing w:val="-8"/>
          <w:szCs w:val="28"/>
        </w:rPr>
        <w:t xml:space="preserve"> </w:t>
      </w:r>
      <w:r w:rsidRPr="00773A51">
        <w:rPr>
          <w:rFonts w:cs="Arial"/>
          <w:b/>
          <w:bCs/>
          <w:szCs w:val="28"/>
        </w:rPr>
        <w:t>CIO</w:t>
      </w:r>
      <w:r w:rsidRPr="00773A51">
        <w:rPr>
          <w:rFonts w:cs="Arial"/>
          <w:b/>
          <w:bCs/>
          <w:spacing w:val="-8"/>
          <w:szCs w:val="28"/>
        </w:rPr>
        <w:t xml:space="preserve"> </w:t>
      </w:r>
      <w:r w:rsidRPr="00773A51">
        <w:rPr>
          <w:rFonts w:cs="Arial"/>
          <w:b/>
          <w:bCs/>
          <w:szCs w:val="28"/>
        </w:rPr>
        <w:t>if</w:t>
      </w:r>
      <w:r w:rsidRPr="00773A51">
        <w:rPr>
          <w:rFonts w:cs="Arial"/>
          <w:b/>
          <w:bCs/>
          <w:spacing w:val="-8"/>
          <w:szCs w:val="28"/>
        </w:rPr>
        <w:t xml:space="preserve"> </w:t>
      </w:r>
      <w:r w:rsidRPr="00773A51">
        <w:rPr>
          <w:rFonts w:cs="Arial"/>
          <w:b/>
          <w:bCs/>
          <w:szCs w:val="28"/>
        </w:rPr>
        <w:t>it is wound up</w:t>
      </w:r>
    </w:p>
    <w:p w14:paraId="208E3430" w14:textId="77777777" w:rsidR="005D1DBF" w:rsidRPr="00773A51" w:rsidRDefault="005D1DBF" w:rsidP="005D1DBF">
      <w:pPr>
        <w:pStyle w:val="BodyText"/>
        <w:spacing w:before="217"/>
        <w:ind w:left="360"/>
        <w:rPr>
          <w:rFonts w:cs="Arial"/>
          <w:szCs w:val="28"/>
        </w:rPr>
      </w:pPr>
      <w:r w:rsidRPr="00773A51">
        <w:rPr>
          <w:rFonts w:cs="Arial"/>
          <w:szCs w:val="28"/>
        </w:rPr>
        <w:lastRenderedPageBreak/>
        <w:t>Option</w:t>
      </w:r>
      <w:r w:rsidRPr="00773A51">
        <w:rPr>
          <w:rFonts w:cs="Arial"/>
          <w:spacing w:val="4"/>
          <w:szCs w:val="28"/>
        </w:rPr>
        <w:t xml:space="preserve"> </w:t>
      </w:r>
      <w:r w:rsidRPr="00773A51">
        <w:rPr>
          <w:rFonts w:cs="Arial"/>
          <w:spacing w:val="-10"/>
          <w:szCs w:val="28"/>
        </w:rPr>
        <w:t>1</w:t>
      </w:r>
    </w:p>
    <w:p w14:paraId="0A74D3B5" w14:textId="77777777" w:rsidR="005D1DBF" w:rsidRPr="00773A51" w:rsidRDefault="005D1DBF" w:rsidP="003F2752">
      <w:pPr>
        <w:pStyle w:val="BodyText"/>
        <w:spacing w:line="259" w:lineRule="auto"/>
        <w:ind w:left="360" w:right="293"/>
        <w:jc w:val="both"/>
        <w:rPr>
          <w:rFonts w:cs="Arial"/>
          <w:szCs w:val="28"/>
        </w:rPr>
      </w:pPr>
      <w:r w:rsidRPr="00773A51">
        <w:rPr>
          <w:rFonts w:cs="Arial"/>
          <w:szCs w:val="28"/>
        </w:rPr>
        <w:t>If the CIO is wound up, the members of the CIO have no liability to contribute</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its</w:t>
      </w:r>
      <w:r w:rsidRPr="00773A51">
        <w:rPr>
          <w:rFonts w:cs="Arial"/>
          <w:spacing w:val="-4"/>
          <w:szCs w:val="28"/>
        </w:rPr>
        <w:t xml:space="preserve"> </w:t>
      </w:r>
      <w:r w:rsidRPr="00773A51">
        <w:rPr>
          <w:rFonts w:cs="Arial"/>
          <w:szCs w:val="28"/>
        </w:rPr>
        <w:t>assets</w:t>
      </w:r>
      <w:r w:rsidRPr="00773A51">
        <w:rPr>
          <w:rFonts w:cs="Arial"/>
          <w:spacing w:val="-4"/>
          <w:szCs w:val="28"/>
        </w:rPr>
        <w:t xml:space="preserve"> </w:t>
      </w:r>
      <w:r w:rsidRPr="00773A51">
        <w:rPr>
          <w:rFonts w:cs="Arial"/>
          <w:szCs w:val="28"/>
        </w:rPr>
        <w:t>and</w:t>
      </w:r>
      <w:r w:rsidRPr="00773A51">
        <w:rPr>
          <w:rFonts w:cs="Arial"/>
          <w:spacing w:val="-4"/>
          <w:szCs w:val="28"/>
        </w:rPr>
        <w:t xml:space="preserve"> </w:t>
      </w:r>
      <w:r w:rsidRPr="00773A51">
        <w:rPr>
          <w:rFonts w:cs="Arial"/>
          <w:szCs w:val="28"/>
        </w:rPr>
        <w:t>no</w:t>
      </w:r>
      <w:r w:rsidRPr="00773A51">
        <w:rPr>
          <w:rFonts w:cs="Arial"/>
          <w:spacing w:val="-4"/>
          <w:szCs w:val="28"/>
        </w:rPr>
        <w:t xml:space="preserve"> </w:t>
      </w:r>
      <w:r w:rsidRPr="00773A51">
        <w:rPr>
          <w:rFonts w:cs="Arial"/>
          <w:szCs w:val="28"/>
        </w:rPr>
        <w:t>personal</w:t>
      </w:r>
      <w:r w:rsidRPr="00773A51">
        <w:rPr>
          <w:rFonts w:cs="Arial"/>
          <w:spacing w:val="-4"/>
          <w:szCs w:val="28"/>
        </w:rPr>
        <w:t xml:space="preserve"> </w:t>
      </w:r>
      <w:r w:rsidRPr="00773A51">
        <w:rPr>
          <w:rFonts w:cs="Arial"/>
          <w:szCs w:val="28"/>
        </w:rPr>
        <w:t>responsibility</w:t>
      </w:r>
      <w:r w:rsidRPr="00773A51">
        <w:rPr>
          <w:rFonts w:cs="Arial"/>
          <w:spacing w:val="-4"/>
          <w:szCs w:val="28"/>
        </w:rPr>
        <w:t xml:space="preserve"> </w:t>
      </w:r>
      <w:r w:rsidRPr="00773A51">
        <w:rPr>
          <w:rFonts w:cs="Arial"/>
          <w:szCs w:val="28"/>
        </w:rPr>
        <w:t>for</w:t>
      </w:r>
      <w:r w:rsidRPr="00773A51">
        <w:rPr>
          <w:rFonts w:cs="Arial"/>
          <w:spacing w:val="-4"/>
          <w:szCs w:val="28"/>
        </w:rPr>
        <w:t xml:space="preserve"> </w:t>
      </w:r>
      <w:r w:rsidRPr="00773A51">
        <w:rPr>
          <w:rFonts w:cs="Arial"/>
          <w:szCs w:val="28"/>
        </w:rPr>
        <w:t>settling</w:t>
      </w:r>
      <w:r w:rsidRPr="00773A51">
        <w:rPr>
          <w:rFonts w:cs="Arial"/>
          <w:spacing w:val="-4"/>
          <w:szCs w:val="28"/>
        </w:rPr>
        <w:t xml:space="preserve"> </w:t>
      </w:r>
      <w:r w:rsidRPr="00773A51">
        <w:rPr>
          <w:rFonts w:cs="Arial"/>
          <w:szCs w:val="28"/>
        </w:rPr>
        <w:t>its debts</w:t>
      </w:r>
      <w:r w:rsidRPr="00773A51">
        <w:rPr>
          <w:rFonts w:cs="Arial"/>
          <w:spacing w:val="-14"/>
          <w:szCs w:val="28"/>
        </w:rPr>
        <w:t xml:space="preserve"> </w:t>
      </w:r>
      <w:r w:rsidRPr="00773A51">
        <w:rPr>
          <w:rFonts w:cs="Arial"/>
          <w:szCs w:val="28"/>
        </w:rPr>
        <w:t>and</w:t>
      </w:r>
      <w:r w:rsidRPr="00773A51">
        <w:rPr>
          <w:rFonts w:cs="Arial"/>
          <w:spacing w:val="-14"/>
          <w:szCs w:val="28"/>
        </w:rPr>
        <w:t xml:space="preserve"> </w:t>
      </w:r>
      <w:r w:rsidRPr="00773A51">
        <w:rPr>
          <w:rFonts w:cs="Arial"/>
          <w:szCs w:val="28"/>
        </w:rPr>
        <w:t>liabilities.</w:t>
      </w:r>
    </w:p>
    <w:p w14:paraId="4363DC2E" w14:textId="77777777" w:rsidR="00E44ADF" w:rsidRPr="00773A51" w:rsidRDefault="00E44ADF" w:rsidP="003F2752">
      <w:pPr>
        <w:pStyle w:val="BodyText"/>
        <w:spacing w:line="259" w:lineRule="auto"/>
        <w:ind w:left="360" w:right="293"/>
        <w:jc w:val="both"/>
        <w:rPr>
          <w:rFonts w:cs="Arial"/>
          <w:szCs w:val="28"/>
        </w:rPr>
      </w:pPr>
      <w:r w:rsidRPr="00773A51">
        <w:rPr>
          <w:rFonts w:cs="Arial"/>
          <w:szCs w:val="28"/>
        </w:rPr>
        <w:t>Option</w:t>
      </w:r>
      <w:r w:rsidRPr="00773A51">
        <w:rPr>
          <w:rFonts w:cs="Arial"/>
          <w:spacing w:val="4"/>
          <w:szCs w:val="28"/>
        </w:rPr>
        <w:t xml:space="preserve"> </w:t>
      </w:r>
      <w:r w:rsidRPr="00773A51">
        <w:rPr>
          <w:rFonts w:cs="Arial"/>
          <w:spacing w:val="-10"/>
          <w:szCs w:val="28"/>
        </w:rPr>
        <w:t>2</w:t>
      </w:r>
    </w:p>
    <w:p w14:paraId="392A0C25" w14:textId="3723B409" w:rsidR="00950CE8" w:rsidRPr="00773A51" w:rsidRDefault="00950CE8" w:rsidP="003F2752">
      <w:pPr>
        <w:pStyle w:val="ListParagraph"/>
        <w:widowControl w:val="0"/>
        <w:numPr>
          <w:ilvl w:val="0"/>
          <w:numId w:val="20"/>
        </w:numPr>
        <w:tabs>
          <w:tab w:val="left" w:pos="1134"/>
        </w:tabs>
        <w:autoSpaceDE w:val="0"/>
        <w:autoSpaceDN w:val="0"/>
        <w:spacing w:before="0" w:line="259" w:lineRule="auto"/>
        <w:ind w:left="993" w:right="204" w:hanging="556"/>
        <w:jc w:val="both"/>
        <w:rPr>
          <w:rFonts w:cs="Arial"/>
          <w:szCs w:val="28"/>
        </w:rPr>
      </w:pPr>
      <w:r w:rsidRPr="00773A51">
        <w:rPr>
          <w:rFonts w:cs="Arial"/>
          <w:szCs w:val="28"/>
        </w:rPr>
        <w:t>If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1"/>
          <w:szCs w:val="28"/>
        </w:rPr>
        <w:t xml:space="preserve"> </w:t>
      </w:r>
      <w:r w:rsidRPr="00773A51">
        <w:rPr>
          <w:rFonts w:cs="Arial"/>
          <w:szCs w:val="28"/>
        </w:rPr>
        <w:t>is</w:t>
      </w:r>
      <w:r w:rsidRPr="00773A51">
        <w:rPr>
          <w:rFonts w:cs="Arial"/>
          <w:spacing w:val="-10"/>
          <w:szCs w:val="28"/>
        </w:rPr>
        <w:t xml:space="preserve"> </w:t>
      </w:r>
      <w:r w:rsidRPr="00773A51">
        <w:rPr>
          <w:rFonts w:cs="Arial"/>
          <w:szCs w:val="28"/>
        </w:rPr>
        <w:t>wound</w:t>
      </w:r>
      <w:r w:rsidRPr="00773A51">
        <w:rPr>
          <w:rFonts w:cs="Arial"/>
          <w:spacing w:val="-11"/>
          <w:szCs w:val="28"/>
        </w:rPr>
        <w:t xml:space="preserve"> </w:t>
      </w:r>
      <w:r w:rsidRPr="00773A51">
        <w:rPr>
          <w:rFonts w:cs="Arial"/>
          <w:szCs w:val="28"/>
        </w:rPr>
        <w:t>up,</w:t>
      </w:r>
      <w:r w:rsidRPr="00773A51">
        <w:rPr>
          <w:rFonts w:cs="Arial"/>
          <w:spacing w:val="-10"/>
          <w:szCs w:val="28"/>
        </w:rPr>
        <w:t xml:space="preserve"> </w:t>
      </w:r>
      <w:r w:rsidRPr="00773A51">
        <w:rPr>
          <w:rFonts w:cs="Arial"/>
          <w:szCs w:val="28"/>
        </w:rPr>
        <w:t>each</w:t>
      </w:r>
      <w:r w:rsidRPr="00773A51">
        <w:rPr>
          <w:rFonts w:cs="Arial"/>
          <w:spacing w:val="-11"/>
          <w:szCs w:val="28"/>
        </w:rPr>
        <w:t xml:space="preserve"> </w:t>
      </w:r>
      <w:r w:rsidRPr="00773A51">
        <w:rPr>
          <w:rFonts w:cs="Arial"/>
          <w:szCs w:val="28"/>
        </w:rPr>
        <w:t>member</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is</w:t>
      </w:r>
      <w:r w:rsidRPr="00773A51">
        <w:rPr>
          <w:rFonts w:cs="Arial"/>
          <w:spacing w:val="-11"/>
          <w:szCs w:val="28"/>
        </w:rPr>
        <w:t xml:space="preserve"> </w:t>
      </w:r>
      <w:r w:rsidRPr="00773A51">
        <w:rPr>
          <w:rFonts w:cs="Arial"/>
          <w:szCs w:val="28"/>
        </w:rPr>
        <w:t>liable</w:t>
      </w:r>
      <w:r w:rsidRPr="00773A51">
        <w:rPr>
          <w:rFonts w:cs="Arial"/>
          <w:spacing w:val="-10"/>
          <w:szCs w:val="28"/>
        </w:rPr>
        <w:t xml:space="preserve"> </w:t>
      </w:r>
      <w:r w:rsidRPr="00773A51">
        <w:rPr>
          <w:rFonts w:cs="Arial"/>
          <w:szCs w:val="28"/>
        </w:rPr>
        <w:t>to contribute to the assets of the CIO such amount (but not more than</w:t>
      </w:r>
      <w:r w:rsidRPr="00773A51">
        <w:rPr>
          <w:rFonts w:cs="Arial"/>
          <w:spacing w:val="-2"/>
          <w:szCs w:val="28"/>
        </w:rPr>
        <w:t xml:space="preserve"> </w:t>
      </w:r>
      <w:r w:rsidRPr="00773A51">
        <w:rPr>
          <w:rFonts w:cs="Arial"/>
          <w:szCs w:val="28"/>
        </w:rPr>
        <w:t>£[…])</w:t>
      </w:r>
      <w:r w:rsidRPr="00773A51">
        <w:rPr>
          <w:rFonts w:cs="Arial"/>
          <w:spacing w:val="-2"/>
          <w:szCs w:val="28"/>
        </w:rPr>
        <w:t xml:space="preserve"> </w:t>
      </w:r>
      <w:r w:rsidRPr="00773A51">
        <w:rPr>
          <w:rFonts w:cs="Arial"/>
          <w:szCs w:val="28"/>
        </w:rPr>
        <w:t>as</w:t>
      </w:r>
      <w:r w:rsidRPr="00773A51">
        <w:rPr>
          <w:rFonts w:cs="Arial"/>
          <w:spacing w:val="-2"/>
          <w:szCs w:val="28"/>
        </w:rPr>
        <w:t xml:space="preserve"> </w:t>
      </w:r>
      <w:r w:rsidRPr="00773A51">
        <w:rPr>
          <w:rFonts w:cs="Arial"/>
          <w:szCs w:val="28"/>
        </w:rPr>
        <w:t>may</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required</w:t>
      </w:r>
      <w:r w:rsidRPr="00773A51">
        <w:rPr>
          <w:rFonts w:cs="Arial"/>
          <w:spacing w:val="-2"/>
          <w:szCs w:val="28"/>
        </w:rPr>
        <w:t xml:space="preserve"> </w:t>
      </w:r>
      <w:r w:rsidRPr="00773A51">
        <w:rPr>
          <w:rFonts w:cs="Arial"/>
          <w:szCs w:val="28"/>
        </w:rPr>
        <w:t>for</w:t>
      </w:r>
      <w:r w:rsidRPr="00773A51">
        <w:rPr>
          <w:rFonts w:cs="Arial"/>
          <w:spacing w:val="-2"/>
          <w:szCs w:val="28"/>
        </w:rPr>
        <w:t xml:space="preserve"> </w:t>
      </w:r>
      <w:r w:rsidRPr="00773A51">
        <w:rPr>
          <w:rFonts w:cs="Arial"/>
          <w:szCs w:val="28"/>
        </w:rPr>
        <w:t>payment</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debts</w:t>
      </w:r>
      <w:r w:rsidRPr="00773A51">
        <w:rPr>
          <w:rFonts w:cs="Arial"/>
          <w:spacing w:val="-2"/>
          <w:szCs w:val="28"/>
        </w:rPr>
        <w:t xml:space="preserve"> </w:t>
      </w:r>
      <w:r w:rsidRPr="00773A51">
        <w:rPr>
          <w:rFonts w:cs="Arial"/>
          <w:szCs w:val="28"/>
        </w:rPr>
        <w:t xml:space="preserve">and liabilities of the CIO contracted before that person or organisation ceases to be </w:t>
      </w:r>
      <w:r w:rsidRPr="00773A51">
        <w:rPr>
          <w:rFonts w:cs="Arial"/>
          <w:spacing w:val="-2"/>
          <w:szCs w:val="28"/>
        </w:rPr>
        <w:t>a</w:t>
      </w:r>
      <w:r w:rsidRPr="00773A51">
        <w:rPr>
          <w:rFonts w:cs="Arial"/>
          <w:spacing w:val="-5"/>
          <w:szCs w:val="28"/>
        </w:rPr>
        <w:t xml:space="preserve"> </w:t>
      </w:r>
      <w:r w:rsidRPr="00773A51">
        <w:rPr>
          <w:rFonts w:cs="Arial"/>
          <w:spacing w:val="-2"/>
          <w:szCs w:val="28"/>
        </w:rPr>
        <w:t>member,</w:t>
      </w:r>
      <w:r w:rsidRPr="00773A51">
        <w:rPr>
          <w:rFonts w:cs="Arial"/>
          <w:spacing w:val="-5"/>
          <w:szCs w:val="28"/>
        </w:rPr>
        <w:t xml:space="preserve"> </w:t>
      </w:r>
      <w:r w:rsidRPr="00773A51">
        <w:rPr>
          <w:rFonts w:cs="Arial"/>
          <w:spacing w:val="-2"/>
          <w:szCs w:val="28"/>
        </w:rPr>
        <w:t>for</w:t>
      </w:r>
      <w:r w:rsidRPr="00773A51">
        <w:rPr>
          <w:rFonts w:cs="Arial"/>
          <w:spacing w:val="-5"/>
          <w:szCs w:val="28"/>
        </w:rPr>
        <w:t xml:space="preserve"> </w:t>
      </w:r>
      <w:r w:rsidRPr="00773A51">
        <w:rPr>
          <w:rFonts w:cs="Arial"/>
          <w:spacing w:val="-2"/>
          <w:szCs w:val="28"/>
        </w:rPr>
        <w:t>payment</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costs,</w:t>
      </w:r>
      <w:r w:rsidRPr="00773A51">
        <w:rPr>
          <w:rFonts w:cs="Arial"/>
          <w:spacing w:val="-5"/>
          <w:szCs w:val="28"/>
        </w:rPr>
        <w:t xml:space="preserve"> </w:t>
      </w:r>
      <w:r w:rsidRPr="00773A51">
        <w:rPr>
          <w:rFonts w:cs="Arial"/>
          <w:spacing w:val="-2"/>
          <w:szCs w:val="28"/>
        </w:rPr>
        <w:t>charges</w:t>
      </w:r>
      <w:r w:rsidRPr="00773A51">
        <w:rPr>
          <w:rFonts w:cs="Arial"/>
          <w:spacing w:val="-5"/>
          <w:szCs w:val="28"/>
        </w:rPr>
        <w:t xml:space="preserve"> </w:t>
      </w:r>
      <w:r w:rsidRPr="00773A51">
        <w:rPr>
          <w:rFonts w:cs="Arial"/>
          <w:spacing w:val="-2"/>
          <w:szCs w:val="28"/>
        </w:rPr>
        <w:t>and</w:t>
      </w:r>
      <w:r w:rsidRPr="00773A51">
        <w:rPr>
          <w:rFonts w:cs="Arial"/>
          <w:spacing w:val="-5"/>
          <w:szCs w:val="28"/>
        </w:rPr>
        <w:t xml:space="preserve"> </w:t>
      </w:r>
      <w:r w:rsidRPr="00773A51">
        <w:rPr>
          <w:rFonts w:cs="Arial"/>
          <w:spacing w:val="-2"/>
          <w:szCs w:val="28"/>
        </w:rPr>
        <w:t>expenses</w:t>
      </w:r>
      <w:r w:rsidRPr="00773A51">
        <w:rPr>
          <w:rFonts w:cs="Arial"/>
          <w:spacing w:val="-5"/>
          <w:szCs w:val="28"/>
        </w:rPr>
        <w:t xml:space="preserve"> </w:t>
      </w:r>
      <w:r w:rsidRPr="00773A51">
        <w:rPr>
          <w:rFonts w:cs="Arial"/>
          <w:spacing w:val="-2"/>
          <w:szCs w:val="28"/>
        </w:rPr>
        <w:t xml:space="preserve">of </w:t>
      </w:r>
      <w:r w:rsidRPr="00773A51">
        <w:rPr>
          <w:rFonts w:cs="Arial"/>
          <w:szCs w:val="28"/>
        </w:rPr>
        <w:t>winding up, and for adjustment of the rights of the contributing members among themselves.</w:t>
      </w:r>
    </w:p>
    <w:p w14:paraId="405B7678" w14:textId="75EBE3E9" w:rsidR="00653C7D" w:rsidRPr="00773A51" w:rsidRDefault="00653C7D" w:rsidP="003F2752">
      <w:pPr>
        <w:pStyle w:val="ListParagraph"/>
        <w:widowControl w:val="0"/>
        <w:numPr>
          <w:ilvl w:val="0"/>
          <w:numId w:val="20"/>
        </w:numPr>
        <w:tabs>
          <w:tab w:val="left" w:pos="1134"/>
        </w:tabs>
        <w:autoSpaceDE w:val="0"/>
        <w:autoSpaceDN w:val="0"/>
        <w:spacing w:before="1" w:line="259" w:lineRule="auto"/>
        <w:ind w:left="993" w:right="359" w:hanging="556"/>
        <w:jc w:val="both"/>
        <w:rPr>
          <w:rFonts w:cs="Arial"/>
          <w:szCs w:val="28"/>
        </w:rPr>
      </w:pPr>
      <w:r w:rsidRPr="00773A51">
        <w:rPr>
          <w:rFonts w:cs="Arial"/>
          <w:szCs w:val="28"/>
        </w:rPr>
        <w:t>In sub-clause (1) of this clause “member” includes any person</w:t>
      </w:r>
      <w:r w:rsidR="00A75C72" w:rsidRPr="00773A51">
        <w:rPr>
          <w:rFonts w:cs="Arial"/>
          <w:szCs w:val="28"/>
        </w:rPr>
        <w:t xml:space="preserve"> or organisation</w:t>
      </w:r>
      <w:r w:rsidRPr="00773A51">
        <w:rPr>
          <w:rFonts w:cs="Arial"/>
          <w:szCs w:val="28"/>
        </w:rPr>
        <w:t xml:space="preserve"> who was a member of the CIO within 12 months before the commencement of the winding up.</w:t>
      </w:r>
    </w:p>
    <w:p w14:paraId="14BCAA8D" w14:textId="77777777" w:rsidR="00960133" w:rsidRPr="00773A51" w:rsidRDefault="00960133" w:rsidP="003F2752">
      <w:pPr>
        <w:pStyle w:val="ListParagraph"/>
        <w:widowControl w:val="0"/>
        <w:numPr>
          <w:ilvl w:val="0"/>
          <w:numId w:val="20"/>
        </w:numPr>
        <w:tabs>
          <w:tab w:val="left" w:pos="1134"/>
        </w:tabs>
        <w:autoSpaceDE w:val="0"/>
        <w:autoSpaceDN w:val="0"/>
        <w:spacing w:before="1" w:line="259" w:lineRule="auto"/>
        <w:ind w:left="993" w:right="359" w:hanging="556"/>
        <w:jc w:val="both"/>
        <w:rPr>
          <w:rFonts w:cs="Arial"/>
          <w:szCs w:val="28"/>
        </w:rPr>
      </w:pPr>
      <w:r w:rsidRPr="00773A51">
        <w:rPr>
          <w:rFonts w:cs="Arial"/>
          <w:szCs w:val="28"/>
        </w:rPr>
        <w:t>But subject to that, the members of the CIO have no liability to contribute to its assets if it is wound up, and accordingly have no personal responsibility for the settlement of its debts and liabilities beyond the amount that they are liable to contribute.</w:t>
      </w:r>
    </w:p>
    <w:p w14:paraId="2AE8A37A" w14:textId="7FE269CD" w:rsidR="00DF17A3" w:rsidRPr="00773A51" w:rsidRDefault="00433CA6"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Membership of the CIO</w:t>
      </w:r>
    </w:p>
    <w:p w14:paraId="294D04C0" w14:textId="77777777" w:rsidR="005F3DAB" w:rsidRPr="00773A51" w:rsidRDefault="005F3DAB" w:rsidP="006C6B7A">
      <w:pPr>
        <w:pStyle w:val="Heading3"/>
        <w:keepNext w:val="0"/>
        <w:keepLines w:val="0"/>
        <w:widowControl w:val="0"/>
        <w:numPr>
          <w:ilvl w:val="0"/>
          <w:numId w:val="22"/>
        </w:numPr>
        <w:tabs>
          <w:tab w:val="left" w:pos="1240"/>
          <w:tab w:val="left" w:pos="1241"/>
        </w:tabs>
        <w:autoSpaceDE w:val="0"/>
        <w:autoSpaceDN w:val="0"/>
        <w:spacing w:before="0"/>
        <w:rPr>
          <w:rFonts w:eastAsia="Arial" w:cs="Arial"/>
          <w:bCs/>
          <w:sz w:val="28"/>
          <w:szCs w:val="28"/>
          <w:lang w:val="en-US"/>
        </w:rPr>
      </w:pPr>
      <w:r w:rsidRPr="00773A51">
        <w:rPr>
          <w:rFonts w:eastAsia="Arial" w:cs="Arial"/>
          <w:bCs/>
          <w:sz w:val="28"/>
          <w:szCs w:val="28"/>
          <w:lang w:val="en-US"/>
        </w:rPr>
        <w:t>Admission of new members</w:t>
      </w:r>
    </w:p>
    <w:p w14:paraId="0ABBFCE4" w14:textId="77777777" w:rsidR="005F3DAB" w:rsidRPr="00773A51" w:rsidRDefault="005F3DAB" w:rsidP="006C6B7A">
      <w:pPr>
        <w:pStyle w:val="Heading3"/>
        <w:keepNext w:val="0"/>
        <w:keepLines w:val="0"/>
        <w:widowControl w:val="0"/>
        <w:numPr>
          <w:ilvl w:val="0"/>
          <w:numId w:val="23"/>
        </w:numPr>
        <w:tabs>
          <w:tab w:val="left" w:pos="1240"/>
          <w:tab w:val="left" w:pos="1241"/>
        </w:tabs>
        <w:autoSpaceDE w:val="0"/>
        <w:autoSpaceDN w:val="0"/>
        <w:spacing w:before="0"/>
        <w:rPr>
          <w:rFonts w:cs="Arial"/>
          <w:spacing w:val="-2"/>
          <w:sz w:val="28"/>
          <w:szCs w:val="28"/>
        </w:rPr>
      </w:pPr>
      <w:r w:rsidRPr="00773A51">
        <w:rPr>
          <w:rFonts w:cs="Arial"/>
          <w:spacing w:val="-2"/>
          <w:sz w:val="28"/>
          <w:szCs w:val="28"/>
        </w:rPr>
        <w:t>Eligibility</w:t>
      </w:r>
    </w:p>
    <w:p w14:paraId="68E160B6" w14:textId="77777777" w:rsidR="005F3DAB" w:rsidRPr="00773A51" w:rsidRDefault="005F3DAB" w:rsidP="003F2752">
      <w:pPr>
        <w:pStyle w:val="Heading3"/>
        <w:keepNext w:val="0"/>
        <w:keepLines w:val="0"/>
        <w:widowControl w:val="0"/>
        <w:tabs>
          <w:tab w:val="left" w:pos="1240"/>
          <w:tab w:val="left" w:pos="1241"/>
        </w:tabs>
        <w:autoSpaceDE w:val="0"/>
        <w:autoSpaceDN w:val="0"/>
        <w:spacing w:before="0"/>
        <w:ind w:left="720"/>
        <w:jc w:val="both"/>
        <w:rPr>
          <w:rFonts w:cs="Arial"/>
          <w:b w:val="0"/>
          <w:bCs/>
          <w:sz w:val="28"/>
          <w:szCs w:val="28"/>
        </w:rPr>
      </w:pPr>
      <w:r w:rsidRPr="00773A51">
        <w:rPr>
          <w:rFonts w:cs="Arial"/>
          <w:b w:val="0"/>
          <w:bCs/>
          <w:sz w:val="28"/>
          <w:szCs w:val="28"/>
        </w:rPr>
        <w:t>Membership</w:t>
      </w:r>
      <w:r w:rsidRPr="00773A51">
        <w:rPr>
          <w:rFonts w:cs="Arial"/>
          <w:b w:val="0"/>
          <w:bCs/>
          <w:spacing w:val="-11"/>
          <w:sz w:val="28"/>
          <w:szCs w:val="28"/>
        </w:rPr>
        <w:t xml:space="preserve"> </w:t>
      </w:r>
      <w:r w:rsidRPr="00773A51">
        <w:rPr>
          <w:rFonts w:cs="Arial"/>
          <w:b w:val="0"/>
          <w:bCs/>
          <w:sz w:val="28"/>
          <w:szCs w:val="28"/>
        </w:rPr>
        <w:t>of</w:t>
      </w:r>
      <w:r w:rsidRPr="00773A51">
        <w:rPr>
          <w:rFonts w:cs="Arial"/>
          <w:b w:val="0"/>
          <w:bCs/>
          <w:spacing w:val="-10"/>
          <w:sz w:val="28"/>
          <w:szCs w:val="28"/>
        </w:rPr>
        <w:t xml:space="preserve"> </w:t>
      </w:r>
      <w:r w:rsidRPr="00773A51">
        <w:rPr>
          <w:rFonts w:cs="Arial"/>
          <w:b w:val="0"/>
          <w:bCs/>
          <w:sz w:val="28"/>
          <w:szCs w:val="28"/>
        </w:rPr>
        <w:t>the</w:t>
      </w:r>
      <w:r w:rsidRPr="00773A51">
        <w:rPr>
          <w:rFonts w:cs="Arial"/>
          <w:b w:val="0"/>
          <w:bCs/>
          <w:spacing w:val="-11"/>
          <w:sz w:val="28"/>
          <w:szCs w:val="28"/>
        </w:rPr>
        <w:t xml:space="preserve"> </w:t>
      </w:r>
      <w:r w:rsidRPr="00773A51">
        <w:rPr>
          <w:rFonts w:cs="Arial"/>
          <w:b w:val="0"/>
          <w:bCs/>
          <w:sz w:val="28"/>
          <w:szCs w:val="28"/>
        </w:rPr>
        <w:t>CIO</w:t>
      </w:r>
      <w:r w:rsidRPr="00773A51">
        <w:rPr>
          <w:rFonts w:cs="Arial"/>
          <w:b w:val="0"/>
          <w:bCs/>
          <w:spacing w:val="-10"/>
          <w:sz w:val="28"/>
          <w:szCs w:val="28"/>
        </w:rPr>
        <w:t xml:space="preserve"> </w:t>
      </w:r>
      <w:r w:rsidRPr="00773A51">
        <w:rPr>
          <w:rFonts w:cs="Arial"/>
          <w:b w:val="0"/>
          <w:bCs/>
          <w:sz w:val="28"/>
          <w:szCs w:val="28"/>
        </w:rPr>
        <w:t>is</w:t>
      </w:r>
      <w:r w:rsidRPr="00773A51">
        <w:rPr>
          <w:rFonts w:cs="Arial"/>
          <w:b w:val="0"/>
          <w:bCs/>
          <w:spacing w:val="-11"/>
          <w:sz w:val="28"/>
          <w:szCs w:val="28"/>
        </w:rPr>
        <w:t xml:space="preserve"> </w:t>
      </w:r>
      <w:r w:rsidRPr="00773A51">
        <w:rPr>
          <w:rFonts w:cs="Arial"/>
          <w:b w:val="0"/>
          <w:bCs/>
          <w:sz w:val="28"/>
          <w:szCs w:val="28"/>
        </w:rPr>
        <w:t>open</w:t>
      </w:r>
      <w:r w:rsidRPr="00773A51">
        <w:rPr>
          <w:rFonts w:cs="Arial"/>
          <w:b w:val="0"/>
          <w:bCs/>
          <w:spacing w:val="-10"/>
          <w:sz w:val="28"/>
          <w:szCs w:val="28"/>
        </w:rPr>
        <w:t xml:space="preserve"> </w:t>
      </w:r>
      <w:r w:rsidRPr="00773A51">
        <w:rPr>
          <w:rFonts w:cs="Arial"/>
          <w:b w:val="0"/>
          <w:bCs/>
          <w:sz w:val="28"/>
          <w:szCs w:val="28"/>
        </w:rPr>
        <w:t>to</w:t>
      </w:r>
      <w:r w:rsidRPr="00773A51">
        <w:rPr>
          <w:rFonts w:cs="Arial"/>
          <w:b w:val="0"/>
          <w:bCs/>
          <w:spacing w:val="-11"/>
          <w:sz w:val="28"/>
          <w:szCs w:val="28"/>
        </w:rPr>
        <w:t xml:space="preserve"> </w:t>
      </w:r>
      <w:r w:rsidRPr="00773A51">
        <w:rPr>
          <w:rFonts w:cs="Arial"/>
          <w:b w:val="0"/>
          <w:bCs/>
          <w:sz w:val="28"/>
          <w:szCs w:val="28"/>
        </w:rPr>
        <w:t>anyone</w:t>
      </w:r>
      <w:r w:rsidRPr="00773A51">
        <w:rPr>
          <w:rFonts w:cs="Arial"/>
          <w:b w:val="0"/>
          <w:bCs/>
          <w:spacing w:val="-10"/>
          <w:sz w:val="28"/>
          <w:szCs w:val="28"/>
        </w:rPr>
        <w:t xml:space="preserve"> </w:t>
      </w:r>
      <w:r w:rsidRPr="00773A51">
        <w:rPr>
          <w:rFonts w:cs="Arial"/>
          <w:b w:val="0"/>
          <w:bCs/>
          <w:sz w:val="28"/>
          <w:szCs w:val="28"/>
        </w:rPr>
        <w:t>who</w:t>
      </w:r>
      <w:r w:rsidRPr="00773A51">
        <w:rPr>
          <w:rFonts w:cs="Arial"/>
          <w:b w:val="0"/>
          <w:bCs/>
          <w:spacing w:val="-10"/>
          <w:sz w:val="28"/>
          <w:szCs w:val="28"/>
        </w:rPr>
        <w:t xml:space="preserve"> </w:t>
      </w:r>
      <w:r w:rsidRPr="00773A51">
        <w:rPr>
          <w:rFonts w:cs="Arial"/>
          <w:b w:val="0"/>
          <w:bCs/>
          <w:sz w:val="28"/>
          <w:szCs w:val="28"/>
        </w:rPr>
        <w:t>is</w:t>
      </w:r>
      <w:r w:rsidRPr="00773A51">
        <w:rPr>
          <w:rFonts w:cs="Arial"/>
          <w:b w:val="0"/>
          <w:bCs/>
          <w:spacing w:val="-11"/>
          <w:sz w:val="28"/>
          <w:szCs w:val="28"/>
        </w:rPr>
        <w:t xml:space="preserve"> </w:t>
      </w:r>
      <w:r w:rsidRPr="00773A51">
        <w:rPr>
          <w:rFonts w:cs="Arial"/>
          <w:b w:val="0"/>
          <w:bCs/>
          <w:sz w:val="28"/>
          <w:szCs w:val="28"/>
        </w:rPr>
        <w:t>interested</w:t>
      </w:r>
      <w:r w:rsidRPr="00773A51">
        <w:rPr>
          <w:rFonts w:cs="Arial"/>
          <w:b w:val="0"/>
          <w:bCs/>
          <w:spacing w:val="-10"/>
          <w:sz w:val="28"/>
          <w:szCs w:val="28"/>
        </w:rPr>
        <w:t xml:space="preserve"> </w:t>
      </w:r>
      <w:r w:rsidRPr="00773A51">
        <w:rPr>
          <w:rFonts w:cs="Arial"/>
          <w:b w:val="0"/>
          <w:bCs/>
          <w:sz w:val="28"/>
          <w:szCs w:val="28"/>
        </w:rPr>
        <w:t>in furthering its purposes, and who, by applying for membership, has</w:t>
      </w:r>
      <w:r w:rsidRPr="00773A51">
        <w:rPr>
          <w:rFonts w:cs="Arial"/>
          <w:b w:val="0"/>
          <w:bCs/>
          <w:spacing w:val="-8"/>
          <w:sz w:val="28"/>
          <w:szCs w:val="28"/>
        </w:rPr>
        <w:t xml:space="preserve"> </w:t>
      </w:r>
      <w:r w:rsidRPr="00773A51">
        <w:rPr>
          <w:rFonts w:cs="Arial"/>
          <w:b w:val="0"/>
          <w:bCs/>
          <w:sz w:val="28"/>
          <w:szCs w:val="28"/>
        </w:rPr>
        <w:t>indicated</w:t>
      </w:r>
      <w:r w:rsidRPr="00773A51">
        <w:rPr>
          <w:rFonts w:cs="Arial"/>
          <w:b w:val="0"/>
          <w:bCs/>
          <w:spacing w:val="-8"/>
          <w:sz w:val="28"/>
          <w:szCs w:val="28"/>
        </w:rPr>
        <w:t xml:space="preserve"> </w:t>
      </w:r>
      <w:r w:rsidRPr="00773A51">
        <w:rPr>
          <w:rFonts w:cs="Arial"/>
          <w:b w:val="0"/>
          <w:bCs/>
          <w:sz w:val="28"/>
          <w:szCs w:val="28"/>
        </w:rPr>
        <w:t>his,</w:t>
      </w:r>
      <w:r w:rsidRPr="00773A51">
        <w:rPr>
          <w:rFonts w:cs="Arial"/>
          <w:b w:val="0"/>
          <w:bCs/>
          <w:spacing w:val="-8"/>
          <w:sz w:val="28"/>
          <w:szCs w:val="28"/>
        </w:rPr>
        <w:t xml:space="preserve"> </w:t>
      </w:r>
      <w:r w:rsidRPr="00773A51">
        <w:rPr>
          <w:rFonts w:cs="Arial"/>
          <w:b w:val="0"/>
          <w:bCs/>
          <w:sz w:val="28"/>
          <w:szCs w:val="28"/>
        </w:rPr>
        <w:t>her</w:t>
      </w:r>
      <w:r w:rsidRPr="00773A51">
        <w:rPr>
          <w:rFonts w:cs="Arial"/>
          <w:b w:val="0"/>
          <w:bCs/>
          <w:spacing w:val="-8"/>
          <w:sz w:val="28"/>
          <w:szCs w:val="28"/>
        </w:rPr>
        <w:t xml:space="preserve"> </w:t>
      </w:r>
      <w:r w:rsidRPr="00773A51">
        <w:rPr>
          <w:rFonts w:cs="Arial"/>
          <w:b w:val="0"/>
          <w:bCs/>
          <w:sz w:val="28"/>
          <w:szCs w:val="28"/>
        </w:rPr>
        <w:t>or</w:t>
      </w:r>
      <w:r w:rsidRPr="00773A51">
        <w:rPr>
          <w:rFonts w:cs="Arial"/>
          <w:b w:val="0"/>
          <w:bCs/>
          <w:spacing w:val="-8"/>
          <w:sz w:val="28"/>
          <w:szCs w:val="28"/>
        </w:rPr>
        <w:t xml:space="preserve"> </w:t>
      </w:r>
      <w:r w:rsidRPr="00773A51">
        <w:rPr>
          <w:rFonts w:cs="Arial"/>
          <w:b w:val="0"/>
          <w:bCs/>
          <w:sz w:val="28"/>
          <w:szCs w:val="28"/>
        </w:rPr>
        <w:t>its</w:t>
      </w:r>
      <w:r w:rsidRPr="00773A51">
        <w:rPr>
          <w:rFonts w:cs="Arial"/>
          <w:b w:val="0"/>
          <w:bCs/>
          <w:spacing w:val="-8"/>
          <w:sz w:val="28"/>
          <w:szCs w:val="28"/>
        </w:rPr>
        <w:t xml:space="preserve"> </w:t>
      </w:r>
      <w:r w:rsidRPr="00773A51">
        <w:rPr>
          <w:rFonts w:cs="Arial"/>
          <w:b w:val="0"/>
          <w:bCs/>
          <w:sz w:val="28"/>
          <w:szCs w:val="28"/>
        </w:rPr>
        <w:t>agreement</w:t>
      </w:r>
      <w:r w:rsidRPr="00773A51">
        <w:rPr>
          <w:rFonts w:cs="Arial"/>
          <w:b w:val="0"/>
          <w:bCs/>
          <w:spacing w:val="-8"/>
          <w:sz w:val="28"/>
          <w:szCs w:val="28"/>
        </w:rPr>
        <w:t xml:space="preserve"> </w:t>
      </w:r>
      <w:r w:rsidRPr="00773A51">
        <w:rPr>
          <w:rFonts w:cs="Arial"/>
          <w:b w:val="0"/>
          <w:bCs/>
          <w:sz w:val="28"/>
          <w:szCs w:val="28"/>
        </w:rPr>
        <w:t>to</w:t>
      </w:r>
      <w:r w:rsidRPr="00773A51">
        <w:rPr>
          <w:rFonts w:cs="Arial"/>
          <w:b w:val="0"/>
          <w:bCs/>
          <w:spacing w:val="-8"/>
          <w:sz w:val="28"/>
          <w:szCs w:val="28"/>
        </w:rPr>
        <w:t xml:space="preserve"> </w:t>
      </w:r>
      <w:r w:rsidRPr="00773A51">
        <w:rPr>
          <w:rFonts w:cs="Arial"/>
          <w:b w:val="0"/>
          <w:bCs/>
          <w:sz w:val="28"/>
          <w:szCs w:val="28"/>
        </w:rPr>
        <w:t>become</w:t>
      </w:r>
      <w:r w:rsidRPr="00773A51">
        <w:rPr>
          <w:rFonts w:cs="Arial"/>
          <w:b w:val="0"/>
          <w:bCs/>
          <w:spacing w:val="-8"/>
          <w:sz w:val="28"/>
          <w:szCs w:val="28"/>
        </w:rPr>
        <w:t xml:space="preserve"> </w:t>
      </w:r>
      <w:r w:rsidRPr="00773A51">
        <w:rPr>
          <w:rFonts w:cs="Arial"/>
          <w:b w:val="0"/>
          <w:bCs/>
          <w:sz w:val="28"/>
          <w:szCs w:val="28"/>
        </w:rPr>
        <w:t>a</w:t>
      </w:r>
      <w:r w:rsidRPr="00773A51">
        <w:rPr>
          <w:rFonts w:cs="Arial"/>
          <w:b w:val="0"/>
          <w:bCs/>
          <w:spacing w:val="-8"/>
          <w:sz w:val="28"/>
          <w:szCs w:val="28"/>
        </w:rPr>
        <w:t xml:space="preserve"> </w:t>
      </w:r>
      <w:r w:rsidRPr="00773A51">
        <w:rPr>
          <w:rFonts w:cs="Arial"/>
          <w:b w:val="0"/>
          <w:bCs/>
          <w:sz w:val="28"/>
          <w:szCs w:val="28"/>
        </w:rPr>
        <w:t>member and acceptance of the duty of members set out in sub-clause (3) of</w:t>
      </w:r>
      <w:r w:rsidRPr="00773A51">
        <w:rPr>
          <w:rFonts w:cs="Arial"/>
          <w:b w:val="0"/>
          <w:bCs/>
          <w:spacing w:val="-3"/>
          <w:sz w:val="28"/>
          <w:szCs w:val="28"/>
        </w:rPr>
        <w:t xml:space="preserve"> </w:t>
      </w:r>
      <w:r w:rsidRPr="00773A51">
        <w:rPr>
          <w:rFonts w:cs="Arial"/>
          <w:b w:val="0"/>
          <w:bCs/>
          <w:sz w:val="28"/>
          <w:szCs w:val="28"/>
        </w:rPr>
        <w:t>this</w:t>
      </w:r>
      <w:r w:rsidRPr="00773A51">
        <w:rPr>
          <w:rFonts w:cs="Arial"/>
          <w:b w:val="0"/>
          <w:bCs/>
          <w:spacing w:val="-3"/>
          <w:sz w:val="28"/>
          <w:szCs w:val="28"/>
        </w:rPr>
        <w:t xml:space="preserve"> </w:t>
      </w:r>
      <w:r w:rsidRPr="00773A51">
        <w:rPr>
          <w:rFonts w:cs="Arial"/>
          <w:b w:val="0"/>
          <w:bCs/>
          <w:sz w:val="28"/>
          <w:szCs w:val="28"/>
        </w:rPr>
        <w:t>clause.</w:t>
      </w:r>
    </w:p>
    <w:p w14:paraId="29481490" w14:textId="77777777" w:rsidR="005F3DAB" w:rsidRPr="00773A51" w:rsidRDefault="005F3DAB" w:rsidP="003F2752">
      <w:pPr>
        <w:pStyle w:val="BodyText"/>
        <w:spacing w:line="259" w:lineRule="auto"/>
        <w:ind w:left="720" w:right="318"/>
        <w:jc w:val="both"/>
        <w:rPr>
          <w:rFonts w:cs="Arial"/>
          <w:szCs w:val="28"/>
        </w:rPr>
      </w:pPr>
      <w:r w:rsidRPr="00773A51">
        <w:rPr>
          <w:rFonts w:cs="Arial"/>
          <w:spacing w:val="-2"/>
          <w:szCs w:val="28"/>
        </w:rPr>
        <w:t>A</w:t>
      </w:r>
      <w:r w:rsidRPr="00773A51">
        <w:rPr>
          <w:rFonts w:cs="Arial"/>
          <w:spacing w:val="-9"/>
          <w:szCs w:val="28"/>
        </w:rPr>
        <w:t xml:space="preserve"> </w:t>
      </w:r>
      <w:r w:rsidRPr="00773A51">
        <w:rPr>
          <w:rFonts w:cs="Arial"/>
          <w:spacing w:val="-2"/>
          <w:szCs w:val="28"/>
        </w:rPr>
        <w:t>member</w:t>
      </w:r>
      <w:r w:rsidRPr="00773A51">
        <w:rPr>
          <w:rFonts w:cs="Arial"/>
          <w:spacing w:val="-8"/>
          <w:szCs w:val="28"/>
        </w:rPr>
        <w:t xml:space="preserve"> </w:t>
      </w:r>
      <w:r w:rsidRPr="00773A51">
        <w:rPr>
          <w:rFonts w:cs="Arial"/>
          <w:spacing w:val="-2"/>
          <w:szCs w:val="28"/>
        </w:rPr>
        <w:t>may</w:t>
      </w:r>
      <w:r w:rsidRPr="00773A51">
        <w:rPr>
          <w:rFonts w:cs="Arial"/>
          <w:spacing w:val="-9"/>
          <w:szCs w:val="28"/>
        </w:rPr>
        <w:t xml:space="preserve"> </w:t>
      </w:r>
      <w:r w:rsidRPr="00773A51">
        <w:rPr>
          <w:rFonts w:cs="Arial"/>
          <w:spacing w:val="-2"/>
          <w:szCs w:val="28"/>
        </w:rPr>
        <w:t>be</w:t>
      </w:r>
      <w:r w:rsidRPr="00773A51">
        <w:rPr>
          <w:rFonts w:cs="Arial"/>
          <w:spacing w:val="-8"/>
          <w:szCs w:val="28"/>
        </w:rPr>
        <w:t xml:space="preserve"> </w:t>
      </w:r>
      <w:r w:rsidRPr="00773A51">
        <w:rPr>
          <w:rFonts w:cs="Arial"/>
          <w:spacing w:val="-2"/>
          <w:szCs w:val="28"/>
        </w:rPr>
        <w:t>an</w:t>
      </w:r>
      <w:r w:rsidRPr="00773A51">
        <w:rPr>
          <w:rFonts w:cs="Arial"/>
          <w:spacing w:val="-9"/>
          <w:szCs w:val="28"/>
        </w:rPr>
        <w:t xml:space="preserve"> </w:t>
      </w:r>
      <w:r w:rsidRPr="00773A51">
        <w:rPr>
          <w:rFonts w:cs="Arial"/>
          <w:spacing w:val="-2"/>
          <w:szCs w:val="28"/>
        </w:rPr>
        <w:t>individual,</w:t>
      </w:r>
      <w:r w:rsidRPr="00773A51">
        <w:rPr>
          <w:rFonts w:cs="Arial"/>
          <w:spacing w:val="-8"/>
          <w:szCs w:val="28"/>
        </w:rPr>
        <w:t xml:space="preserve"> </w:t>
      </w:r>
      <w:r w:rsidRPr="00773A51">
        <w:rPr>
          <w:rFonts w:cs="Arial"/>
          <w:spacing w:val="-2"/>
          <w:szCs w:val="28"/>
        </w:rPr>
        <w:t>a</w:t>
      </w:r>
      <w:r w:rsidRPr="00773A51">
        <w:rPr>
          <w:rFonts w:cs="Arial"/>
          <w:spacing w:val="-9"/>
          <w:szCs w:val="28"/>
        </w:rPr>
        <w:t xml:space="preserve"> </w:t>
      </w:r>
      <w:r w:rsidRPr="00773A51">
        <w:rPr>
          <w:rFonts w:cs="Arial"/>
          <w:spacing w:val="-2"/>
          <w:szCs w:val="28"/>
        </w:rPr>
        <w:t>corporate</w:t>
      </w:r>
      <w:r w:rsidRPr="00773A51">
        <w:rPr>
          <w:rFonts w:cs="Arial"/>
          <w:spacing w:val="-8"/>
          <w:szCs w:val="28"/>
        </w:rPr>
        <w:t xml:space="preserve"> </w:t>
      </w:r>
      <w:r w:rsidRPr="00773A51">
        <w:rPr>
          <w:rFonts w:cs="Arial"/>
          <w:spacing w:val="-2"/>
          <w:szCs w:val="28"/>
        </w:rPr>
        <w:t>body,</w:t>
      </w:r>
      <w:r w:rsidRPr="00773A51">
        <w:rPr>
          <w:rFonts w:cs="Arial"/>
          <w:spacing w:val="-8"/>
          <w:szCs w:val="28"/>
        </w:rPr>
        <w:t xml:space="preserve"> </w:t>
      </w:r>
      <w:r w:rsidRPr="00773A51">
        <w:rPr>
          <w:rFonts w:cs="Arial"/>
          <w:spacing w:val="-2"/>
          <w:szCs w:val="28"/>
        </w:rPr>
        <w:t>or</w:t>
      </w:r>
      <w:r w:rsidRPr="00773A51">
        <w:rPr>
          <w:rFonts w:cs="Arial"/>
          <w:spacing w:val="-9"/>
          <w:szCs w:val="28"/>
        </w:rPr>
        <w:t xml:space="preserve"> </w:t>
      </w:r>
      <w:r w:rsidRPr="00773A51">
        <w:rPr>
          <w:rFonts w:cs="Arial"/>
          <w:spacing w:val="-2"/>
          <w:szCs w:val="28"/>
        </w:rPr>
        <w:t xml:space="preserve">[an </w:t>
      </w:r>
      <w:r w:rsidRPr="00773A51">
        <w:rPr>
          <w:rFonts w:cs="Arial"/>
          <w:szCs w:val="28"/>
        </w:rPr>
        <w:t>individual or corporate body representing] an organisation which is not incorporated.</w:t>
      </w:r>
    </w:p>
    <w:p w14:paraId="4D49A81C" w14:textId="77777777" w:rsidR="005F3DAB" w:rsidRPr="00773A51" w:rsidRDefault="005F3DAB" w:rsidP="006C6B7A">
      <w:pPr>
        <w:pStyle w:val="Heading3"/>
        <w:keepNext w:val="0"/>
        <w:keepLines w:val="0"/>
        <w:widowControl w:val="0"/>
        <w:numPr>
          <w:ilvl w:val="0"/>
          <w:numId w:val="23"/>
        </w:numPr>
        <w:tabs>
          <w:tab w:val="left" w:pos="1240"/>
          <w:tab w:val="left" w:pos="1241"/>
        </w:tabs>
        <w:autoSpaceDE w:val="0"/>
        <w:autoSpaceDN w:val="0"/>
        <w:spacing w:before="0"/>
        <w:rPr>
          <w:rFonts w:cs="Arial"/>
          <w:sz w:val="28"/>
          <w:szCs w:val="28"/>
        </w:rPr>
      </w:pPr>
      <w:r w:rsidRPr="00773A51">
        <w:rPr>
          <w:rFonts w:cs="Arial"/>
          <w:sz w:val="28"/>
          <w:szCs w:val="28"/>
        </w:rPr>
        <w:t>Admission</w:t>
      </w:r>
      <w:r w:rsidRPr="00773A51">
        <w:rPr>
          <w:rFonts w:cs="Arial"/>
          <w:spacing w:val="-1"/>
          <w:sz w:val="28"/>
          <w:szCs w:val="28"/>
        </w:rPr>
        <w:t xml:space="preserve"> </w:t>
      </w:r>
      <w:r w:rsidRPr="00773A51">
        <w:rPr>
          <w:rFonts w:cs="Arial"/>
          <w:spacing w:val="-2"/>
          <w:sz w:val="28"/>
          <w:szCs w:val="28"/>
        </w:rPr>
        <w:t>procedure</w:t>
      </w:r>
    </w:p>
    <w:p w14:paraId="1DC3252C" w14:textId="77777777" w:rsidR="005F3DAB" w:rsidRPr="00773A51" w:rsidRDefault="005F3DAB" w:rsidP="003F2752">
      <w:pPr>
        <w:pStyle w:val="BodyText"/>
        <w:ind w:left="720"/>
        <w:jc w:val="both"/>
        <w:rPr>
          <w:rFonts w:cs="Arial"/>
          <w:szCs w:val="28"/>
        </w:rPr>
      </w:pPr>
      <w:r w:rsidRPr="00773A51">
        <w:rPr>
          <w:rFonts w:cs="Arial"/>
          <w:szCs w:val="28"/>
        </w:rPr>
        <w:t>The</w:t>
      </w:r>
      <w:r w:rsidRPr="00773A51">
        <w:rPr>
          <w:rFonts w:cs="Arial"/>
          <w:spacing w:val="-4"/>
          <w:szCs w:val="28"/>
        </w:rPr>
        <w:t xml:space="preserve"> </w:t>
      </w:r>
      <w:r w:rsidRPr="00773A51">
        <w:rPr>
          <w:rFonts w:cs="Arial"/>
          <w:szCs w:val="28"/>
        </w:rPr>
        <w:t>charity</w:t>
      </w:r>
      <w:r w:rsidRPr="00773A51">
        <w:rPr>
          <w:rFonts w:cs="Arial"/>
          <w:spacing w:val="-3"/>
          <w:szCs w:val="28"/>
        </w:rPr>
        <w:t xml:space="preserve"> </w:t>
      </w:r>
      <w:r w:rsidRPr="00773A51">
        <w:rPr>
          <w:rFonts w:cs="Arial"/>
          <w:spacing w:val="-2"/>
          <w:szCs w:val="28"/>
        </w:rPr>
        <w:t>trustees:</w:t>
      </w:r>
    </w:p>
    <w:p w14:paraId="6275CB25" w14:textId="77777777" w:rsidR="005F3DAB" w:rsidRPr="00773A51" w:rsidRDefault="005F3DAB" w:rsidP="003F2752">
      <w:pPr>
        <w:pStyle w:val="ListParagraph"/>
        <w:widowControl w:val="0"/>
        <w:numPr>
          <w:ilvl w:val="1"/>
          <w:numId w:val="24"/>
        </w:numPr>
        <w:tabs>
          <w:tab w:val="left" w:pos="1977"/>
          <w:tab w:val="left" w:pos="1978"/>
        </w:tabs>
        <w:autoSpaceDE w:val="0"/>
        <w:autoSpaceDN w:val="0"/>
        <w:spacing w:before="0" w:line="259" w:lineRule="auto"/>
        <w:ind w:right="597"/>
        <w:jc w:val="both"/>
        <w:rPr>
          <w:rFonts w:cs="Arial"/>
          <w:szCs w:val="28"/>
        </w:rPr>
      </w:pPr>
      <w:r w:rsidRPr="00773A51">
        <w:rPr>
          <w:rFonts w:cs="Arial"/>
          <w:szCs w:val="28"/>
        </w:rPr>
        <w:lastRenderedPageBreak/>
        <w:t>may require applications for membership to be made</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reasonable</w:t>
      </w:r>
      <w:r w:rsidRPr="00773A51">
        <w:rPr>
          <w:rFonts w:cs="Arial"/>
          <w:spacing w:val="-10"/>
          <w:szCs w:val="28"/>
        </w:rPr>
        <w:t xml:space="preserve"> </w:t>
      </w:r>
      <w:r w:rsidRPr="00773A51">
        <w:rPr>
          <w:rFonts w:cs="Arial"/>
          <w:szCs w:val="28"/>
        </w:rPr>
        <w:t>way</w:t>
      </w:r>
      <w:r w:rsidRPr="00773A51">
        <w:rPr>
          <w:rFonts w:cs="Arial"/>
          <w:spacing w:val="-11"/>
          <w:szCs w:val="28"/>
        </w:rPr>
        <w:t xml:space="preserve"> </w:t>
      </w:r>
      <w:r w:rsidRPr="00773A51">
        <w:rPr>
          <w:rFonts w:cs="Arial"/>
          <w:szCs w:val="28"/>
        </w:rPr>
        <w:t>that</w:t>
      </w:r>
      <w:r w:rsidRPr="00773A51">
        <w:rPr>
          <w:rFonts w:cs="Arial"/>
          <w:spacing w:val="-10"/>
          <w:szCs w:val="28"/>
        </w:rPr>
        <w:t xml:space="preserve"> </w:t>
      </w:r>
      <w:r w:rsidRPr="00773A51">
        <w:rPr>
          <w:rFonts w:cs="Arial"/>
          <w:szCs w:val="28"/>
        </w:rPr>
        <w:t>they</w:t>
      </w:r>
      <w:r w:rsidRPr="00773A51">
        <w:rPr>
          <w:rFonts w:cs="Arial"/>
          <w:spacing w:val="-11"/>
          <w:szCs w:val="28"/>
        </w:rPr>
        <w:t xml:space="preserve"> </w:t>
      </w:r>
      <w:proofErr w:type="gramStart"/>
      <w:r w:rsidRPr="00773A51">
        <w:rPr>
          <w:rFonts w:cs="Arial"/>
          <w:szCs w:val="28"/>
        </w:rPr>
        <w:t>decide;</w:t>
      </w:r>
      <w:proofErr w:type="gramEnd"/>
    </w:p>
    <w:p w14:paraId="5BFF3331" w14:textId="77777777" w:rsidR="005F3DAB" w:rsidRPr="00773A51" w:rsidRDefault="005F3DAB" w:rsidP="003F2752">
      <w:pPr>
        <w:pStyle w:val="ListParagraph"/>
        <w:widowControl w:val="0"/>
        <w:numPr>
          <w:ilvl w:val="1"/>
          <w:numId w:val="24"/>
        </w:numPr>
        <w:tabs>
          <w:tab w:val="left" w:pos="1977"/>
          <w:tab w:val="left" w:pos="1978"/>
        </w:tabs>
        <w:autoSpaceDE w:val="0"/>
        <w:autoSpaceDN w:val="0"/>
        <w:spacing w:before="0" w:line="259" w:lineRule="auto"/>
        <w:ind w:right="325"/>
        <w:jc w:val="both"/>
        <w:rPr>
          <w:rFonts w:cs="Arial"/>
          <w:szCs w:val="28"/>
        </w:rPr>
      </w:pPr>
      <w:r w:rsidRPr="00773A51">
        <w:rPr>
          <w:rFonts w:cs="Arial"/>
          <w:szCs w:val="28"/>
        </w:rPr>
        <w:t>[shall,</w:t>
      </w:r>
      <w:r w:rsidRPr="00773A51">
        <w:rPr>
          <w:rFonts w:cs="Arial"/>
          <w:spacing w:val="-6"/>
          <w:szCs w:val="28"/>
        </w:rPr>
        <w:t xml:space="preserve"> </w:t>
      </w:r>
      <w:r w:rsidRPr="00773A51">
        <w:rPr>
          <w:rFonts w:cs="Arial"/>
          <w:szCs w:val="28"/>
        </w:rPr>
        <w:t>if</w:t>
      </w:r>
      <w:r w:rsidRPr="00773A51">
        <w:rPr>
          <w:rFonts w:cs="Arial"/>
          <w:spacing w:val="-6"/>
          <w:szCs w:val="28"/>
        </w:rPr>
        <w:t xml:space="preserve"> </w:t>
      </w:r>
      <w:r w:rsidRPr="00773A51">
        <w:rPr>
          <w:rFonts w:cs="Arial"/>
          <w:szCs w:val="28"/>
        </w:rPr>
        <w:t>they</w:t>
      </w:r>
      <w:r w:rsidRPr="00773A51">
        <w:rPr>
          <w:rFonts w:cs="Arial"/>
          <w:spacing w:val="-6"/>
          <w:szCs w:val="28"/>
        </w:rPr>
        <w:t xml:space="preserve"> </w:t>
      </w:r>
      <w:r w:rsidRPr="00773A51">
        <w:rPr>
          <w:rFonts w:cs="Arial"/>
          <w:szCs w:val="28"/>
        </w:rPr>
        <w:t>approve</w:t>
      </w:r>
      <w:r w:rsidRPr="00773A51">
        <w:rPr>
          <w:rFonts w:cs="Arial"/>
          <w:spacing w:val="-6"/>
          <w:szCs w:val="28"/>
        </w:rPr>
        <w:t xml:space="preserve"> </w:t>
      </w:r>
      <w:r w:rsidRPr="00773A51">
        <w:rPr>
          <w:rFonts w:cs="Arial"/>
          <w:szCs w:val="28"/>
        </w:rPr>
        <w:t>an</w:t>
      </w:r>
      <w:r w:rsidRPr="00773A51">
        <w:rPr>
          <w:rFonts w:cs="Arial"/>
          <w:spacing w:val="-6"/>
          <w:szCs w:val="28"/>
        </w:rPr>
        <w:t xml:space="preserve"> </w:t>
      </w:r>
      <w:r w:rsidRPr="00773A51">
        <w:rPr>
          <w:rFonts w:cs="Arial"/>
          <w:szCs w:val="28"/>
        </w:rPr>
        <w:t>application</w:t>
      </w:r>
      <w:r w:rsidRPr="00773A51">
        <w:rPr>
          <w:rFonts w:cs="Arial"/>
          <w:spacing w:val="-6"/>
          <w:szCs w:val="28"/>
        </w:rPr>
        <w:t xml:space="preserve"> </w:t>
      </w:r>
      <w:r w:rsidRPr="00773A51">
        <w:rPr>
          <w:rFonts w:cs="Arial"/>
          <w:szCs w:val="28"/>
        </w:rPr>
        <w:t>for membership, notify the applicant of their decision within [21 days];]</w:t>
      </w:r>
    </w:p>
    <w:p w14:paraId="685BB617" w14:textId="77777777" w:rsidR="005F3DAB" w:rsidRPr="00773A51" w:rsidRDefault="005F3DAB" w:rsidP="003F2752">
      <w:pPr>
        <w:pStyle w:val="ListParagraph"/>
        <w:widowControl w:val="0"/>
        <w:numPr>
          <w:ilvl w:val="1"/>
          <w:numId w:val="24"/>
        </w:numPr>
        <w:tabs>
          <w:tab w:val="left" w:pos="1977"/>
          <w:tab w:val="left" w:pos="1978"/>
        </w:tabs>
        <w:autoSpaceDE w:val="0"/>
        <w:autoSpaceDN w:val="0"/>
        <w:spacing w:before="1" w:line="259" w:lineRule="auto"/>
        <w:ind w:right="278"/>
        <w:jc w:val="both"/>
        <w:rPr>
          <w:rFonts w:cs="Arial"/>
          <w:szCs w:val="28"/>
        </w:rPr>
      </w:pPr>
      <w:r w:rsidRPr="00773A51">
        <w:rPr>
          <w:rFonts w:cs="Arial"/>
          <w:spacing w:val="-2"/>
          <w:szCs w:val="28"/>
        </w:rPr>
        <w:t>may</w:t>
      </w:r>
      <w:r w:rsidRPr="00773A51">
        <w:rPr>
          <w:rFonts w:cs="Arial"/>
          <w:spacing w:val="-8"/>
          <w:szCs w:val="28"/>
        </w:rPr>
        <w:t xml:space="preserve"> </w:t>
      </w:r>
      <w:r w:rsidRPr="00773A51">
        <w:rPr>
          <w:rFonts w:cs="Arial"/>
          <w:spacing w:val="-2"/>
          <w:szCs w:val="28"/>
        </w:rPr>
        <w:t>refuse</w:t>
      </w:r>
      <w:r w:rsidRPr="00773A51">
        <w:rPr>
          <w:rFonts w:cs="Arial"/>
          <w:spacing w:val="-8"/>
          <w:szCs w:val="28"/>
        </w:rPr>
        <w:t xml:space="preserve"> </w:t>
      </w:r>
      <w:r w:rsidRPr="00773A51">
        <w:rPr>
          <w:rFonts w:cs="Arial"/>
          <w:spacing w:val="-2"/>
          <w:szCs w:val="28"/>
        </w:rPr>
        <w:t>an</w:t>
      </w:r>
      <w:r w:rsidRPr="00773A51">
        <w:rPr>
          <w:rFonts w:cs="Arial"/>
          <w:spacing w:val="-8"/>
          <w:szCs w:val="28"/>
        </w:rPr>
        <w:t xml:space="preserve"> </w:t>
      </w:r>
      <w:r w:rsidRPr="00773A51">
        <w:rPr>
          <w:rFonts w:cs="Arial"/>
          <w:spacing w:val="-2"/>
          <w:szCs w:val="28"/>
        </w:rPr>
        <w:t>application</w:t>
      </w:r>
      <w:r w:rsidRPr="00773A51">
        <w:rPr>
          <w:rFonts w:cs="Arial"/>
          <w:spacing w:val="-8"/>
          <w:szCs w:val="28"/>
        </w:rPr>
        <w:t xml:space="preserve"> </w:t>
      </w:r>
      <w:r w:rsidRPr="00773A51">
        <w:rPr>
          <w:rFonts w:cs="Arial"/>
          <w:spacing w:val="-2"/>
          <w:szCs w:val="28"/>
        </w:rPr>
        <w:t>for</w:t>
      </w:r>
      <w:r w:rsidRPr="00773A51">
        <w:rPr>
          <w:rFonts w:cs="Arial"/>
          <w:spacing w:val="-8"/>
          <w:szCs w:val="28"/>
        </w:rPr>
        <w:t xml:space="preserve"> </w:t>
      </w:r>
      <w:r w:rsidRPr="00773A51">
        <w:rPr>
          <w:rFonts w:cs="Arial"/>
          <w:spacing w:val="-2"/>
          <w:szCs w:val="28"/>
        </w:rPr>
        <w:t>membership</w:t>
      </w:r>
      <w:r w:rsidRPr="00773A51">
        <w:rPr>
          <w:rFonts w:cs="Arial"/>
          <w:spacing w:val="-8"/>
          <w:szCs w:val="28"/>
        </w:rPr>
        <w:t xml:space="preserve"> </w:t>
      </w:r>
      <w:r w:rsidRPr="00773A51">
        <w:rPr>
          <w:rFonts w:cs="Arial"/>
          <w:spacing w:val="-2"/>
          <w:szCs w:val="28"/>
        </w:rPr>
        <w:t>if</w:t>
      </w:r>
      <w:r w:rsidRPr="00773A51">
        <w:rPr>
          <w:rFonts w:cs="Arial"/>
          <w:spacing w:val="-8"/>
          <w:szCs w:val="28"/>
        </w:rPr>
        <w:t xml:space="preserve"> </w:t>
      </w:r>
      <w:r w:rsidRPr="00773A51">
        <w:rPr>
          <w:rFonts w:cs="Arial"/>
          <w:spacing w:val="-2"/>
          <w:szCs w:val="28"/>
        </w:rPr>
        <w:t xml:space="preserve">they </w:t>
      </w:r>
      <w:r w:rsidRPr="00773A51">
        <w:rPr>
          <w:rFonts w:cs="Arial"/>
          <w:szCs w:val="28"/>
        </w:rPr>
        <w:t>believe</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in</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best</w:t>
      </w:r>
      <w:r w:rsidRPr="00773A51">
        <w:rPr>
          <w:rFonts w:cs="Arial"/>
          <w:spacing w:val="-1"/>
          <w:szCs w:val="28"/>
        </w:rPr>
        <w:t xml:space="preserve"> </w:t>
      </w:r>
      <w:r w:rsidRPr="00773A51">
        <w:rPr>
          <w:rFonts w:cs="Arial"/>
          <w:szCs w:val="28"/>
        </w:rPr>
        <w:t>interests</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CIO</w:t>
      </w:r>
      <w:r w:rsidRPr="00773A51">
        <w:rPr>
          <w:rFonts w:cs="Arial"/>
          <w:spacing w:val="-1"/>
          <w:szCs w:val="28"/>
        </w:rPr>
        <w:t xml:space="preserve"> </w:t>
      </w:r>
      <w:r w:rsidRPr="00773A51">
        <w:rPr>
          <w:rFonts w:cs="Arial"/>
          <w:szCs w:val="28"/>
        </w:rPr>
        <w:t xml:space="preserve">for them to do </w:t>
      </w:r>
      <w:proofErr w:type="gramStart"/>
      <w:r w:rsidRPr="00773A51">
        <w:rPr>
          <w:rFonts w:cs="Arial"/>
          <w:szCs w:val="28"/>
        </w:rPr>
        <w:t>so;</w:t>
      </w:r>
      <w:proofErr w:type="gramEnd"/>
    </w:p>
    <w:p w14:paraId="216581A6" w14:textId="77777777" w:rsidR="005F3DAB" w:rsidRPr="00773A51" w:rsidRDefault="005F3DAB" w:rsidP="003F2752">
      <w:pPr>
        <w:pStyle w:val="ListParagraph"/>
        <w:widowControl w:val="0"/>
        <w:numPr>
          <w:ilvl w:val="1"/>
          <w:numId w:val="24"/>
        </w:numPr>
        <w:tabs>
          <w:tab w:val="left" w:pos="1977"/>
          <w:tab w:val="left" w:pos="1978"/>
        </w:tabs>
        <w:autoSpaceDE w:val="0"/>
        <w:autoSpaceDN w:val="0"/>
        <w:spacing w:before="0" w:line="259" w:lineRule="auto"/>
        <w:ind w:right="446"/>
        <w:jc w:val="both"/>
        <w:rPr>
          <w:rFonts w:cs="Arial"/>
          <w:szCs w:val="28"/>
        </w:rPr>
      </w:pPr>
      <w:r w:rsidRPr="00773A51">
        <w:rPr>
          <w:rFonts w:cs="Arial"/>
          <w:szCs w:val="28"/>
        </w:rPr>
        <w:t>shall,</w:t>
      </w:r>
      <w:r w:rsidRPr="00773A51">
        <w:rPr>
          <w:rFonts w:cs="Arial"/>
          <w:spacing w:val="-11"/>
          <w:szCs w:val="28"/>
        </w:rPr>
        <w:t xml:space="preserve"> </w:t>
      </w:r>
      <w:r w:rsidRPr="00773A51">
        <w:rPr>
          <w:rFonts w:cs="Arial"/>
          <w:szCs w:val="28"/>
        </w:rPr>
        <w:t>if</w:t>
      </w:r>
      <w:r w:rsidRPr="00773A51">
        <w:rPr>
          <w:rFonts w:cs="Arial"/>
          <w:spacing w:val="-10"/>
          <w:szCs w:val="28"/>
        </w:rPr>
        <w:t xml:space="preserve"> </w:t>
      </w:r>
      <w:r w:rsidRPr="00773A51">
        <w:rPr>
          <w:rFonts w:cs="Arial"/>
          <w:szCs w:val="28"/>
        </w:rPr>
        <w:t>they</w:t>
      </w:r>
      <w:r w:rsidRPr="00773A51">
        <w:rPr>
          <w:rFonts w:cs="Arial"/>
          <w:spacing w:val="-11"/>
          <w:szCs w:val="28"/>
        </w:rPr>
        <w:t xml:space="preserve"> </w:t>
      </w:r>
      <w:r w:rsidRPr="00773A51">
        <w:rPr>
          <w:rFonts w:cs="Arial"/>
          <w:szCs w:val="28"/>
        </w:rPr>
        <w:t>decide</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refuse</w:t>
      </w:r>
      <w:r w:rsidRPr="00773A51">
        <w:rPr>
          <w:rFonts w:cs="Arial"/>
          <w:spacing w:val="-10"/>
          <w:szCs w:val="28"/>
        </w:rPr>
        <w:t xml:space="preserve"> </w:t>
      </w:r>
      <w:r w:rsidRPr="00773A51">
        <w:rPr>
          <w:rFonts w:cs="Arial"/>
          <w:szCs w:val="28"/>
        </w:rPr>
        <w:t>an</w:t>
      </w:r>
      <w:r w:rsidRPr="00773A51">
        <w:rPr>
          <w:rFonts w:cs="Arial"/>
          <w:spacing w:val="-11"/>
          <w:szCs w:val="28"/>
        </w:rPr>
        <w:t xml:space="preserve"> </w:t>
      </w:r>
      <w:r w:rsidRPr="00773A51">
        <w:rPr>
          <w:rFonts w:cs="Arial"/>
          <w:szCs w:val="28"/>
        </w:rPr>
        <w:t>application</w:t>
      </w:r>
      <w:r w:rsidRPr="00773A51">
        <w:rPr>
          <w:rFonts w:cs="Arial"/>
          <w:spacing w:val="-10"/>
          <w:szCs w:val="28"/>
        </w:rPr>
        <w:t xml:space="preserve"> </w:t>
      </w:r>
      <w:r w:rsidRPr="00773A51">
        <w:rPr>
          <w:rFonts w:cs="Arial"/>
          <w:szCs w:val="28"/>
        </w:rPr>
        <w:t xml:space="preserve">for membership, give the applicant their reasons for </w:t>
      </w:r>
      <w:r w:rsidRPr="00773A51">
        <w:rPr>
          <w:rFonts w:cs="Arial"/>
          <w:spacing w:val="-2"/>
          <w:szCs w:val="28"/>
        </w:rPr>
        <w:t>doing</w:t>
      </w:r>
      <w:r w:rsidRPr="00773A51">
        <w:rPr>
          <w:rFonts w:cs="Arial"/>
          <w:spacing w:val="-7"/>
          <w:szCs w:val="28"/>
        </w:rPr>
        <w:t xml:space="preserve"> </w:t>
      </w:r>
      <w:r w:rsidRPr="00773A51">
        <w:rPr>
          <w:rFonts w:cs="Arial"/>
          <w:spacing w:val="-2"/>
          <w:szCs w:val="28"/>
        </w:rPr>
        <w:t>so,</w:t>
      </w:r>
      <w:r w:rsidRPr="00773A51">
        <w:rPr>
          <w:rFonts w:cs="Arial"/>
          <w:spacing w:val="-7"/>
          <w:szCs w:val="28"/>
        </w:rPr>
        <w:t xml:space="preserve"> </w:t>
      </w:r>
      <w:r w:rsidRPr="00773A51">
        <w:rPr>
          <w:rFonts w:cs="Arial"/>
          <w:spacing w:val="-2"/>
          <w:szCs w:val="28"/>
        </w:rPr>
        <w:t>within</w:t>
      </w:r>
      <w:r w:rsidRPr="00773A51">
        <w:rPr>
          <w:rFonts w:cs="Arial"/>
          <w:spacing w:val="-7"/>
          <w:szCs w:val="28"/>
        </w:rPr>
        <w:t xml:space="preserve"> </w:t>
      </w:r>
      <w:r w:rsidRPr="00773A51">
        <w:rPr>
          <w:rFonts w:cs="Arial"/>
          <w:spacing w:val="-2"/>
          <w:szCs w:val="28"/>
        </w:rPr>
        <w:t>[21</w:t>
      </w:r>
      <w:r w:rsidRPr="00773A51">
        <w:rPr>
          <w:rFonts w:cs="Arial"/>
          <w:spacing w:val="-7"/>
          <w:szCs w:val="28"/>
        </w:rPr>
        <w:t xml:space="preserve"> </w:t>
      </w:r>
      <w:r w:rsidRPr="00773A51">
        <w:rPr>
          <w:rFonts w:cs="Arial"/>
          <w:spacing w:val="-2"/>
          <w:szCs w:val="28"/>
        </w:rPr>
        <w:t>days]</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decision</w:t>
      </w:r>
      <w:r w:rsidRPr="00773A51">
        <w:rPr>
          <w:rFonts w:cs="Arial"/>
          <w:spacing w:val="-7"/>
          <w:szCs w:val="28"/>
        </w:rPr>
        <w:t xml:space="preserve"> </w:t>
      </w:r>
      <w:r w:rsidRPr="00773A51">
        <w:rPr>
          <w:rFonts w:cs="Arial"/>
          <w:spacing w:val="-2"/>
          <w:szCs w:val="28"/>
        </w:rPr>
        <w:t xml:space="preserve">being </w:t>
      </w:r>
      <w:r w:rsidRPr="00773A51">
        <w:rPr>
          <w:rFonts w:cs="Arial"/>
          <w:szCs w:val="28"/>
        </w:rPr>
        <w:t>taken, and give the applicant the opportunity to appeal against the refusal; and</w:t>
      </w:r>
    </w:p>
    <w:p w14:paraId="4E2B895B" w14:textId="77777777" w:rsidR="005F3DAB" w:rsidRPr="00773A51" w:rsidRDefault="005F3DAB" w:rsidP="003F2752">
      <w:pPr>
        <w:pStyle w:val="ListParagraph"/>
        <w:widowControl w:val="0"/>
        <w:numPr>
          <w:ilvl w:val="1"/>
          <w:numId w:val="24"/>
        </w:numPr>
        <w:tabs>
          <w:tab w:val="left" w:pos="1977"/>
          <w:tab w:val="left" w:pos="1978"/>
        </w:tabs>
        <w:autoSpaceDE w:val="0"/>
        <w:autoSpaceDN w:val="0"/>
        <w:spacing w:before="0" w:line="259" w:lineRule="auto"/>
        <w:ind w:right="159"/>
        <w:jc w:val="both"/>
        <w:rPr>
          <w:rFonts w:cs="Arial"/>
          <w:szCs w:val="28"/>
        </w:rPr>
      </w:pPr>
      <w:r w:rsidRPr="00773A51">
        <w:rPr>
          <w:rFonts w:cs="Arial"/>
          <w:szCs w:val="28"/>
        </w:rPr>
        <w:t xml:space="preserve">shall </w:t>
      </w:r>
      <w:proofErr w:type="gramStart"/>
      <w:r w:rsidRPr="00773A51">
        <w:rPr>
          <w:rFonts w:cs="Arial"/>
          <w:szCs w:val="28"/>
        </w:rPr>
        <w:t>give fair consideration to</w:t>
      </w:r>
      <w:proofErr w:type="gramEnd"/>
      <w:r w:rsidRPr="00773A51">
        <w:rPr>
          <w:rFonts w:cs="Arial"/>
          <w:szCs w:val="28"/>
        </w:rPr>
        <w:t xml:space="preserve"> any such appeal, and shall inform the applicant of their decision, but any </w:t>
      </w:r>
      <w:r w:rsidRPr="00773A51">
        <w:rPr>
          <w:rFonts w:cs="Arial"/>
          <w:spacing w:val="-2"/>
          <w:szCs w:val="28"/>
        </w:rPr>
        <w:t>decision</w:t>
      </w:r>
      <w:r w:rsidRPr="00773A51">
        <w:rPr>
          <w:rFonts w:cs="Arial"/>
          <w:spacing w:val="-5"/>
          <w:szCs w:val="28"/>
        </w:rPr>
        <w:t xml:space="preserve"> </w:t>
      </w:r>
      <w:r w:rsidRPr="00773A51">
        <w:rPr>
          <w:rFonts w:cs="Arial"/>
          <w:spacing w:val="-2"/>
          <w:szCs w:val="28"/>
        </w:rPr>
        <w:t>to</w:t>
      </w:r>
      <w:r w:rsidRPr="00773A51">
        <w:rPr>
          <w:rFonts w:cs="Arial"/>
          <w:spacing w:val="-5"/>
          <w:szCs w:val="28"/>
        </w:rPr>
        <w:t xml:space="preserve"> </w:t>
      </w:r>
      <w:r w:rsidRPr="00773A51">
        <w:rPr>
          <w:rFonts w:cs="Arial"/>
          <w:spacing w:val="-2"/>
          <w:szCs w:val="28"/>
        </w:rPr>
        <w:t>confirm</w:t>
      </w:r>
      <w:r w:rsidRPr="00773A51">
        <w:rPr>
          <w:rFonts w:cs="Arial"/>
          <w:spacing w:val="-5"/>
          <w:szCs w:val="28"/>
        </w:rPr>
        <w:t xml:space="preserve"> </w:t>
      </w:r>
      <w:r w:rsidRPr="00773A51">
        <w:rPr>
          <w:rFonts w:cs="Arial"/>
          <w:spacing w:val="-2"/>
          <w:szCs w:val="28"/>
        </w:rPr>
        <w:t>refusal</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application</w:t>
      </w:r>
      <w:r w:rsidRPr="00773A51">
        <w:rPr>
          <w:rFonts w:cs="Arial"/>
          <w:spacing w:val="-5"/>
          <w:szCs w:val="28"/>
        </w:rPr>
        <w:t xml:space="preserve"> </w:t>
      </w:r>
      <w:r w:rsidRPr="00773A51">
        <w:rPr>
          <w:rFonts w:cs="Arial"/>
          <w:spacing w:val="-2"/>
          <w:szCs w:val="28"/>
        </w:rPr>
        <w:t xml:space="preserve">for </w:t>
      </w:r>
      <w:r w:rsidRPr="00773A51">
        <w:rPr>
          <w:rFonts w:cs="Arial"/>
          <w:szCs w:val="28"/>
        </w:rPr>
        <w:t>membership shall be final.</w:t>
      </w:r>
    </w:p>
    <w:p w14:paraId="77414FE8" w14:textId="77777777" w:rsidR="005F3DAB" w:rsidRPr="00773A51" w:rsidRDefault="005F3DAB" w:rsidP="006C6B7A">
      <w:pPr>
        <w:pStyle w:val="Heading3"/>
        <w:keepNext w:val="0"/>
        <w:keepLines w:val="0"/>
        <w:widowControl w:val="0"/>
        <w:numPr>
          <w:ilvl w:val="0"/>
          <w:numId w:val="22"/>
        </w:numPr>
        <w:tabs>
          <w:tab w:val="left" w:pos="1240"/>
          <w:tab w:val="left" w:pos="1241"/>
        </w:tabs>
        <w:autoSpaceDE w:val="0"/>
        <w:autoSpaceDN w:val="0"/>
        <w:spacing w:before="0"/>
        <w:rPr>
          <w:rFonts w:eastAsia="Arial" w:cs="Arial"/>
          <w:bCs/>
          <w:sz w:val="28"/>
          <w:szCs w:val="28"/>
          <w:lang w:val="en-US"/>
        </w:rPr>
      </w:pPr>
      <w:r w:rsidRPr="00773A51">
        <w:rPr>
          <w:rFonts w:eastAsia="Arial" w:cs="Arial"/>
          <w:bCs/>
          <w:sz w:val="28"/>
          <w:szCs w:val="28"/>
          <w:lang w:val="en-US"/>
        </w:rPr>
        <w:t>Transfer of membership</w:t>
      </w:r>
    </w:p>
    <w:p w14:paraId="1FA36E0B" w14:textId="77777777" w:rsidR="005F3DAB" w:rsidRPr="00773A51" w:rsidRDefault="005F3DAB" w:rsidP="003F2752">
      <w:pPr>
        <w:pStyle w:val="BodyText"/>
        <w:spacing w:line="259" w:lineRule="auto"/>
        <w:ind w:left="360" w:right="172"/>
        <w:jc w:val="both"/>
        <w:rPr>
          <w:rFonts w:cs="Arial"/>
          <w:szCs w:val="28"/>
        </w:rPr>
      </w:pPr>
      <w:r w:rsidRPr="00773A51">
        <w:rPr>
          <w:rFonts w:cs="Arial"/>
          <w:szCs w:val="28"/>
        </w:rPr>
        <w:t>Membership of the CIO cannot be transferred to anyone else [except in the case of an individual or corporate body representing an organisation which</w:t>
      </w:r>
      <w:r w:rsidRPr="00773A51">
        <w:rPr>
          <w:rFonts w:cs="Arial"/>
          <w:spacing w:val="-11"/>
          <w:szCs w:val="28"/>
        </w:rPr>
        <w:t xml:space="preserve"> </w:t>
      </w:r>
      <w:r w:rsidRPr="00773A51">
        <w:rPr>
          <w:rFonts w:cs="Arial"/>
          <w:szCs w:val="28"/>
        </w:rPr>
        <w:t>is</w:t>
      </w:r>
      <w:r w:rsidRPr="00773A51">
        <w:rPr>
          <w:rFonts w:cs="Arial"/>
          <w:spacing w:val="-10"/>
          <w:szCs w:val="28"/>
        </w:rPr>
        <w:t xml:space="preserve"> </w:t>
      </w:r>
      <w:r w:rsidRPr="00773A51">
        <w:rPr>
          <w:rFonts w:cs="Arial"/>
          <w:szCs w:val="28"/>
        </w:rPr>
        <w:t>not</w:t>
      </w:r>
      <w:r w:rsidRPr="00773A51">
        <w:rPr>
          <w:rFonts w:cs="Arial"/>
          <w:spacing w:val="-11"/>
          <w:szCs w:val="28"/>
        </w:rPr>
        <w:t xml:space="preserve"> </w:t>
      </w:r>
      <w:r w:rsidRPr="00773A51">
        <w:rPr>
          <w:rFonts w:cs="Arial"/>
          <w:szCs w:val="28"/>
        </w:rPr>
        <w:t>incorporated,</w:t>
      </w:r>
      <w:r w:rsidRPr="00773A51">
        <w:rPr>
          <w:rFonts w:cs="Arial"/>
          <w:spacing w:val="-10"/>
          <w:szCs w:val="28"/>
        </w:rPr>
        <w:t xml:space="preserve"> </w:t>
      </w:r>
      <w:r w:rsidRPr="00773A51">
        <w:rPr>
          <w:rFonts w:cs="Arial"/>
          <w:szCs w:val="28"/>
        </w:rPr>
        <w:t>whose</w:t>
      </w:r>
      <w:r w:rsidRPr="00773A51">
        <w:rPr>
          <w:rFonts w:cs="Arial"/>
          <w:spacing w:val="-11"/>
          <w:szCs w:val="28"/>
        </w:rPr>
        <w:t xml:space="preserve"> </w:t>
      </w:r>
      <w:r w:rsidRPr="00773A51">
        <w:rPr>
          <w:rFonts w:cs="Arial"/>
          <w:szCs w:val="28"/>
        </w:rPr>
        <w:t>membership</w:t>
      </w:r>
      <w:r w:rsidRPr="00773A51">
        <w:rPr>
          <w:rFonts w:cs="Arial"/>
          <w:spacing w:val="-10"/>
          <w:szCs w:val="28"/>
        </w:rPr>
        <w:t xml:space="preserve"> </w:t>
      </w:r>
      <w:r w:rsidRPr="00773A51">
        <w:rPr>
          <w:rFonts w:cs="Arial"/>
          <w:szCs w:val="28"/>
        </w:rPr>
        <w:t>may</w:t>
      </w:r>
      <w:r w:rsidRPr="00773A51">
        <w:rPr>
          <w:rFonts w:cs="Arial"/>
          <w:spacing w:val="-11"/>
          <w:szCs w:val="28"/>
        </w:rPr>
        <w:t xml:space="preserve"> </w:t>
      </w:r>
      <w:r w:rsidRPr="00773A51">
        <w:rPr>
          <w:rFonts w:cs="Arial"/>
          <w:szCs w:val="28"/>
        </w:rPr>
        <w:t>be</w:t>
      </w:r>
      <w:r w:rsidRPr="00773A51">
        <w:rPr>
          <w:rFonts w:cs="Arial"/>
          <w:spacing w:val="-10"/>
          <w:szCs w:val="28"/>
        </w:rPr>
        <w:t xml:space="preserve"> </w:t>
      </w:r>
      <w:r w:rsidRPr="00773A51">
        <w:rPr>
          <w:rFonts w:cs="Arial"/>
          <w:szCs w:val="28"/>
        </w:rPr>
        <w:t>transferred</w:t>
      </w:r>
      <w:r w:rsidRPr="00773A51">
        <w:rPr>
          <w:rFonts w:cs="Arial"/>
          <w:spacing w:val="-10"/>
          <w:szCs w:val="28"/>
        </w:rPr>
        <w:t xml:space="preserve"> </w:t>
      </w:r>
      <w:r w:rsidRPr="00773A51">
        <w:rPr>
          <w:rFonts w:cs="Arial"/>
          <w:szCs w:val="28"/>
        </w:rPr>
        <w:t>by the unincorporated organisation to a new representative. Such transfer of</w:t>
      </w:r>
      <w:r w:rsidRPr="00773A51">
        <w:rPr>
          <w:rFonts w:cs="Arial"/>
          <w:spacing w:val="-11"/>
          <w:szCs w:val="28"/>
        </w:rPr>
        <w:t xml:space="preserve"> </w:t>
      </w:r>
      <w:r w:rsidRPr="00773A51">
        <w:rPr>
          <w:rFonts w:cs="Arial"/>
          <w:szCs w:val="28"/>
        </w:rPr>
        <w:t>membership</w:t>
      </w:r>
      <w:r w:rsidRPr="00773A51">
        <w:rPr>
          <w:rFonts w:cs="Arial"/>
          <w:spacing w:val="-10"/>
          <w:szCs w:val="28"/>
        </w:rPr>
        <w:t xml:space="preserve"> </w:t>
      </w:r>
      <w:r w:rsidRPr="00773A51">
        <w:rPr>
          <w:rFonts w:cs="Arial"/>
          <w:szCs w:val="28"/>
        </w:rPr>
        <w:t>does</w:t>
      </w:r>
      <w:r w:rsidRPr="00773A51">
        <w:rPr>
          <w:rFonts w:cs="Arial"/>
          <w:spacing w:val="-11"/>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take</w:t>
      </w:r>
      <w:r w:rsidRPr="00773A51">
        <w:rPr>
          <w:rFonts w:cs="Arial"/>
          <w:spacing w:val="-11"/>
          <w:szCs w:val="28"/>
        </w:rPr>
        <w:t xml:space="preserve"> </w:t>
      </w:r>
      <w:r w:rsidRPr="00773A51">
        <w:rPr>
          <w:rFonts w:cs="Arial"/>
          <w:szCs w:val="28"/>
        </w:rPr>
        <w:t>effect</w:t>
      </w:r>
      <w:r w:rsidRPr="00773A51">
        <w:rPr>
          <w:rFonts w:cs="Arial"/>
          <w:spacing w:val="-10"/>
          <w:szCs w:val="28"/>
        </w:rPr>
        <w:t xml:space="preserve"> </w:t>
      </w:r>
      <w:r w:rsidRPr="00773A51">
        <w:rPr>
          <w:rFonts w:cs="Arial"/>
          <w:szCs w:val="28"/>
        </w:rPr>
        <w:t>until</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has</w:t>
      </w:r>
      <w:r w:rsidRPr="00773A51">
        <w:rPr>
          <w:rFonts w:cs="Arial"/>
          <w:spacing w:val="-11"/>
          <w:szCs w:val="28"/>
        </w:rPr>
        <w:t xml:space="preserve"> </w:t>
      </w:r>
      <w:r w:rsidRPr="00773A51">
        <w:rPr>
          <w:rFonts w:cs="Arial"/>
          <w:szCs w:val="28"/>
        </w:rPr>
        <w:t>received</w:t>
      </w:r>
      <w:r w:rsidRPr="00773A51">
        <w:rPr>
          <w:rFonts w:cs="Arial"/>
          <w:spacing w:val="-10"/>
          <w:szCs w:val="28"/>
        </w:rPr>
        <w:t xml:space="preserve"> </w:t>
      </w:r>
      <w:r w:rsidRPr="00773A51">
        <w:rPr>
          <w:rFonts w:cs="Arial"/>
          <w:szCs w:val="28"/>
        </w:rPr>
        <w:t>written notification of the transfer].</w:t>
      </w:r>
    </w:p>
    <w:p w14:paraId="5BC17216" w14:textId="77777777" w:rsidR="005F3DAB" w:rsidRPr="006350C6" w:rsidRDefault="005F3DAB" w:rsidP="003F2752">
      <w:pPr>
        <w:pStyle w:val="BodyText"/>
        <w:numPr>
          <w:ilvl w:val="0"/>
          <w:numId w:val="22"/>
        </w:numPr>
        <w:spacing w:line="259" w:lineRule="auto"/>
        <w:ind w:right="172"/>
        <w:jc w:val="both"/>
        <w:rPr>
          <w:rFonts w:cs="Arial"/>
          <w:b/>
          <w:bCs/>
          <w:szCs w:val="28"/>
        </w:rPr>
      </w:pPr>
      <w:r w:rsidRPr="00773A51">
        <w:rPr>
          <w:rFonts w:cs="Arial"/>
          <w:b/>
          <w:bCs/>
          <w:szCs w:val="28"/>
        </w:rPr>
        <w:t xml:space="preserve">Duty of members </w:t>
      </w:r>
    </w:p>
    <w:p w14:paraId="2742AAE2" w14:textId="77777777" w:rsidR="005F3DAB" w:rsidRPr="00773A51" w:rsidRDefault="005F3DAB" w:rsidP="003F2752">
      <w:pPr>
        <w:pStyle w:val="BodyText"/>
        <w:spacing w:line="259" w:lineRule="auto"/>
        <w:ind w:left="360" w:right="110"/>
        <w:jc w:val="both"/>
        <w:rPr>
          <w:rFonts w:cs="Arial"/>
          <w:szCs w:val="28"/>
        </w:rPr>
      </w:pPr>
      <w:r w:rsidRPr="00773A51">
        <w:rPr>
          <w:rFonts w:cs="Arial"/>
          <w:szCs w:val="28"/>
        </w:rPr>
        <w:t>It is the duty of each member of the CIO to exercise his or her powers as a</w:t>
      </w:r>
      <w:r w:rsidRPr="00773A51">
        <w:rPr>
          <w:rFonts w:cs="Arial"/>
          <w:spacing w:val="-7"/>
          <w:szCs w:val="28"/>
        </w:rPr>
        <w:t xml:space="preserve"> </w:t>
      </w:r>
      <w:r w:rsidRPr="00773A51">
        <w:rPr>
          <w:rFonts w:cs="Arial"/>
          <w:szCs w:val="28"/>
        </w:rPr>
        <w:t>member</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CIO</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way</w:t>
      </w:r>
      <w:r w:rsidRPr="00773A51">
        <w:rPr>
          <w:rFonts w:cs="Arial"/>
          <w:spacing w:val="-7"/>
          <w:szCs w:val="28"/>
        </w:rPr>
        <w:t xml:space="preserve"> </w:t>
      </w:r>
      <w:r w:rsidRPr="00773A51">
        <w:rPr>
          <w:rFonts w:cs="Arial"/>
          <w:szCs w:val="28"/>
        </w:rPr>
        <w:t>he</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she</w:t>
      </w:r>
      <w:r w:rsidRPr="00773A51">
        <w:rPr>
          <w:rFonts w:cs="Arial"/>
          <w:spacing w:val="-7"/>
          <w:szCs w:val="28"/>
        </w:rPr>
        <w:t xml:space="preserve"> </w:t>
      </w:r>
      <w:r w:rsidRPr="00773A51">
        <w:rPr>
          <w:rFonts w:cs="Arial"/>
          <w:szCs w:val="28"/>
        </w:rPr>
        <w:t>decides</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good</w:t>
      </w:r>
      <w:r w:rsidRPr="00773A51">
        <w:rPr>
          <w:rFonts w:cs="Arial"/>
          <w:spacing w:val="-7"/>
          <w:szCs w:val="28"/>
        </w:rPr>
        <w:t xml:space="preserve"> </w:t>
      </w:r>
      <w:r w:rsidRPr="00773A51">
        <w:rPr>
          <w:rFonts w:cs="Arial"/>
          <w:szCs w:val="28"/>
        </w:rPr>
        <w:t>faith</w:t>
      </w:r>
      <w:r w:rsidRPr="00773A51">
        <w:rPr>
          <w:rFonts w:cs="Arial"/>
          <w:spacing w:val="-7"/>
          <w:szCs w:val="28"/>
        </w:rPr>
        <w:t xml:space="preserve"> </w:t>
      </w:r>
      <w:r w:rsidRPr="00773A51">
        <w:rPr>
          <w:rFonts w:cs="Arial"/>
          <w:szCs w:val="28"/>
        </w:rPr>
        <w:t>would be</w:t>
      </w:r>
      <w:r w:rsidRPr="00773A51">
        <w:rPr>
          <w:rFonts w:cs="Arial"/>
          <w:spacing w:val="-11"/>
          <w:szCs w:val="28"/>
        </w:rPr>
        <w:t xml:space="preserve"> </w:t>
      </w:r>
      <w:r w:rsidRPr="00773A51">
        <w:rPr>
          <w:rFonts w:cs="Arial"/>
          <w:szCs w:val="28"/>
        </w:rPr>
        <w:t>most</w:t>
      </w:r>
      <w:r w:rsidRPr="00773A51">
        <w:rPr>
          <w:rFonts w:cs="Arial"/>
          <w:spacing w:val="-10"/>
          <w:szCs w:val="28"/>
        </w:rPr>
        <w:t xml:space="preserve"> </w:t>
      </w:r>
      <w:r w:rsidRPr="00773A51">
        <w:rPr>
          <w:rFonts w:cs="Arial"/>
          <w:szCs w:val="28"/>
        </w:rPr>
        <w:t>likely</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further</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purposes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p>
    <w:p w14:paraId="43A2615D" w14:textId="77777777" w:rsidR="005F3DAB" w:rsidRPr="00773A51" w:rsidRDefault="005F3DAB" w:rsidP="003F2752">
      <w:pPr>
        <w:pStyle w:val="ListParagraph"/>
        <w:numPr>
          <w:ilvl w:val="0"/>
          <w:numId w:val="22"/>
        </w:numPr>
        <w:jc w:val="both"/>
        <w:rPr>
          <w:rFonts w:cs="Arial"/>
          <w:b/>
          <w:bCs/>
          <w:szCs w:val="28"/>
        </w:rPr>
      </w:pPr>
      <w:r w:rsidRPr="00773A51">
        <w:rPr>
          <w:rFonts w:cs="Arial"/>
          <w:b/>
          <w:bCs/>
          <w:szCs w:val="28"/>
        </w:rPr>
        <w:t>Termination of membership</w:t>
      </w:r>
    </w:p>
    <w:p w14:paraId="477E0EA4" w14:textId="77777777" w:rsidR="005F3DAB" w:rsidRPr="00773A51" w:rsidRDefault="005F3DAB" w:rsidP="003F2752">
      <w:pPr>
        <w:pStyle w:val="ListParagraph"/>
        <w:widowControl w:val="0"/>
        <w:numPr>
          <w:ilvl w:val="1"/>
          <w:numId w:val="25"/>
        </w:numPr>
        <w:tabs>
          <w:tab w:val="left" w:pos="1410"/>
          <w:tab w:val="left" w:pos="1411"/>
        </w:tabs>
        <w:autoSpaceDE w:val="0"/>
        <w:autoSpaceDN w:val="0"/>
        <w:spacing w:before="0"/>
        <w:ind w:hanging="568"/>
        <w:jc w:val="both"/>
        <w:rPr>
          <w:rFonts w:cs="Arial"/>
          <w:szCs w:val="28"/>
        </w:rPr>
      </w:pPr>
      <w:r w:rsidRPr="00773A51">
        <w:rPr>
          <w:rFonts w:cs="Arial"/>
          <w:szCs w:val="28"/>
        </w:rPr>
        <w:t>Membership</w:t>
      </w:r>
      <w:r w:rsidRPr="00773A51">
        <w:rPr>
          <w:rFonts w:cs="Arial"/>
          <w:spacing w:val="-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comes</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an</w:t>
      </w:r>
      <w:r w:rsidRPr="00773A51">
        <w:rPr>
          <w:rFonts w:cs="Arial"/>
          <w:spacing w:val="-1"/>
          <w:szCs w:val="28"/>
        </w:rPr>
        <w:t xml:space="preserve"> </w:t>
      </w:r>
      <w:r w:rsidRPr="00773A51">
        <w:rPr>
          <w:rFonts w:cs="Arial"/>
          <w:szCs w:val="28"/>
        </w:rPr>
        <w:t>end</w:t>
      </w:r>
      <w:r w:rsidRPr="00773A51">
        <w:rPr>
          <w:rFonts w:cs="Arial"/>
          <w:spacing w:val="-10"/>
          <w:szCs w:val="28"/>
        </w:rPr>
        <w:t xml:space="preserve"> </w:t>
      </w:r>
      <w:r w:rsidRPr="00773A51">
        <w:rPr>
          <w:rFonts w:cs="Arial"/>
          <w:spacing w:val="-5"/>
          <w:szCs w:val="28"/>
        </w:rPr>
        <w:t>if:</w:t>
      </w:r>
    </w:p>
    <w:p w14:paraId="4A048BF5" w14:textId="77777777" w:rsidR="005F3DAB" w:rsidRPr="00773A51" w:rsidRDefault="005F3DAB" w:rsidP="003F2752">
      <w:pPr>
        <w:pStyle w:val="ListParagraph"/>
        <w:widowControl w:val="0"/>
        <w:numPr>
          <w:ilvl w:val="2"/>
          <w:numId w:val="25"/>
        </w:numPr>
        <w:tabs>
          <w:tab w:val="left" w:pos="1977"/>
          <w:tab w:val="left" w:pos="1978"/>
        </w:tabs>
        <w:autoSpaceDE w:val="0"/>
        <w:autoSpaceDN w:val="0"/>
        <w:spacing w:before="1" w:line="259" w:lineRule="auto"/>
        <w:ind w:right="214"/>
        <w:jc w:val="both"/>
        <w:rPr>
          <w:rFonts w:cs="Arial"/>
          <w:szCs w:val="28"/>
        </w:rPr>
      </w:pPr>
      <w:r w:rsidRPr="00773A51">
        <w:rPr>
          <w:rFonts w:cs="Arial"/>
          <w:szCs w:val="28"/>
        </w:rPr>
        <w:t>the member dies, or, in the case of an organisation (or</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representative</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an</w:t>
      </w:r>
      <w:r w:rsidRPr="00773A51">
        <w:rPr>
          <w:rFonts w:cs="Arial"/>
          <w:spacing w:val="-6"/>
          <w:szCs w:val="28"/>
        </w:rPr>
        <w:t xml:space="preserve"> </w:t>
      </w:r>
      <w:r w:rsidRPr="00773A51">
        <w:rPr>
          <w:rFonts w:cs="Arial"/>
          <w:szCs w:val="28"/>
        </w:rPr>
        <w:t>organisation)</w:t>
      </w:r>
      <w:r w:rsidRPr="00773A51">
        <w:rPr>
          <w:rFonts w:cs="Arial"/>
          <w:spacing w:val="-6"/>
          <w:szCs w:val="28"/>
        </w:rPr>
        <w:t xml:space="preserve"> </w:t>
      </w:r>
      <w:r w:rsidRPr="00773A51">
        <w:rPr>
          <w:rFonts w:cs="Arial"/>
          <w:szCs w:val="28"/>
        </w:rPr>
        <w:t>that organisation</w:t>
      </w:r>
      <w:r w:rsidRPr="00773A51">
        <w:rPr>
          <w:rFonts w:cs="Arial"/>
          <w:spacing w:val="-7"/>
          <w:szCs w:val="28"/>
        </w:rPr>
        <w:t xml:space="preserve"> </w:t>
      </w:r>
      <w:r w:rsidRPr="00773A51">
        <w:rPr>
          <w:rFonts w:cs="Arial"/>
          <w:szCs w:val="28"/>
        </w:rPr>
        <w:t>ceases</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exist;</w:t>
      </w:r>
      <w:r w:rsidRPr="00773A51">
        <w:rPr>
          <w:rFonts w:cs="Arial"/>
          <w:spacing w:val="-7"/>
          <w:szCs w:val="28"/>
        </w:rPr>
        <w:t xml:space="preserve"> </w:t>
      </w:r>
      <w:r w:rsidRPr="00773A51">
        <w:rPr>
          <w:rFonts w:cs="Arial"/>
          <w:szCs w:val="28"/>
        </w:rPr>
        <w:t>or</w:t>
      </w:r>
    </w:p>
    <w:p w14:paraId="2B7A22CD" w14:textId="77777777" w:rsidR="005F3DAB" w:rsidRPr="00773A51" w:rsidRDefault="005F3DAB" w:rsidP="003F2752">
      <w:pPr>
        <w:pStyle w:val="ListParagraph"/>
        <w:widowControl w:val="0"/>
        <w:numPr>
          <w:ilvl w:val="2"/>
          <w:numId w:val="25"/>
        </w:numPr>
        <w:tabs>
          <w:tab w:val="left" w:pos="1977"/>
          <w:tab w:val="left" w:pos="1978"/>
        </w:tabs>
        <w:autoSpaceDE w:val="0"/>
        <w:autoSpaceDN w:val="0"/>
        <w:spacing w:before="0" w:line="259" w:lineRule="auto"/>
        <w:ind w:right="478"/>
        <w:jc w:val="both"/>
        <w:rPr>
          <w:rFonts w:cs="Arial"/>
          <w:szCs w:val="28"/>
        </w:rPr>
      </w:pPr>
      <w:r w:rsidRPr="00773A51">
        <w:rPr>
          <w:rFonts w:cs="Arial"/>
          <w:szCs w:val="28"/>
        </w:rPr>
        <w:lastRenderedPageBreak/>
        <w:t>the member sends a notice of resignation to the charity</w:t>
      </w:r>
      <w:r w:rsidRPr="00773A51">
        <w:rPr>
          <w:rFonts w:cs="Arial"/>
          <w:spacing w:val="-14"/>
          <w:szCs w:val="28"/>
        </w:rPr>
        <w:t xml:space="preserve"> </w:t>
      </w:r>
      <w:r w:rsidRPr="00773A51">
        <w:rPr>
          <w:rFonts w:cs="Arial"/>
          <w:szCs w:val="28"/>
        </w:rPr>
        <w:t>trustees;</w:t>
      </w:r>
      <w:r w:rsidRPr="00773A51">
        <w:rPr>
          <w:rFonts w:cs="Arial"/>
          <w:spacing w:val="-14"/>
          <w:szCs w:val="28"/>
        </w:rPr>
        <w:t xml:space="preserve"> </w:t>
      </w:r>
      <w:r w:rsidRPr="00773A51">
        <w:rPr>
          <w:rFonts w:cs="Arial"/>
          <w:szCs w:val="28"/>
        </w:rPr>
        <w:t>or</w:t>
      </w:r>
    </w:p>
    <w:p w14:paraId="0795E26D" w14:textId="77777777" w:rsidR="005F3DAB" w:rsidRPr="00773A51" w:rsidRDefault="005F3DAB" w:rsidP="003F2752">
      <w:pPr>
        <w:pStyle w:val="ListParagraph"/>
        <w:widowControl w:val="0"/>
        <w:numPr>
          <w:ilvl w:val="2"/>
          <w:numId w:val="25"/>
        </w:numPr>
        <w:tabs>
          <w:tab w:val="left" w:pos="1977"/>
          <w:tab w:val="left" w:pos="1978"/>
        </w:tabs>
        <w:autoSpaceDE w:val="0"/>
        <w:autoSpaceDN w:val="0"/>
        <w:spacing w:before="0" w:line="259" w:lineRule="auto"/>
        <w:ind w:right="181"/>
        <w:jc w:val="both"/>
        <w:rPr>
          <w:rFonts w:cs="Arial"/>
          <w:szCs w:val="28"/>
        </w:rPr>
      </w:pPr>
      <w:r w:rsidRPr="00773A51">
        <w:rPr>
          <w:rFonts w:cs="Arial"/>
          <w:szCs w:val="28"/>
        </w:rPr>
        <w:t>any sum of money owed by the member to the CIO</w:t>
      </w:r>
      <w:r w:rsidRPr="00773A51">
        <w:rPr>
          <w:rFonts w:cs="Arial"/>
          <w:spacing w:val="-5"/>
          <w:szCs w:val="28"/>
        </w:rPr>
        <w:t xml:space="preserve"> </w:t>
      </w:r>
      <w:r w:rsidRPr="00773A51">
        <w:rPr>
          <w:rFonts w:cs="Arial"/>
          <w:szCs w:val="28"/>
        </w:rPr>
        <w:t>is</w:t>
      </w:r>
      <w:r w:rsidRPr="00773A51">
        <w:rPr>
          <w:rFonts w:cs="Arial"/>
          <w:spacing w:val="-5"/>
          <w:szCs w:val="28"/>
        </w:rPr>
        <w:t xml:space="preserve"> </w:t>
      </w:r>
      <w:r w:rsidRPr="00773A51">
        <w:rPr>
          <w:rFonts w:cs="Arial"/>
          <w:szCs w:val="28"/>
        </w:rPr>
        <w:t>not</w:t>
      </w:r>
      <w:r w:rsidRPr="00773A51">
        <w:rPr>
          <w:rFonts w:cs="Arial"/>
          <w:spacing w:val="-5"/>
          <w:szCs w:val="28"/>
        </w:rPr>
        <w:t xml:space="preserve"> </w:t>
      </w:r>
      <w:r w:rsidRPr="00773A51">
        <w:rPr>
          <w:rFonts w:cs="Arial"/>
          <w:szCs w:val="28"/>
        </w:rPr>
        <w:t>paid</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full</w:t>
      </w:r>
      <w:r w:rsidRPr="00773A51">
        <w:rPr>
          <w:rFonts w:cs="Arial"/>
          <w:spacing w:val="-5"/>
          <w:szCs w:val="28"/>
        </w:rPr>
        <w:t xml:space="preserve"> </w:t>
      </w:r>
      <w:r w:rsidRPr="00773A51">
        <w:rPr>
          <w:rFonts w:cs="Arial"/>
          <w:szCs w:val="28"/>
        </w:rPr>
        <w:t>within</w:t>
      </w:r>
      <w:r w:rsidRPr="00773A51">
        <w:rPr>
          <w:rFonts w:cs="Arial"/>
          <w:spacing w:val="-5"/>
          <w:szCs w:val="28"/>
        </w:rPr>
        <w:t xml:space="preserve"> </w:t>
      </w:r>
      <w:r w:rsidRPr="00773A51">
        <w:rPr>
          <w:rFonts w:cs="Arial"/>
          <w:szCs w:val="28"/>
        </w:rPr>
        <w:t>six</w:t>
      </w:r>
      <w:r w:rsidRPr="00773A51">
        <w:rPr>
          <w:rFonts w:cs="Arial"/>
          <w:spacing w:val="-5"/>
          <w:szCs w:val="28"/>
        </w:rPr>
        <w:t xml:space="preserve"> </w:t>
      </w:r>
      <w:r w:rsidRPr="00773A51">
        <w:rPr>
          <w:rFonts w:cs="Arial"/>
          <w:szCs w:val="28"/>
        </w:rPr>
        <w:t>months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its</w:t>
      </w:r>
      <w:r w:rsidRPr="00773A51">
        <w:rPr>
          <w:rFonts w:cs="Arial"/>
          <w:spacing w:val="-5"/>
          <w:szCs w:val="28"/>
        </w:rPr>
        <w:t xml:space="preserve"> </w:t>
      </w:r>
      <w:r w:rsidRPr="00773A51">
        <w:rPr>
          <w:rFonts w:cs="Arial"/>
          <w:szCs w:val="28"/>
        </w:rPr>
        <w:t>falling due; or</w:t>
      </w:r>
    </w:p>
    <w:p w14:paraId="1C1C1BCF" w14:textId="77777777" w:rsidR="005F3DAB" w:rsidRPr="00773A51" w:rsidRDefault="005F3DAB" w:rsidP="003F2752">
      <w:pPr>
        <w:pStyle w:val="ListParagraph"/>
        <w:widowControl w:val="0"/>
        <w:numPr>
          <w:ilvl w:val="2"/>
          <w:numId w:val="25"/>
        </w:numPr>
        <w:tabs>
          <w:tab w:val="left" w:pos="1977"/>
          <w:tab w:val="left" w:pos="1978"/>
        </w:tabs>
        <w:autoSpaceDE w:val="0"/>
        <w:autoSpaceDN w:val="0"/>
        <w:spacing w:before="0" w:line="259" w:lineRule="auto"/>
        <w:ind w:right="181"/>
        <w:jc w:val="both"/>
        <w:rPr>
          <w:rFonts w:cs="Arial"/>
          <w:szCs w:val="28"/>
        </w:rPr>
      </w:pPr>
      <w:r w:rsidRPr="00773A51">
        <w:rPr>
          <w:rFonts w:cs="Arial"/>
          <w:szCs w:val="28"/>
        </w:rPr>
        <w:t>the</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r w:rsidRPr="00773A51">
        <w:rPr>
          <w:rFonts w:cs="Arial"/>
          <w:spacing w:val="-4"/>
          <w:szCs w:val="28"/>
        </w:rPr>
        <w:t xml:space="preserve"> </w:t>
      </w:r>
      <w:r w:rsidRPr="00773A51">
        <w:rPr>
          <w:rFonts w:cs="Arial"/>
          <w:szCs w:val="28"/>
        </w:rPr>
        <w:t>decide</w:t>
      </w:r>
      <w:r w:rsidRPr="00773A51">
        <w:rPr>
          <w:rFonts w:cs="Arial"/>
          <w:spacing w:val="-4"/>
          <w:szCs w:val="28"/>
        </w:rPr>
        <w:t xml:space="preserve"> </w:t>
      </w:r>
      <w:r w:rsidRPr="00773A51">
        <w:rPr>
          <w:rFonts w:cs="Arial"/>
          <w:szCs w:val="28"/>
        </w:rPr>
        <w:t>that</w:t>
      </w:r>
      <w:r w:rsidRPr="00773A51">
        <w:rPr>
          <w:rFonts w:cs="Arial"/>
          <w:spacing w:val="-4"/>
          <w:szCs w:val="28"/>
        </w:rPr>
        <w:t xml:space="preserve"> </w:t>
      </w:r>
      <w:r w:rsidRPr="00773A51">
        <w:rPr>
          <w:rFonts w:cs="Arial"/>
          <w:szCs w:val="28"/>
        </w:rPr>
        <w:t>it</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in</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 xml:space="preserve">best </w:t>
      </w:r>
      <w:r w:rsidRPr="00773A51">
        <w:rPr>
          <w:rFonts w:cs="Arial"/>
          <w:spacing w:val="-2"/>
          <w:szCs w:val="28"/>
        </w:rPr>
        <w:t>interests</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CIO</w:t>
      </w:r>
      <w:r w:rsidRPr="00773A51">
        <w:rPr>
          <w:rFonts w:cs="Arial"/>
          <w:spacing w:val="-7"/>
          <w:szCs w:val="28"/>
        </w:rPr>
        <w:t xml:space="preserve"> </w:t>
      </w:r>
      <w:r w:rsidRPr="00773A51">
        <w:rPr>
          <w:rFonts w:cs="Arial"/>
          <w:spacing w:val="-2"/>
          <w:szCs w:val="28"/>
        </w:rPr>
        <w:t>that</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member</w:t>
      </w:r>
      <w:r w:rsidRPr="00773A51">
        <w:rPr>
          <w:rFonts w:cs="Arial"/>
          <w:spacing w:val="-7"/>
          <w:szCs w:val="28"/>
        </w:rPr>
        <w:t xml:space="preserve"> </w:t>
      </w:r>
      <w:r w:rsidRPr="00773A51">
        <w:rPr>
          <w:rFonts w:cs="Arial"/>
          <w:spacing w:val="-2"/>
          <w:szCs w:val="28"/>
        </w:rPr>
        <w:t>in</w:t>
      </w:r>
      <w:r w:rsidRPr="00773A51">
        <w:rPr>
          <w:rFonts w:cs="Arial"/>
          <w:spacing w:val="-7"/>
          <w:szCs w:val="28"/>
        </w:rPr>
        <w:t xml:space="preserve"> </w:t>
      </w:r>
      <w:r w:rsidRPr="00773A51">
        <w:rPr>
          <w:rFonts w:cs="Arial"/>
          <w:spacing w:val="-2"/>
          <w:szCs w:val="28"/>
        </w:rPr>
        <w:t xml:space="preserve">question </w:t>
      </w:r>
      <w:r w:rsidRPr="00773A51">
        <w:rPr>
          <w:rFonts w:cs="Arial"/>
          <w:szCs w:val="28"/>
        </w:rPr>
        <w:t xml:space="preserve">should be removed from membership, and pass a </w:t>
      </w:r>
      <w:r w:rsidRPr="00773A51">
        <w:rPr>
          <w:rFonts w:cs="Arial"/>
          <w:spacing w:val="-2"/>
          <w:szCs w:val="28"/>
        </w:rPr>
        <w:t>resolution</w:t>
      </w:r>
      <w:r w:rsidRPr="00773A51">
        <w:rPr>
          <w:rFonts w:cs="Arial"/>
          <w:szCs w:val="28"/>
        </w:rPr>
        <w:t xml:space="preserve"> </w:t>
      </w:r>
      <w:r w:rsidRPr="00773A51">
        <w:rPr>
          <w:rFonts w:cs="Arial"/>
          <w:spacing w:val="-2"/>
          <w:szCs w:val="28"/>
        </w:rPr>
        <w:t>to</w:t>
      </w:r>
      <w:r w:rsidRPr="00773A51">
        <w:rPr>
          <w:rFonts w:cs="Arial"/>
          <w:szCs w:val="28"/>
        </w:rPr>
        <w:t xml:space="preserve"> </w:t>
      </w:r>
      <w:r w:rsidRPr="00773A51">
        <w:rPr>
          <w:rFonts w:cs="Arial"/>
          <w:spacing w:val="-2"/>
          <w:szCs w:val="28"/>
        </w:rPr>
        <w:t>that</w:t>
      </w:r>
      <w:r w:rsidRPr="00773A51">
        <w:rPr>
          <w:rFonts w:cs="Arial"/>
          <w:szCs w:val="28"/>
        </w:rPr>
        <w:t xml:space="preserve"> </w:t>
      </w:r>
      <w:r w:rsidRPr="00773A51">
        <w:rPr>
          <w:rFonts w:cs="Arial"/>
          <w:spacing w:val="-2"/>
          <w:szCs w:val="28"/>
        </w:rPr>
        <w:t>effect.</w:t>
      </w:r>
    </w:p>
    <w:p w14:paraId="7D638E1E" w14:textId="77777777" w:rsidR="005F3DAB" w:rsidRPr="00773A51" w:rsidRDefault="005F3DAB" w:rsidP="003F2752">
      <w:pPr>
        <w:pStyle w:val="ListParagraph"/>
        <w:widowControl w:val="0"/>
        <w:numPr>
          <w:ilvl w:val="1"/>
          <w:numId w:val="25"/>
        </w:numPr>
        <w:tabs>
          <w:tab w:val="left" w:pos="5492"/>
          <w:tab w:val="left" w:pos="5493"/>
        </w:tabs>
        <w:autoSpaceDE w:val="0"/>
        <w:autoSpaceDN w:val="0"/>
        <w:spacing w:before="0" w:line="259" w:lineRule="auto"/>
        <w:ind w:right="386"/>
        <w:jc w:val="both"/>
        <w:rPr>
          <w:rFonts w:cs="Arial"/>
          <w:szCs w:val="28"/>
        </w:rPr>
      </w:pPr>
      <w:r w:rsidRPr="00773A51">
        <w:rPr>
          <w:rFonts w:cs="Arial"/>
          <w:szCs w:val="28"/>
        </w:rPr>
        <w:t>Before the charity trustees take any decision to remove someone</w:t>
      </w:r>
      <w:r w:rsidRPr="00773A51">
        <w:rPr>
          <w:rFonts w:cs="Arial"/>
          <w:spacing w:val="-9"/>
          <w:szCs w:val="28"/>
        </w:rPr>
        <w:t xml:space="preserve"> </w:t>
      </w:r>
      <w:r w:rsidRPr="00773A51">
        <w:rPr>
          <w:rFonts w:cs="Arial"/>
          <w:szCs w:val="28"/>
        </w:rPr>
        <w:t>from</w:t>
      </w:r>
      <w:r w:rsidRPr="00773A51">
        <w:rPr>
          <w:rFonts w:cs="Arial"/>
          <w:spacing w:val="-9"/>
          <w:szCs w:val="28"/>
        </w:rPr>
        <w:t xml:space="preserve"> </w:t>
      </w:r>
      <w:r w:rsidRPr="00773A51">
        <w:rPr>
          <w:rFonts w:cs="Arial"/>
          <w:szCs w:val="28"/>
        </w:rPr>
        <w:t>membership</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CIO</w:t>
      </w:r>
      <w:r w:rsidRPr="00773A51">
        <w:rPr>
          <w:rFonts w:cs="Arial"/>
          <w:spacing w:val="-9"/>
          <w:szCs w:val="28"/>
        </w:rPr>
        <w:t xml:space="preserve"> </w:t>
      </w:r>
      <w:r w:rsidRPr="00773A51">
        <w:rPr>
          <w:rFonts w:cs="Arial"/>
          <w:szCs w:val="28"/>
        </w:rPr>
        <w:t>they</w:t>
      </w:r>
      <w:r w:rsidRPr="00773A51">
        <w:rPr>
          <w:rFonts w:cs="Arial"/>
          <w:spacing w:val="-9"/>
          <w:szCs w:val="28"/>
        </w:rPr>
        <w:t xml:space="preserve"> </w:t>
      </w:r>
      <w:r w:rsidRPr="00773A51">
        <w:rPr>
          <w:rFonts w:cs="Arial"/>
          <w:szCs w:val="28"/>
        </w:rPr>
        <w:t>must:</w:t>
      </w:r>
    </w:p>
    <w:p w14:paraId="6F4FFE65" w14:textId="77777777" w:rsidR="005F3DAB" w:rsidRPr="00773A51" w:rsidRDefault="005F3DAB" w:rsidP="003F2752">
      <w:pPr>
        <w:pStyle w:val="ListParagraph"/>
        <w:widowControl w:val="0"/>
        <w:numPr>
          <w:ilvl w:val="2"/>
          <w:numId w:val="25"/>
        </w:numPr>
        <w:tabs>
          <w:tab w:val="left" w:pos="6059"/>
        </w:tabs>
        <w:autoSpaceDE w:val="0"/>
        <w:autoSpaceDN w:val="0"/>
        <w:spacing w:before="0" w:line="259" w:lineRule="auto"/>
        <w:ind w:right="237"/>
        <w:jc w:val="both"/>
        <w:rPr>
          <w:rFonts w:cs="Arial"/>
          <w:szCs w:val="28"/>
        </w:rPr>
      </w:pPr>
      <w:r w:rsidRPr="00773A51">
        <w:rPr>
          <w:rFonts w:cs="Arial"/>
          <w:szCs w:val="28"/>
        </w:rPr>
        <w:t>inform the member of the reasons why it</w:t>
      </w:r>
      <w:r w:rsidRPr="00773A51">
        <w:rPr>
          <w:rFonts w:cs="Arial"/>
          <w:spacing w:val="-11"/>
          <w:szCs w:val="28"/>
        </w:rPr>
        <w:t xml:space="preserve"> </w:t>
      </w:r>
      <w:r w:rsidRPr="00773A51">
        <w:rPr>
          <w:rFonts w:cs="Arial"/>
          <w:szCs w:val="28"/>
        </w:rPr>
        <w:t>is</w:t>
      </w:r>
      <w:r w:rsidRPr="00773A51">
        <w:rPr>
          <w:rFonts w:cs="Arial"/>
          <w:spacing w:val="-10"/>
          <w:szCs w:val="28"/>
        </w:rPr>
        <w:t xml:space="preserve"> </w:t>
      </w:r>
      <w:r w:rsidRPr="00773A51">
        <w:rPr>
          <w:rFonts w:cs="Arial"/>
          <w:szCs w:val="28"/>
        </w:rPr>
        <w:t>proposed</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remove</w:t>
      </w:r>
      <w:r w:rsidRPr="00773A51">
        <w:rPr>
          <w:rFonts w:cs="Arial"/>
          <w:spacing w:val="-11"/>
          <w:szCs w:val="28"/>
        </w:rPr>
        <w:t xml:space="preserve"> </w:t>
      </w:r>
      <w:r w:rsidRPr="00773A51">
        <w:rPr>
          <w:rFonts w:cs="Arial"/>
          <w:szCs w:val="28"/>
        </w:rPr>
        <w:t>him,</w:t>
      </w:r>
      <w:r w:rsidRPr="00773A51">
        <w:rPr>
          <w:rFonts w:cs="Arial"/>
          <w:spacing w:val="-10"/>
          <w:szCs w:val="28"/>
        </w:rPr>
        <w:t xml:space="preserve"> </w:t>
      </w:r>
      <w:r w:rsidRPr="00773A51">
        <w:rPr>
          <w:rFonts w:cs="Arial"/>
          <w:szCs w:val="28"/>
        </w:rPr>
        <w:t>her</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it from</w:t>
      </w:r>
      <w:r w:rsidRPr="00773A51">
        <w:rPr>
          <w:rFonts w:cs="Arial"/>
          <w:spacing w:val="-14"/>
          <w:szCs w:val="28"/>
        </w:rPr>
        <w:t xml:space="preserve"> </w:t>
      </w:r>
      <w:proofErr w:type="gramStart"/>
      <w:r w:rsidRPr="00773A51">
        <w:rPr>
          <w:rFonts w:cs="Arial"/>
          <w:szCs w:val="28"/>
        </w:rPr>
        <w:t>membership;</w:t>
      </w:r>
      <w:proofErr w:type="gramEnd"/>
    </w:p>
    <w:p w14:paraId="6ADF5F4D" w14:textId="77777777" w:rsidR="005F3DAB" w:rsidRPr="00773A51" w:rsidRDefault="005F3DAB" w:rsidP="003F2752">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773A51">
        <w:rPr>
          <w:rFonts w:cs="Arial"/>
          <w:szCs w:val="28"/>
        </w:rPr>
        <w:t>give</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member</w:t>
      </w:r>
      <w:r w:rsidRPr="00773A51">
        <w:rPr>
          <w:rFonts w:cs="Arial"/>
          <w:spacing w:val="-5"/>
          <w:szCs w:val="28"/>
        </w:rPr>
        <w:t xml:space="preserve"> </w:t>
      </w:r>
      <w:r w:rsidRPr="00773A51">
        <w:rPr>
          <w:rFonts w:cs="Arial"/>
          <w:szCs w:val="28"/>
        </w:rPr>
        <w:t>at</w:t>
      </w:r>
      <w:r w:rsidRPr="00773A51">
        <w:rPr>
          <w:rFonts w:cs="Arial"/>
          <w:spacing w:val="-5"/>
          <w:szCs w:val="28"/>
        </w:rPr>
        <w:t xml:space="preserve"> </w:t>
      </w:r>
      <w:r w:rsidRPr="00773A51">
        <w:rPr>
          <w:rFonts w:cs="Arial"/>
          <w:szCs w:val="28"/>
        </w:rPr>
        <w:t>least</w:t>
      </w:r>
      <w:r w:rsidRPr="00773A51">
        <w:rPr>
          <w:rFonts w:cs="Arial"/>
          <w:spacing w:val="-5"/>
          <w:szCs w:val="28"/>
        </w:rPr>
        <w:t xml:space="preserve"> </w:t>
      </w:r>
      <w:r w:rsidRPr="00773A51">
        <w:rPr>
          <w:rFonts w:cs="Arial"/>
          <w:szCs w:val="28"/>
        </w:rPr>
        <w:t>21</w:t>
      </w:r>
      <w:r w:rsidRPr="00773A51">
        <w:rPr>
          <w:rFonts w:cs="Arial"/>
          <w:spacing w:val="-5"/>
          <w:szCs w:val="28"/>
        </w:rPr>
        <w:t xml:space="preserve"> </w:t>
      </w:r>
      <w:r w:rsidRPr="00773A51">
        <w:rPr>
          <w:rFonts w:cs="Arial"/>
          <w:szCs w:val="28"/>
        </w:rPr>
        <w:t>clear</w:t>
      </w:r>
      <w:r w:rsidRPr="00773A51">
        <w:rPr>
          <w:rFonts w:cs="Arial"/>
          <w:spacing w:val="-5"/>
          <w:szCs w:val="28"/>
        </w:rPr>
        <w:t xml:space="preserve"> </w:t>
      </w:r>
      <w:proofErr w:type="spellStart"/>
      <w:r w:rsidRPr="00773A51">
        <w:rPr>
          <w:rFonts w:cs="Arial"/>
          <w:szCs w:val="28"/>
        </w:rPr>
        <w:t>days</w:t>
      </w:r>
      <w:r w:rsidRPr="00773A51">
        <w:rPr>
          <w:rFonts w:cs="Arial"/>
          <w:spacing w:val="-5"/>
          <w:szCs w:val="28"/>
        </w:rPr>
        <w:t xml:space="preserve"> </w:t>
      </w:r>
      <w:r w:rsidRPr="00773A51">
        <w:rPr>
          <w:rFonts w:cs="Arial"/>
          <w:szCs w:val="28"/>
        </w:rPr>
        <w:t>notice</w:t>
      </w:r>
      <w:proofErr w:type="spellEnd"/>
      <w:r w:rsidRPr="00773A51">
        <w:rPr>
          <w:rFonts w:cs="Arial"/>
          <w:szCs w:val="28"/>
        </w:rPr>
        <w:t xml:space="preserve"> in which to make representations to the charity trustees</w:t>
      </w:r>
      <w:r w:rsidRPr="00773A51">
        <w:rPr>
          <w:rFonts w:cs="Arial"/>
          <w:spacing w:val="-4"/>
          <w:szCs w:val="28"/>
        </w:rPr>
        <w:t xml:space="preserve"> </w:t>
      </w:r>
      <w:r w:rsidRPr="00773A51">
        <w:rPr>
          <w:rFonts w:cs="Arial"/>
          <w:szCs w:val="28"/>
        </w:rPr>
        <w:t>as</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why</w:t>
      </w:r>
      <w:r w:rsidRPr="00773A51">
        <w:rPr>
          <w:rFonts w:cs="Arial"/>
          <w:spacing w:val="-4"/>
          <w:szCs w:val="28"/>
        </w:rPr>
        <w:t xml:space="preserve"> </w:t>
      </w:r>
      <w:r w:rsidRPr="00773A51">
        <w:rPr>
          <w:rFonts w:cs="Arial"/>
          <w:szCs w:val="28"/>
        </w:rPr>
        <w:t>he,</w:t>
      </w:r>
      <w:r w:rsidRPr="00773A51">
        <w:rPr>
          <w:rFonts w:cs="Arial"/>
          <w:spacing w:val="-4"/>
          <w:szCs w:val="28"/>
        </w:rPr>
        <w:t xml:space="preserve"> </w:t>
      </w:r>
      <w:r w:rsidRPr="00773A51">
        <w:rPr>
          <w:rFonts w:cs="Arial"/>
          <w:szCs w:val="28"/>
        </w:rPr>
        <w:t>she</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it</w:t>
      </w:r>
      <w:r w:rsidRPr="00773A51">
        <w:rPr>
          <w:rFonts w:cs="Arial"/>
          <w:spacing w:val="-4"/>
          <w:szCs w:val="28"/>
        </w:rPr>
        <w:t xml:space="preserve"> </w:t>
      </w:r>
      <w:r w:rsidRPr="00773A51">
        <w:rPr>
          <w:rFonts w:cs="Arial"/>
          <w:szCs w:val="28"/>
        </w:rPr>
        <w:t>should</w:t>
      </w:r>
      <w:r w:rsidRPr="00773A51">
        <w:rPr>
          <w:rFonts w:cs="Arial"/>
          <w:spacing w:val="-4"/>
          <w:szCs w:val="28"/>
        </w:rPr>
        <w:t xml:space="preserve"> </w:t>
      </w:r>
      <w:r w:rsidRPr="00773A51">
        <w:rPr>
          <w:rFonts w:cs="Arial"/>
          <w:szCs w:val="28"/>
        </w:rPr>
        <w:t>not</w:t>
      </w:r>
      <w:r w:rsidRPr="00773A51">
        <w:rPr>
          <w:rFonts w:cs="Arial"/>
          <w:spacing w:val="-4"/>
          <w:szCs w:val="28"/>
        </w:rPr>
        <w:t xml:space="preserve"> </w:t>
      </w:r>
      <w:r w:rsidRPr="00773A51">
        <w:rPr>
          <w:rFonts w:cs="Arial"/>
          <w:szCs w:val="28"/>
        </w:rPr>
        <w:t xml:space="preserve">be removed from </w:t>
      </w:r>
      <w:proofErr w:type="gramStart"/>
      <w:r w:rsidRPr="00773A51">
        <w:rPr>
          <w:rFonts w:cs="Arial"/>
          <w:szCs w:val="28"/>
        </w:rPr>
        <w:t>membership;</w:t>
      </w:r>
      <w:proofErr w:type="gramEnd"/>
    </w:p>
    <w:p w14:paraId="1657FB7F" w14:textId="77777777" w:rsidR="005F3DAB" w:rsidRPr="00773A51" w:rsidRDefault="005F3DAB" w:rsidP="003F2752">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773A51">
        <w:rPr>
          <w:rFonts w:cs="Arial"/>
          <w:szCs w:val="28"/>
        </w:rPr>
        <w:t>at</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duly</w:t>
      </w:r>
      <w:r w:rsidRPr="00773A51">
        <w:rPr>
          <w:rFonts w:cs="Arial"/>
          <w:spacing w:val="-2"/>
          <w:szCs w:val="28"/>
        </w:rPr>
        <w:t xml:space="preserve"> </w:t>
      </w:r>
      <w:r w:rsidRPr="00773A51">
        <w:rPr>
          <w:rFonts w:cs="Arial"/>
          <w:szCs w:val="28"/>
        </w:rPr>
        <w:t>constituted</w:t>
      </w:r>
      <w:r w:rsidRPr="00773A51">
        <w:rPr>
          <w:rFonts w:cs="Arial"/>
          <w:spacing w:val="-2"/>
          <w:szCs w:val="28"/>
        </w:rPr>
        <w:t xml:space="preserve"> </w:t>
      </w:r>
      <w:r w:rsidRPr="00773A51">
        <w:rPr>
          <w:rFonts w:cs="Arial"/>
          <w:szCs w:val="28"/>
        </w:rPr>
        <w:t>meeting</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charity trustees, consider whether or not the member should</w:t>
      </w:r>
      <w:r w:rsidRPr="00773A51">
        <w:rPr>
          <w:rFonts w:cs="Arial"/>
          <w:spacing w:val="-1"/>
          <w:szCs w:val="28"/>
        </w:rPr>
        <w:t xml:space="preserve"> </w:t>
      </w:r>
      <w:r w:rsidRPr="00773A51">
        <w:rPr>
          <w:rFonts w:cs="Arial"/>
          <w:szCs w:val="28"/>
        </w:rPr>
        <w:t>be</w:t>
      </w:r>
      <w:r w:rsidRPr="00773A51">
        <w:rPr>
          <w:rFonts w:cs="Arial"/>
          <w:spacing w:val="-1"/>
          <w:szCs w:val="28"/>
        </w:rPr>
        <w:t xml:space="preserve"> </w:t>
      </w:r>
      <w:r w:rsidRPr="00773A51">
        <w:rPr>
          <w:rFonts w:cs="Arial"/>
          <w:szCs w:val="28"/>
        </w:rPr>
        <w:t>removed</w:t>
      </w:r>
      <w:r w:rsidRPr="00773A51">
        <w:rPr>
          <w:rFonts w:cs="Arial"/>
          <w:spacing w:val="-1"/>
          <w:szCs w:val="28"/>
        </w:rPr>
        <w:t xml:space="preserve"> </w:t>
      </w:r>
      <w:r w:rsidRPr="00773A51">
        <w:rPr>
          <w:rFonts w:cs="Arial"/>
          <w:szCs w:val="28"/>
        </w:rPr>
        <w:t>from</w:t>
      </w:r>
      <w:r w:rsidRPr="00773A51">
        <w:rPr>
          <w:rFonts w:cs="Arial"/>
          <w:spacing w:val="-1"/>
          <w:szCs w:val="28"/>
        </w:rPr>
        <w:t xml:space="preserve"> </w:t>
      </w:r>
      <w:proofErr w:type="gramStart"/>
      <w:r w:rsidRPr="00773A51">
        <w:rPr>
          <w:rFonts w:cs="Arial"/>
          <w:szCs w:val="28"/>
        </w:rPr>
        <w:t>membership;</w:t>
      </w:r>
      <w:proofErr w:type="gramEnd"/>
    </w:p>
    <w:p w14:paraId="4857E79D" w14:textId="77777777" w:rsidR="005F3DAB" w:rsidRPr="00773A51" w:rsidRDefault="005F3DAB" w:rsidP="003F2752">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773A51">
        <w:rPr>
          <w:rFonts w:cs="Arial"/>
          <w:szCs w:val="28"/>
        </w:rPr>
        <w:t>consider at that meeting any representations which the</w:t>
      </w:r>
      <w:r w:rsidRPr="00773A51">
        <w:rPr>
          <w:rFonts w:cs="Arial"/>
          <w:spacing w:val="-8"/>
          <w:szCs w:val="28"/>
        </w:rPr>
        <w:t xml:space="preserve"> </w:t>
      </w:r>
      <w:r w:rsidRPr="00773A51">
        <w:rPr>
          <w:rFonts w:cs="Arial"/>
          <w:szCs w:val="28"/>
        </w:rPr>
        <w:t>member</w:t>
      </w:r>
      <w:r w:rsidRPr="00773A51">
        <w:rPr>
          <w:rFonts w:cs="Arial"/>
          <w:spacing w:val="-8"/>
          <w:szCs w:val="28"/>
        </w:rPr>
        <w:t xml:space="preserve"> </w:t>
      </w:r>
      <w:r w:rsidRPr="00773A51">
        <w:rPr>
          <w:rFonts w:cs="Arial"/>
          <w:szCs w:val="28"/>
        </w:rPr>
        <w:t>makes</w:t>
      </w:r>
      <w:r w:rsidRPr="00773A51">
        <w:rPr>
          <w:rFonts w:cs="Arial"/>
          <w:spacing w:val="-8"/>
          <w:szCs w:val="28"/>
        </w:rPr>
        <w:t xml:space="preserve"> </w:t>
      </w:r>
      <w:r w:rsidRPr="00773A51">
        <w:rPr>
          <w:rFonts w:cs="Arial"/>
          <w:szCs w:val="28"/>
        </w:rPr>
        <w:t>as</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why</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member</w:t>
      </w:r>
      <w:r w:rsidRPr="00773A51">
        <w:rPr>
          <w:rFonts w:cs="Arial"/>
          <w:spacing w:val="-8"/>
          <w:szCs w:val="28"/>
        </w:rPr>
        <w:t xml:space="preserve"> </w:t>
      </w:r>
      <w:r w:rsidRPr="00773A51">
        <w:rPr>
          <w:rFonts w:cs="Arial"/>
          <w:szCs w:val="28"/>
        </w:rPr>
        <w:t>should not</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removed;</w:t>
      </w:r>
      <w:r w:rsidRPr="00773A51">
        <w:rPr>
          <w:rFonts w:cs="Arial"/>
          <w:spacing w:val="-10"/>
          <w:szCs w:val="28"/>
        </w:rPr>
        <w:t xml:space="preserve"> </w:t>
      </w:r>
      <w:r w:rsidRPr="00773A51">
        <w:rPr>
          <w:rFonts w:cs="Arial"/>
          <w:szCs w:val="28"/>
        </w:rPr>
        <w:t>and</w:t>
      </w:r>
    </w:p>
    <w:p w14:paraId="6F5D5FE1" w14:textId="77777777" w:rsidR="005F3DAB" w:rsidRPr="00773A51" w:rsidRDefault="005F3DAB" w:rsidP="003F2752">
      <w:pPr>
        <w:pStyle w:val="ListParagraph"/>
        <w:widowControl w:val="0"/>
        <w:numPr>
          <w:ilvl w:val="2"/>
          <w:numId w:val="25"/>
        </w:numPr>
        <w:tabs>
          <w:tab w:val="left" w:pos="6059"/>
          <w:tab w:val="left" w:pos="6060"/>
        </w:tabs>
        <w:autoSpaceDE w:val="0"/>
        <w:autoSpaceDN w:val="0"/>
        <w:spacing w:before="0" w:after="0" w:line="259" w:lineRule="auto"/>
        <w:ind w:right="237"/>
        <w:jc w:val="both"/>
        <w:rPr>
          <w:rFonts w:cs="Arial"/>
          <w:szCs w:val="28"/>
        </w:rPr>
      </w:pPr>
      <w:r w:rsidRPr="00773A51">
        <w:rPr>
          <w:rFonts w:cs="Arial"/>
          <w:szCs w:val="28"/>
        </w:rPr>
        <w:t>allow the member, or the member’s representative, to</w:t>
      </w:r>
      <w:r w:rsidRPr="00773A51">
        <w:rPr>
          <w:rFonts w:cs="Arial"/>
          <w:spacing w:val="-10"/>
          <w:szCs w:val="28"/>
        </w:rPr>
        <w:t xml:space="preserve"> </w:t>
      </w:r>
      <w:r w:rsidRPr="00773A51">
        <w:rPr>
          <w:rFonts w:cs="Arial"/>
          <w:szCs w:val="28"/>
        </w:rPr>
        <w:t>make</w:t>
      </w:r>
      <w:r w:rsidRPr="00773A51">
        <w:rPr>
          <w:rFonts w:cs="Arial"/>
          <w:spacing w:val="-10"/>
          <w:szCs w:val="28"/>
        </w:rPr>
        <w:t xml:space="preserve"> </w:t>
      </w:r>
      <w:r w:rsidRPr="00773A51">
        <w:rPr>
          <w:rFonts w:cs="Arial"/>
          <w:szCs w:val="28"/>
        </w:rPr>
        <w:t>those</w:t>
      </w:r>
      <w:r w:rsidRPr="00773A51">
        <w:rPr>
          <w:rFonts w:cs="Arial"/>
          <w:spacing w:val="-10"/>
          <w:szCs w:val="28"/>
        </w:rPr>
        <w:t xml:space="preserve"> </w:t>
      </w:r>
      <w:r w:rsidRPr="00773A51">
        <w:rPr>
          <w:rFonts w:cs="Arial"/>
          <w:szCs w:val="28"/>
        </w:rPr>
        <w:t>representations</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person</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that meeting, if the member so chooses.</w:t>
      </w:r>
    </w:p>
    <w:p w14:paraId="7CC7B9E7" w14:textId="2E0987E0" w:rsidR="00C82F18" w:rsidRPr="006350C6" w:rsidRDefault="005F3DAB" w:rsidP="006C6B7A">
      <w:pPr>
        <w:pStyle w:val="BodyText"/>
        <w:numPr>
          <w:ilvl w:val="0"/>
          <w:numId w:val="22"/>
        </w:numPr>
        <w:spacing w:line="259" w:lineRule="auto"/>
        <w:ind w:right="172"/>
        <w:rPr>
          <w:rFonts w:cs="Arial"/>
          <w:b/>
          <w:bCs/>
          <w:szCs w:val="28"/>
        </w:rPr>
      </w:pPr>
      <w:r w:rsidRPr="00773A51">
        <w:rPr>
          <w:rFonts w:cs="Arial"/>
          <w:b/>
          <w:bCs/>
          <w:szCs w:val="28"/>
        </w:rPr>
        <w:t>Membership fees</w:t>
      </w:r>
    </w:p>
    <w:p w14:paraId="1C9FC00B" w14:textId="18C2471D" w:rsidR="00C82F18" w:rsidRPr="00773A51" w:rsidRDefault="005F3DAB" w:rsidP="003F2752">
      <w:pPr>
        <w:pStyle w:val="BodyText"/>
        <w:spacing w:before="1" w:line="259" w:lineRule="auto"/>
        <w:ind w:left="360" w:right="360"/>
        <w:jc w:val="both"/>
        <w:rPr>
          <w:rFonts w:cs="Arial"/>
          <w:szCs w:val="28"/>
        </w:rPr>
      </w:pPr>
      <w:r w:rsidRPr="00773A51">
        <w:rPr>
          <w:rFonts w:cs="Arial"/>
          <w:szCs w:val="28"/>
        </w:rPr>
        <w:t>The CIO may require members to pay reasonable membership fees to the CIO.</w:t>
      </w:r>
      <w:r w:rsidR="009C5B9C" w:rsidRPr="00773A51">
        <w:rPr>
          <w:rFonts w:cs="Arial"/>
          <w:szCs w:val="28"/>
        </w:rPr>
        <w:t xml:space="preserve"> </w:t>
      </w:r>
    </w:p>
    <w:p w14:paraId="60813D0F" w14:textId="54D74549" w:rsidR="005F3DAB" w:rsidRPr="00773A51" w:rsidRDefault="003F2752" w:rsidP="006C6B7A">
      <w:pPr>
        <w:pStyle w:val="BodyText"/>
        <w:numPr>
          <w:ilvl w:val="0"/>
          <w:numId w:val="79"/>
        </w:numPr>
        <w:spacing w:before="1" w:line="259" w:lineRule="auto"/>
        <w:ind w:right="360"/>
        <w:rPr>
          <w:rFonts w:cs="Arial"/>
          <w:szCs w:val="28"/>
        </w:rPr>
      </w:pPr>
      <w:r>
        <w:rPr>
          <w:rFonts w:cs="Arial"/>
          <w:b/>
          <w:bCs/>
          <w:szCs w:val="28"/>
        </w:rPr>
        <w:t xml:space="preserve"> </w:t>
      </w:r>
      <w:r w:rsidR="005F3DAB" w:rsidRPr="00773A51">
        <w:rPr>
          <w:rFonts w:cs="Arial"/>
          <w:b/>
          <w:bCs/>
          <w:szCs w:val="28"/>
        </w:rPr>
        <w:t>Informal or associate (non-voting) membership</w:t>
      </w:r>
    </w:p>
    <w:p w14:paraId="591049DB" w14:textId="77777777" w:rsidR="005F3DAB" w:rsidRPr="00773A51" w:rsidRDefault="005F3DAB" w:rsidP="003F2752">
      <w:pPr>
        <w:pStyle w:val="ListParagraph"/>
        <w:widowControl w:val="0"/>
        <w:numPr>
          <w:ilvl w:val="0"/>
          <w:numId w:val="26"/>
        </w:numPr>
        <w:autoSpaceDE w:val="0"/>
        <w:autoSpaceDN w:val="0"/>
        <w:spacing w:before="0" w:line="259" w:lineRule="auto"/>
        <w:ind w:left="1418" w:right="170" w:hanging="717"/>
        <w:jc w:val="both"/>
        <w:rPr>
          <w:rFonts w:cs="Arial"/>
          <w:szCs w:val="28"/>
        </w:rPr>
      </w:pPr>
      <w:r w:rsidRPr="00773A51">
        <w:rPr>
          <w:rFonts w:cs="Arial"/>
          <w:szCs w:val="28"/>
        </w:rPr>
        <w:t>The charity trustees may create associate or other classes of</w:t>
      </w:r>
      <w:r w:rsidRPr="00773A51">
        <w:rPr>
          <w:rFonts w:cs="Arial"/>
          <w:spacing w:val="-2"/>
          <w:szCs w:val="28"/>
        </w:rPr>
        <w:t xml:space="preserve"> </w:t>
      </w:r>
      <w:r w:rsidRPr="00773A51">
        <w:rPr>
          <w:rFonts w:cs="Arial"/>
          <w:szCs w:val="28"/>
        </w:rPr>
        <w:t>non-voting</w:t>
      </w:r>
      <w:r w:rsidRPr="00773A51">
        <w:rPr>
          <w:rFonts w:cs="Arial"/>
          <w:spacing w:val="-3"/>
          <w:szCs w:val="28"/>
        </w:rPr>
        <w:t xml:space="preserve"> </w:t>
      </w:r>
      <w:r w:rsidRPr="00773A51">
        <w:rPr>
          <w:rFonts w:cs="Arial"/>
          <w:szCs w:val="28"/>
        </w:rPr>
        <w:t>membership,</w:t>
      </w:r>
      <w:r w:rsidRPr="00773A51">
        <w:rPr>
          <w:rFonts w:cs="Arial"/>
          <w:spacing w:val="-2"/>
          <w:szCs w:val="28"/>
        </w:rPr>
        <w:t xml:space="preserve"> </w:t>
      </w:r>
      <w:r w:rsidRPr="00773A51">
        <w:rPr>
          <w:rFonts w:cs="Arial"/>
          <w:szCs w:val="28"/>
        </w:rPr>
        <w:t>and</w:t>
      </w:r>
      <w:r w:rsidRPr="00773A51">
        <w:rPr>
          <w:rFonts w:cs="Arial"/>
          <w:spacing w:val="-3"/>
          <w:szCs w:val="28"/>
        </w:rPr>
        <w:t xml:space="preserve"> </w:t>
      </w:r>
      <w:r w:rsidRPr="00773A51">
        <w:rPr>
          <w:rFonts w:cs="Arial"/>
          <w:szCs w:val="28"/>
        </w:rPr>
        <w:t>may</w:t>
      </w:r>
      <w:r w:rsidRPr="00773A51">
        <w:rPr>
          <w:rFonts w:cs="Arial"/>
          <w:spacing w:val="-2"/>
          <w:szCs w:val="28"/>
        </w:rPr>
        <w:t xml:space="preserve"> </w:t>
      </w:r>
      <w:r w:rsidRPr="00773A51">
        <w:rPr>
          <w:rFonts w:cs="Arial"/>
          <w:szCs w:val="28"/>
        </w:rPr>
        <w:t>determine</w:t>
      </w:r>
      <w:r w:rsidRPr="00773A51">
        <w:rPr>
          <w:rFonts w:cs="Arial"/>
          <w:spacing w:val="-3"/>
          <w:szCs w:val="28"/>
        </w:rPr>
        <w:t xml:space="preserve"> </w:t>
      </w:r>
      <w:r w:rsidRPr="00773A51">
        <w:rPr>
          <w:rFonts w:cs="Arial"/>
          <w:szCs w:val="28"/>
        </w:rPr>
        <w:t xml:space="preserve">the </w:t>
      </w:r>
      <w:r w:rsidRPr="00773A51">
        <w:rPr>
          <w:rFonts w:cs="Arial"/>
          <w:spacing w:val="-2"/>
          <w:szCs w:val="28"/>
        </w:rPr>
        <w:t>rights</w:t>
      </w:r>
      <w:r w:rsidRPr="00773A51">
        <w:rPr>
          <w:rFonts w:cs="Arial"/>
          <w:spacing w:val="-4"/>
          <w:szCs w:val="28"/>
        </w:rPr>
        <w:t xml:space="preserve"> </w:t>
      </w:r>
      <w:r w:rsidRPr="00773A51">
        <w:rPr>
          <w:rFonts w:cs="Arial"/>
          <w:spacing w:val="-2"/>
          <w:szCs w:val="28"/>
        </w:rPr>
        <w:t>and</w:t>
      </w:r>
      <w:r w:rsidRPr="00773A51">
        <w:rPr>
          <w:rFonts w:cs="Arial"/>
          <w:spacing w:val="-4"/>
          <w:szCs w:val="28"/>
        </w:rPr>
        <w:t xml:space="preserve"> </w:t>
      </w:r>
      <w:r w:rsidRPr="00773A51">
        <w:rPr>
          <w:rFonts w:cs="Arial"/>
          <w:spacing w:val="-2"/>
          <w:szCs w:val="28"/>
        </w:rPr>
        <w:t>obligations</w:t>
      </w:r>
      <w:r w:rsidRPr="00773A51">
        <w:rPr>
          <w:rFonts w:cs="Arial"/>
          <w:spacing w:val="-4"/>
          <w:szCs w:val="28"/>
        </w:rPr>
        <w:t xml:space="preserve"> </w:t>
      </w:r>
      <w:r w:rsidRPr="00773A51">
        <w:rPr>
          <w:rFonts w:cs="Arial"/>
          <w:spacing w:val="-2"/>
          <w:szCs w:val="28"/>
        </w:rPr>
        <w:t>of</w:t>
      </w:r>
      <w:r w:rsidRPr="00773A51">
        <w:rPr>
          <w:rFonts w:cs="Arial"/>
          <w:spacing w:val="-4"/>
          <w:szCs w:val="28"/>
        </w:rPr>
        <w:t xml:space="preserve"> </w:t>
      </w:r>
      <w:r w:rsidRPr="00773A51">
        <w:rPr>
          <w:rFonts w:cs="Arial"/>
          <w:spacing w:val="-2"/>
          <w:szCs w:val="28"/>
        </w:rPr>
        <w:t>any</w:t>
      </w:r>
      <w:r w:rsidRPr="00773A51">
        <w:rPr>
          <w:rFonts w:cs="Arial"/>
          <w:spacing w:val="-4"/>
          <w:szCs w:val="28"/>
        </w:rPr>
        <w:t xml:space="preserve"> </w:t>
      </w:r>
      <w:r w:rsidRPr="00773A51">
        <w:rPr>
          <w:rFonts w:cs="Arial"/>
          <w:spacing w:val="-2"/>
          <w:szCs w:val="28"/>
        </w:rPr>
        <w:t>such</w:t>
      </w:r>
      <w:r w:rsidRPr="00773A51">
        <w:rPr>
          <w:rFonts w:cs="Arial"/>
          <w:spacing w:val="-4"/>
          <w:szCs w:val="28"/>
        </w:rPr>
        <w:t xml:space="preserve"> </w:t>
      </w:r>
      <w:r w:rsidRPr="00773A51">
        <w:rPr>
          <w:rFonts w:cs="Arial"/>
          <w:spacing w:val="-2"/>
          <w:szCs w:val="28"/>
        </w:rPr>
        <w:t>members</w:t>
      </w:r>
      <w:r w:rsidRPr="00773A51">
        <w:rPr>
          <w:rFonts w:cs="Arial"/>
          <w:spacing w:val="-4"/>
          <w:szCs w:val="28"/>
        </w:rPr>
        <w:t xml:space="preserve"> </w:t>
      </w:r>
      <w:r w:rsidRPr="00773A51">
        <w:rPr>
          <w:rFonts w:cs="Arial"/>
          <w:spacing w:val="-2"/>
          <w:szCs w:val="28"/>
        </w:rPr>
        <w:t xml:space="preserve">(including </w:t>
      </w:r>
      <w:r w:rsidRPr="00773A51">
        <w:rPr>
          <w:rFonts w:cs="Arial"/>
          <w:szCs w:val="28"/>
        </w:rPr>
        <w:t>payment</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lastRenderedPageBreak/>
        <w:t>membership</w:t>
      </w:r>
      <w:r w:rsidRPr="00773A51">
        <w:rPr>
          <w:rFonts w:cs="Arial"/>
          <w:spacing w:val="-10"/>
          <w:szCs w:val="28"/>
        </w:rPr>
        <w:t xml:space="preserve"> </w:t>
      </w:r>
      <w:r w:rsidRPr="00773A51">
        <w:rPr>
          <w:rFonts w:cs="Arial"/>
          <w:szCs w:val="28"/>
        </w:rPr>
        <w:t>fees),</w:t>
      </w:r>
      <w:r w:rsidRPr="00773A51">
        <w:rPr>
          <w:rFonts w:cs="Arial"/>
          <w:spacing w:val="-10"/>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conditions</w:t>
      </w:r>
      <w:r w:rsidRPr="00773A51">
        <w:rPr>
          <w:rFonts w:cs="Arial"/>
          <w:spacing w:val="-10"/>
          <w:szCs w:val="28"/>
        </w:rPr>
        <w:t xml:space="preserve"> </w:t>
      </w:r>
      <w:r w:rsidRPr="00773A51">
        <w:rPr>
          <w:rFonts w:cs="Arial"/>
          <w:szCs w:val="28"/>
        </w:rPr>
        <w:t>for admission to, and termination of membership of any such class</w:t>
      </w:r>
      <w:r w:rsidRPr="00773A51">
        <w:rPr>
          <w:rFonts w:cs="Arial"/>
          <w:spacing w:val="-14"/>
          <w:szCs w:val="28"/>
        </w:rPr>
        <w:t xml:space="preserve"> </w:t>
      </w:r>
      <w:r w:rsidRPr="00773A51">
        <w:rPr>
          <w:rFonts w:cs="Arial"/>
          <w:szCs w:val="28"/>
        </w:rPr>
        <w:t>of</w:t>
      </w:r>
      <w:r w:rsidRPr="00773A51">
        <w:rPr>
          <w:rFonts w:cs="Arial"/>
          <w:spacing w:val="-14"/>
          <w:szCs w:val="28"/>
        </w:rPr>
        <w:t xml:space="preserve"> </w:t>
      </w:r>
      <w:r w:rsidRPr="00773A51">
        <w:rPr>
          <w:rFonts w:cs="Arial"/>
          <w:szCs w:val="28"/>
        </w:rPr>
        <w:t>members.</w:t>
      </w:r>
    </w:p>
    <w:p w14:paraId="06299409" w14:textId="7E07D641" w:rsidR="00354984" w:rsidRPr="00773A51" w:rsidRDefault="005F3DAB" w:rsidP="003F2752">
      <w:pPr>
        <w:pStyle w:val="ListParagraph"/>
        <w:widowControl w:val="0"/>
        <w:numPr>
          <w:ilvl w:val="0"/>
          <w:numId w:val="26"/>
        </w:numPr>
        <w:autoSpaceDE w:val="0"/>
        <w:autoSpaceDN w:val="0"/>
        <w:spacing w:before="0" w:line="259" w:lineRule="auto"/>
        <w:ind w:left="1418" w:right="170" w:hanging="717"/>
        <w:jc w:val="both"/>
        <w:rPr>
          <w:rFonts w:cs="Arial"/>
          <w:szCs w:val="28"/>
        </w:rPr>
      </w:pPr>
      <w:r w:rsidRPr="00773A51">
        <w:rPr>
          <w:rFonts w:cs="Arial"/>
          <w:szCs w:val="28"/>
        </w:rPr>
        <w:t>Other</w:t>
      </w:r>
      <w:r w:rsidRPr="00773A51">
        <w:rPr>
          <w:rFonts w:cs="Arial"/>
          <w:spacing w:val="-11"/>
          <w:szCs w:val="28"/>
        </w:rPr>
        <w:t xml:space="preserve"> </w:t>
      </w:r>
      <w:r w:rsidRPr="00773A51">
        <w:rPr>
          <w:rFonts w:cs="Arial"/>
          <w:szCs w:val="28"/>
        </w:rPr>
        <w:t>references</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constitution</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“members”</w:t>
      </w:r>
      <w:r w:rsidRPr="00773A51">
        <w:rPr>
          <w:rFonts w:cs="Arial"/>
          <w:spacing w:val="-11"/>
          <w:szCs w:val="28"/>
        </w:rPr>
        <w:t xml:space="preserve"> </w:t>
      </w:r>
      <w:r w:rsidRPr="00773A51">
        <w:rPr>
          <w:rFonts w:cs="Arial"/>
          <w:szCs w:val="28"/>
        </w:rPr>
        <w:t>and “membership” do not apply to non-voting members, and non-voting members do not qualify as members for any purpose under the Charities Acts, General Regulations or Dissolution</w:t>
      </w:r>
      <w:r w:rsidRPr="00773A51">
        <w:rPr>
          <w:rFonts w:cs="Arial"/>
          <w:spacing w:val="-7"/>
          <w:szCs w:val="28"/>
        </w:rPr>
        <w:t xml:space="preserve"> </w:t>
      </w:r>
      <w:r w:rsidRPr="00773A51">
        <w:rPr>
          <w:rFonts w:cs="Arial"/>
          <w:szCs w:val="28"/>
        </w:rPr>
        <w:t>Regulations.]</w:t>
      </w:r>
    </w:p>
    <w:p w14:paraId="462A8049" w14:textId="6189D24A" w:rsidR="005F3DAB" w:rsidRPr="00773A51" w:rsidRDefault="003F2752"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Pr>
          <w:rFonts w:cs="Arial"/>
          <w:b/>
          <w:bCs/>
          <w:szCs w:val="28"/>
        </w:rPr>
        <w:t xml:space="preserve"> </w:t>
      </w:r>
      <w:r w:rsidR="00AC415F" w:rsidRPr="00773A51">
        <w:rPr>
          <w:rFonts w:cs="Arial"/>
          <w:b/>
          <w:bCs/>
          <w:szCs w:val="28"/>
        </w:rPr>
        <w:t>Members’ decisions</w:t>
      </w:r>
    </w:p>
    <w:p w14:paraId="1805438E" w14:textId="00F61F6F" w:rsidR="00354984" w:rsidRPr="00773A51" w:rsidRDefault="00AB7E8D" w:rsidP="006C6B7A">
      <w:pPr>
        <w:pStyle w:val="Heading3"/>
        <w:keepNext w:val="0"/>
        <w:keepLines w:val="0"/>
        <w:widowControl w:val="0"/>
        <w:numPr>
          <w:ilvl w:val="0"/>
          <w:numId w:val="12"/>
        </w:numPr>
        <w:tabs>
          <w:tab w:val="left" w:pos="1240"/>
          <w:tab w:val="left" w:pos="1241"/>
        </w:tabs>
        <w:autoSpaceDE w:val="0"/>
        <w:autoSpaceDN w:val="0"/>
        <w:spacing w:before="1"/>
        <w:rPr>
          <w:rFonts w:eastAsia="Arial" w:cs="Arial"/>
          <w:bCs/>
          <w:sz w:val="28"/>
          <w:szCs w:val="28"/>
          <w:lang w:val="en-US"/>
        </w:rPr>
      </w:pPr>
      <w:r w:rsidRPr="00773A51">
        <w:rPr>
          <w:rFonts w:eastAsia="Arial" w:cs="Arial"/>
          <w:bCs/>
          <w:sz w:val="28"/>
          <w:szCs w:val="28"/>
          <w:lang w:val="en-US"/>
        </w:rPr>
        <w:t>General provisions</w:t>
      </w:r>
    </w:p>
    <w:p w14:paraId="7E124402" w14:textId="5B499A29" w:rsidR="00354984" w:rsidRPr="00773A51" w:rsidRDefault="00354984" w:rsidP="003F2752">
      <w:pPr>
        <w:pStyle w:val="BodyText"/>
        <w:spacing w:before="1" w:line="259" w:lineRule="auto"/>
        <w:ind w:left="360" w:right="119"/>
        <w:jc w:val="both"/>
        <w:rPr>
          <w:rFonts w:cs="Arial"/>
          <w:szCs w:val="28"/>
        </w:rPr>
      </w:pPr>
      <w:r w:rsidRPr="00773A51">
        <w:rPr>
          <w:rFonts w:cs="Arial"/>
          <w:spacing w:val="-2"/>
          <w:szCs w:val="28"/>
        </w:rPr>
        <w:t>Except</w:t>
      </w:r>
      <w:r w:rsidRPr="00773A51">
        <w:rPr>
          <w:rFonts w:cs="Arial"/>
          <w:spacing w:val="-5"/>
          <w:szCs w:val="28"/>
        </w:rPr>
        <w:t xml:space="preserve"> </w:t>
      </w:r>
      <w:r w:rsidRPr="00773A51">
        <w:rPr>
          <w:rFonts w:cs="Arial"/>
          <w:spacing w:val="-2"/>
          <w:szCs w:val="28"/>
        </w:rPr>
        <w:t>for</w:t>
      </w:r>
      <w:r w:rsidRPr="00773A51">
        <w:rPr>
          <w:rFonts w:cs="Arial"/>
          <w:spacing w:val="-5"/>
          <w:szCs w:val="28"/>
        </w:rPr>
        <w:t xml:space="preserve"> </w:t>
      </w:r>
      <w:r w:rsidRPr="00773A51">
        <w:rPr>
          <w:rFonts w:cs="Arial"/>
          <w:spacing w:val="-2"/>
          <w:szCs w:val="28"/>
        </w:rPr>
        <w:t>those</w:t>
      </w:r>
      <w:r w:rsidRPr="00773A51">
        <w:rPr>
          <w:rFonts w:cs="Arial"/>
          <w:spacing w:val="-5"/>
          <w:szCs w:val="28"/>
        </w:rPr>
        <w:t xml:space="preserve"> </w:t>
      </w:r>
      <w:r w:rsidRPr="00773A51">
        <w:rPr>
          <w:rFonts w:cs="Arial"/>
          <w:spacing w:val="-2"/>
          <w:szCs w:val="28"/>
        </w:rPr>
        <w:t>decisions</w:t>
      </w:r>
      <w:r w:rsidRPr="00773A51">
        <w:rPr>
          <w:rFonts w:cs="Arial"/>
          <w:spacing w:val="-5"/>
          <w:szCs w:val="28"/>
        </w:rPr>
        <w:t xml:space="preserve"> </w:t>
      </w:r>
      <w:r w:rsidRPr="00773A51">
        <w:rPr>
          <w:rFonts w:cs="Arial"/>
          <w:spacing w:val="-2"/>
          <w:szCs w:val="28"/>
        </w:rPr>
        <w:t>that</w:t>
      </w:r>
      <w:r w:rsidRPr="00773A51">
        <w:rPr>
          <w:rFonts w:cs="Arial"/>
          <w:spacing w:val="-5"/>
          <w:szCs w:val="28"/>
        </w:rPr>
        <w:t xml:space="preserve"> </w:t>
      </w:r>
      <w:r w:rsidRPr="00773A51">
        <w:rPr>
          <w:rFonts w:cs="Arial"/>
          <w:spacing w:val="-2"/>
          <w:szCs w:val="28"/>
        </w:rPr>
        <w:t>must</w:t>
      </w:r>
      <w:r w:rsidRPr="00773A51">
        <w:rPr>
          <w:rFonts w:cs="Arial"/>
          <w:spacing w:val="-5"/>
          <w:szCs w:val="28"/>
        </w:rPr>
        <w:t xml:space="preserve"> </w:t>
      </w:r>
      <w:r w:rsidRPr="00773A51">
        <w:rPr>
          <w:rFonts w:cs="Arial"/>
          <w:spacing w:val="-2"/>
          <w:szCs w:val="28"/>
        </w:rPr>
        <w:t>be</w:t>
      </w:r>
      <w:r w:rsidRPr="00773A51">
        <w:rPr>
          <w:rFonts w:cs="Arial"/>
          <w:spacing w:val="-5"/>
          <w:szCs w:val="28"/>
        </w:rPr>
        <w:t xml:space="preserve"> </w:t>
      </w:r>
      <w:r w:rsidRPr="00773A51">
        <w:rPr>
          <w:rFonts w:cs="Arial"/>
          <w:spacing w:val="-2"/>
          <w:szCs w:val="28"/>
        </w:rPr>
        <w:t>taken</w:t>
      </w:r>
      <w:r w:rsidRPr="00773A51">
        <w:rPr>
          <w:rFonts w:cs="Arial"/>
          <w:spacing w:val="-5"/>
          <w:szCs w:val="28"/>
        </w:rPr>
        <w:t xml:space="preserve"> </w:t>
      </w:r>
      <w:r w:rsidRPr="00773A51">
        <w:rPr>
          <w:rFonts w:cs="Arial"/>
          <w:spacing w:val="-2"/>
          <w:szCs w:val="28"/>
        </w:rPr>
        <w:t>in</w:t>
      </w:r>
      <w:r w:rsidRPr="00773A51">
        <w:rPr>
          <w:rFonts w:cs="Arial"/>
          <w:spacing w:val="-5"/>
          <w:szCs w:val="28"/>
        </w:rPr>
        <w:t xml:space="preserve"> </w:t>
      </w:r>
      <w:r w:rsidRPr="00773A51">
        <w:rPr>
          <w:rFonts w:cs="Arial"/>
          <w:spacing w:val="-2"/>
          <w:szCs w:val="28"/>
        </w:rPr>
        <w:t>a</w:t>
      </w:r>
      <w:r w:rsidRPr="00773A51">
        <w:rPr>
          <w:rFonts w:cs="Arial"/>
          <w:spacing w:val="-5"/>
          <w:szCs w:val="28"/>
        </w:rPr>
        <w:t xml:space="preserve"> </w:t>
      </w:r>
      <w:r w:rsidRPr="00773A51">
        <w:rPr>
          <w:rFonts w:cs="Arial"/>
          <w:spacing w:val="-2"/>
          <w:szCs w:val="28"/>
        </w:rPr>
        <w:t>particular</w:t>
      </w:r>
      <w:r w:rsidRPr="00773A51">
        <w:rPr>
          <w:rFonts w:cs="Arial"/>
          <w:spacing w:val="-5"/>
          <w:szCs w:val="28"/>
        </w:rPr>
        <w:t xml:space="preserve"> </w:t>
      </w:r>
      <w:r w:rsidRPr="00773A51">
        <w:rPr>
          <w:rFonts w:cs="Arial"/>
          <w:spacing w:val="-2"/>
          <w:szCs w:val="28"/>
        </w:rPr>
        <w:t>way</w:t>
      </w:r>
      <w:r w:rsidRPr="00773A51">
        <w:rPr>
          <w:rFonts w:cs="Arial"/>
          <w:spacing w:val="-5"/>
          <w:szCs w:val="28"/>
        </w:rPr>
        <w:t xml:space="preserve"> </w:t>
      </w:r>
      <w:r w:rsidRPr="00773A51">
        <w:rPr>
          <w:rFonts w:cs="Arial"/>
          <w:spacing w:val="-2"/>
          <w:szCs w:val="28"/>
        </w:rPr>
        <w:t>as indicated</w:t>
      </w:r>
      <w:r w:rsidRPr="00773A51">
        <w:rPr>
          <w:rFonts w:cs="Arial"/>
          <w:spacing w:val="-6"/>
          <w:szCs w:val="28"/>
        </w:rPr>
        <w:t xml:space="preserve"> </w:t>
      </w:r>
      <w:r w:rsidRPr="00773A51">
        <w:rPr>
          <w:rFonts w:cs="Arial"/>
          <w:spacing w:val="-2"/>
          <w:szCs w:val="28"/>
        </w:rPr>
        <w:t>in</w:t>
      </w:r>
      <w:r w:rsidRPr="00773A51">
        <w:rPr>
          <w:rFonts w:cs="Arial"/>
          <w:spacing w:val="-6"/>
          <w:szCs w:val="28"/>
        </w:rPr>
        <w:t xml:space="preserve"> </w:t>
      </w:r>
      <w:r w:rsidRPr="00773A51">
        <w:rPr>
          <w:rFonts w:cs="Arial"/>
          <w:spacing w:val="-2"/>
          <w:szCs w:val="28"/>
        </w:rPr>
        <w:t>sub-clause</w:t>
      </w:r>
      <w:r w:rsidRPr="00773A51">
        <w:rPr>
          <w:rFonts w:cs="Arial"/>
          <w:spacing w:val="-6"/>
          <w:szCs w:val="28"/>
        </w:rPr>
        <w:t xml:space="preserve"> </w:t>
      </w:r>
      <w:r w:rsidRPr="00773A51">
        <w:rPr>
          <w:rFonts w:cs="Arial"/>
          <w:spacing w:val="-2"/>
          <w:szCs w:val="28"/>
        </w:rPr>
        <w:t>(4)</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this</w:t>
      </w:r>
      <w:r w:rsidRPr="00773A51">
        <w:rPr>
          <w:rFonts w:cs="Arial"/>
          <w:spacing w:val="-6"/>
          <w:szCs w:val="28"/>
        </w:rPr>
        <w:t xml:space="preserve"> </w:t>
      </w:r>
      <w:r w:rsidRPr="00773A51">
        <w:rPr>
          <w:rFonts w:cs="Arial"/>
          <w:spacing w:val="-2"/>
          <w:szCs w:val="28"/>
        </w:rPr>
        <w:t>clause,</w:t>
      </w:r>
      <w:r w:rsidRPr="00773A51">
        <w:rPr>
          <w:rFonts w:cs="Arial"/>
          <w:spacing w:val="-6"/>
          <w:szCs w:val="28"/>
        </w:rPr>
        <w:t xml:space="preserve"> </w:t>
      </w:r>
      <w:r w:rsidRPr="00773A51">
        <w:rPr>
          <w:rFonts w:cs="Arial"/>
          <w:spacing w:val="-2"/>
          <w:szCs w:val="28"/>
        </w:rPr>
        <w:t>decisions</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members</w:t>
      </w:r>
      <w:r w:rsidRPr="00773A51">
        <w:rPr>
          <w:rFonts w:cs="Arial"/>
          <w:spacing w:val="-6"/>
          <w:szCs w:val="28"/>
        </w:rPr>
        <w:t xml:space="preserve"> </w:t>
      </w:r>
      <w:r w:rsidRPr="00773A51">
        <w:rPr>
          <w:rFonts w:cs="Arial"/>
          <w:spacing w:val="-2"/>
          <w:szCs w:val="28"/>
        </w:rPr>
        <w:t xml:space="preserve">of </w:t>
      </w:r>
      <w:r w:rsidRPr="00773A51">
        <w:rPr>
          <w:rFonts w:cs="Arial"/>
          <w:szCs w:val="28"/>
        </w:rPr>
        <w:t>the CIO may be taken either by vote at a general meeting as provided in sub-clause (2) of this clause or by written resolution as provided in sub-</w:t>
      </w:r>
      <w:r w:rsidRPr="00773A51">
        <w:rPr>
          <w:rFonts w:cs="Arial"/>
          <w:spacing w:val="-2"/>
          <w:szCs w:val="28"/>
        </w:rPr>
        <w:t>clause</w:t>
      </w:r>
      <w:r w:rsidRPr="00773A51">
        <w:rPr>
          <w:rFonts w:cs="Arial"/>
          <w:szCs w:val="28"/>
        </w:rPr>
        <w:t xml:space="preserve"> </w:t>
      </w:r>
      <w:r w:rsidRPr="00773A51">
        <w:rPr>
          <w:rFonts w:cs="Arial"/>
          <w:spacing w:val="-2"/>
          <w:szCs w:val="28"/>
        </w:rPr>
        <w:t>(3)</w:t>
      </w:r>
      <w:r w:rsidRPr="00773A51">
        <w:rPr>
          <w:rFonts w:cs="Arial"/>
          <w:szCs w:val="28"/>
        </w:rPr>
        <w:t xml:space="preserve"> </w:t>
      </w:r>
      <w:r w:rsidRPr="00773A51">
        <w:rPr>
          <w:rFonts w:cs="Arial"/>
          <w:spacing w:val="-2"/>
          <w:szCs w:val="28"/>
        </w:rPr>
        <w:t>of</w:t>
      </w:r>
      <w:r w:rsidRPr="00773A51">
        <w:rPr>
          <w:rFonts w:cs="Arial"/>
          <w:szCs w:val="28"/>
        </w:rPr>
        <w:t xml:space="preserve"> </w:t>
      </w:r>
      <w:r w:rsidRPr="00773A51">
        <w:rPr>
          <w:rFonts w:cs="Arial"/>
          <w:spacing w:val="-2"/>
          <w:szCs w:val="28"/>
        </w:rPr>
        <w:t>this</w:t>
      </w:r>
      <w:r w:rsidRPr="00773A51">
        <w:rPr>
          <w:rFonts w:cs="Arial"/>
          <w:szCs w:val="28"/>
        </w:rPr>
        <w:t xml:space="preserve"> </w:t>
      </w:r>
      <w:r w:rsidRPr="00773A51">
        <w:rPr>
          <w:rFonts w:cs="Arial"/>
          <w:spacing w:val="-2"/>
          <w:szCs w:val="28"/>
        </w:rPr>
        <w:t>clause.</w:t>
      </w:r>
    </w:p>
    <w:p w14:paraId="54863C49" w14:textId="77777777" w:rsidR="00354984" w:rsidRPr="00773A51" w:rsidRDefault="00354984" w:rsidP="006C6B7A">
      <w:pPr>
        <w:pStyle w:val="BodyText"/>
        <w:numPr>
          <w:ilvl w:val="0"/>
          <w:numId w:val="12"/>
        </w:numPr>
        <w:spacing w:before="1" w:line="259" w:lineRule="auto"/>
        <w:ind w:right="119"/>
        <w:rPr>
          <w:rFonts w:cs="Arial"/>
          <w:b/>
          <w:bCs/>
          <w:szCs w:val="28"/>
        </w:rPr>
      </w:pPr>
      <w:r w:rsidRPr="00773A51">
        <w:rPr>
          <w:rFonts w:cs="Arial"/>
          <w:b/>
          <w:bCs/>
          <w:spacing w:val="-2"/>
          <w:szCs w:val="28"/>
        </w:rPr>
        <w:t>Taking ordinary decisions by vote</w:t>
      </w:r>
    </w:p>
    <w:p w14:paraId="3CC39A1B" w14:textId="250DA331" w:rsidR="00354984" w:rsidRPr="00773A51" w:rsidRDefault="007A5A64" w:rsidP="007A5A64">
      <w:pPr>
        <w:pStyle w:val="BodyText"/>
        <w:spacing w:before="1"/>
        <w:ind w:left="360"/>
        <w:jc w:val="both"/>
        <w:rPr>
          <w:rFonts w:cs="Arial"/>
          <w:szCs w:val="28"/>
        </w:rPr>
      </w:pPr>
      <w:r w:rsidRPr="00773A51">
        <w:rPr>
          <w:rFonts w:cs="Arial"/>
          <w:szCs w:val="28"/>
        </w:rPr>
        <w:t>Subject</w:t>
      </w:r>
      <w:r w:rsidRPr="00773A51">
        <w:rPr>
          <w:rFonts w:cs="Arial"/>
          <w:spacing w:val="-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sub-clause</w:t>
      </w:r>
      <w:r w:rsidRPr="00773A51">
        <w:rPr>
          <w:rFonts w:cs="Arial"/>
          <w:spacing w:val="-11"/>
          <w:szCs w:val="28"/>
        </w:rPr>
        <w:t xml:space="preserve"> </w:t>
      </w:r>
      <w:r w:rsidRPr="00773A51">
        <w:rPr>
          <w:rFonts w:cs="Arial"/>
          <w:szCs w:val="28"/>
        </w:rPr>
        <w:t>(4)</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this</w:t>
      </w:r>
      <w:r w:rsidRPr="00773A51">
        <w:rPr>
          <w:rFonts w:cs="Arial"/>
          <w:spacing w:val="-11"/>
          <w:szCs w:val="28"/>
        </w:rPr>
        <w:t xml:space="preserve"> </w:t>
      </w:r>
      <w:r w:rsidRPr="00773A51">
        <w:rPr>
          <w:rFonts w:cs="Arial"/>
          <w:szCs w:val="28"/>
        </w:rPr>
        <w:t>clause,</w:t>
      </w:r>
      <w:r w:rsidRPr="00773A51">
        <w:rPr>
          <w:rFonts w:cs="Arial"/>
          <w:spacing w:val="-10"/>
          <w:szCs w:val="28"/>
        </w:rPr>
        <w:t xml:space="preserve"> </w:t>
      </w:r>
      <w:r w:rsidRPr="00773A51">
        <w:rPr>
          <w:rFonts w:cs="Arial"/>
          <w:szCs w:val="28"/>
        </w:rPr>
        <w:t>any</w:t>
      </w:r>
      <w:r w:rsidRPr="00773A51">
        <w:rPr>
          <w:rFonts w:cs="Arial"/>
          <w:spacing w:val="-1"/>
          <w:szCs w:val="28"/>
        </w:rPr>
        <w:t xml:space="preserve"> </w:t>
      </w:r>
      <w:r w:rsidRPr="00773A51">
        <w:rPr>
          <w:rFonts w:cs="Arial"/>
          <w:szCs w:val="28"/>
        </w:rPr>
        <w:t>decision</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pacing w:val="-2"/>
          <w:szCs w:val="28"/>
        </w:rPr>
        <w:t>members</w:t>
      </w:r>
      <w:r w:rsidRPr="00773A51">
        <w:rPr>
          <w:rFonts w:cs="Arial"/>
          <w:szCs w:val="28"/>
        </w:rPr>
        <w:t xml:space="preserve"> of</w:t>
      </w:r>
      <w:r w:rsidRPr="00773A51">
        <w:rPr>
          <w:rFonts w:cs="Arial"/>
          <w:spacing w:val="-10"/>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CIO</w:t>
      </w:r>
      <w:r w:rsidRPr="00773A51">
        <w:rPr>
          <w:rFonts w:cs="Arial"/>
          <w:spacing w:val="-7"/>
          <w:szCs w:val="28"/>
        </w:rPr>
        <w:t xml:space="preserve"> </w:t>
      </w:r>
      <w:r w:rsidRPr="00773A51">
        <w:rPr>
          <w:rFonts w:cs="Arial"/>
          <w:szCs w:val="28"/>
        </w:rPr>
        <w:t>may</w:t>
      </w:r>
      <w:r w:rsidRPr="00773A51">
        <w:rPr>
          <w:rFonts w:cs="Arial"/>
          <w:spacing w:val="-8"/>
          <w:szCs w:val="28"/>
        </w:rPr>
        <w:t xml:space="preserve"> </w:t>
      </w:r>
      <w:r w:rsidRPr="00773A51">
        <w:rPr>
          <w:rFonts w:cs="Arial"/>
          <w:szCs w:val="28"/>
        </w:rPr>
        <w:t>be</w:t>
      </w:r>
      <w:r w:rsidRPr="00773A51">
        <w:rPr>
          <w:rFonts w:cs="Arial"/>
          <w:spacing w:val="-7"/>
          <w:szCs w:val="28"/>
        </w:rPr>
        <w:t xml:space="preserve"> </w:t>
      </w:r>
      <w:r w:rsidRPr="00773A51">
        <w:rPr>
          <w:rFonts w:cs="Arial"/>
          <w:szCs w:val="28"/>
        </w:rPr>
        <w:t>taken</w:t>
      </w:r>
      <w:r w:rsidRPr="00773A51">
        <w:rPr>
          <w:rFonts w:cs="Arial"/>
          <w:spacing w:val="-7"/>
          <w:szCs w:val="28"/>
        </w:rPr>
        <w:t xml:space="preserve"> </w:t>
      </w:r>
      <w:r w:rsidRPr="00773A51">
        <w:rPr>
          <w:rFonts w:cs="Arial"/>
          <w:szCs w:val="28"/>
        </w:rPr>
        <w:t>by</w:t>
      </w:r>
      <w:r w:rsidRPr="00773A51">
        <w:rPr>
          <w:rFonts w:cs="Arial"/>
          <w:spacing w:val="-7"/>
          <w:szCs w:val="28"/>
        </w:rPr>
        <w:t xml:space="preserve"> </w:t>
      </w:r>
      <w:r w:rsidRPr="00773A51">
        <w:rPr>
          <w:rFonts w:cs="Arial"/>
          <w:szCs w:val="28"/>
        </w:rPr>
        <w:t>means</w:t>
      </w:r>
      <w:r w:rsidRPr="00773A51">
        <w:rPr>
          <w:rFonts w:cs="Arial"/>
          <w:spacing w:val="-8"/>
          <w:szCs w:val="28"/>
        </w:rPr>
        <w:t xml:space="preserve"> </w:t>
      </w:r>
      <w:r w:rsidRPr="00773A51">
        <w:rPr>
          <w:rFonts w:cs="Arial"/>
          <w:szCs w:val="28"/>
        </w:rPr>
        <w:t>of</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resolution</w:t>
      </w:r>
      <w:r w:rsidRPr="00773A51">
        <w:rPr>
          <w:rFonts w:cs="Arial"/>
          <w:spacing w:val="-8"/>
          <w:szCs w:val="28"/>
        </w:rPr>
        <w:t xml:space="preserve"> </w:t>
      </w:r>
      <w:r w:rsidRPr="00773A51">
        <w:rPr>
          <w:rFonts w:cs="Arial"/>
          <w:szCs w:val="28"/>
        </w:rPr>
        <w:t>at</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general</w:t>
      </w:r>
      <w:r w:rsidRPr="00773A51">
        <w:rPr>
          <w:rFonts w:cs="Arial"/>
          <w:spacing w:val="-7"/>
          <w:szCs w:val="28"/>
        </w:rPr>
        <w:t xml:space="preserve"> </w:t>
      </w:r>
      <w:r w:rsidRPr="00773A51">
        <w:rPr>
          <w:rFonts w:cs="Arial"/>
          <w:spacing w:val="-2"/>
          <w:szCs w:val="28"/>
        </w:rPr>
        <w:t>meeting.</w:t>
      </w:r>
      <w:r w:rsidRPr="00773A51">
        <w:rPr>
          <w:rFonts w:cs="Arial"/>
          <w:szCs w:val="28"/>
        </w:rPr>
        <w:t xml:space="preserve"> Such a resolution may be passed by a simple majority of votes cast at the meeting [(including votes cast by postal or email ballot, and proxy votes)].</w:t>
      </w:r>
    </w:p>
    <w:p w14:paraId="7360893D" w14:textId="442ABC91" w:rsidR="00354984" w:rsidRPr="00773A51" w:rsidRDefault="007A5A64" w:rsidP="006C6B7A">
      <w:pPr>
        <w:pStyle w:val="BodyText"/>
        <w:numPr>
          <w:ilvl w:val="0"/>
          <w:numId w:val="12"/>
        </w:numPr>
        <w:spacing w:before="1" w:line="259" w:lineRule="auto"/>
        <w:ind w:right="119"/>
        <w:rPr>
          <w:rFonts w:cs="Arial"/>
          <w:szCs w:val="28"/>
        </w:rPr>
      </w:pPr>
      <w:r w:rsidRPr="00773A51">
        <w:rPr>
          <w:rFonts w:cs="Arial"/>
          <w:b/>
          <w:bCs/>
          <w:spacing w:val="-2"/>
          <w:szCs w:val="28"/>
        </w:rPr>
        <w:t xml:space="preserve">Taking </w:t>
      </w:r>
      <w:r w:rsidR="00897ADB" w:rsidRPr="00773A51">
        <w:rPr>
          <w:rFonts w:cs="Arial"/>
          <w:b/>
          <w:bCs/>
          <w:spacing w:val="-2"/>
          <w:szCs w:val="28"/>
        </w:rPr>
        <w:t>ordinary decisions by written resolution without a general meeting</w:t>
      </w:r>
    </w:p>
    <w:p w14:paraId="4E27FC28" w14:textId="41BDB1FA" w:rsidR="00816FEF" w:rsidRPr="00773A51" w:rsidRDefault="00FC2BF5" w:rsidP="003F2752">
      <w:pPr>
        <w:pStyle w:val="ListParagraph"/>
        <w:widowControl w:val="0"/>
        <w:numPr>
          <w:ilvl w:val="2"/>
          <w:numId w:val="12"/>
        </w:numPr>
        <w:tabs>
          <w:tab w:val="left" w:pos="1807"/>
          <w:tab w:val="left" w:pos="1808"/>
        </w:tabs>
        <w:autoSpaceDE w:val="0"/>
        <w:autoSpaceDN w:val="0"/>
        <w:spacing w:before="1" w:line="259" w:lineRule="auto"/>
        <w:ind w:left="1560" w:right="-46"/>
        <w:jc w:val="both"/>
        <w:rPr>
          <w:rFonts w:cs="Arial"/>
          <w:szCs w:val="28"/>
        </w:rPr>
      </w:pPr>
      <w:r w:rsidRPr="00773A51">
        <w:rPr>
          <w:rFonts w:cs="Arial"/>
          <w:szCs w:val="28"/>
        </w:rPr>
        <w:t>Subject</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sub-clause</w:t>
      </w:r>
      <w:r w:rsidRPr="00773A51">
        <w:rPr>
          <w:rFonts w:cs="Arial"/>
          <w:spacing w:val="-11"/>
          <w:szCs w:val="28"/>
        </w:rPr>
        <w:t xml:space="preserve"> </w:t>
      </w:r>
      <w:r w:rsidRPr="00773A51">
        <w:rPr>
          <w:rFonts w:cs="Arial"/>
          <w:szCs w:val="28"/>
        </w:rPr>
        <w:t>(4)</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clause,</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resolution</w:t>
      </w:r>
      <w:r w:rsidRPr="00773A51">
        <w:rPr>
          <w:rFonts w:cs="Arial"/>
          <w:spacing w:val="-10"/>
          <w:szCs w:val="28"/>
        </w:rPr>
        <w:t xml:space="preserve"> </w:t>
      </w:r>
      <w:r w:rsidRPr="00773A51">
        <w:rPr>
          <w:rFonts w:cs="Arial"/>
          <w:szCs w:val="28"/>
        </w:rPr>
        <w:t xml:space="preserve">in writing agreed by a simple majority of all the members who would have been entitled to vote upon it had it </w:t>
      </w:r>
      <w:r w:rsidRPr="00773A51">
        <w:rPr>
          <w:rFonts w:cs="Arial"/>
          <w:spacing w:val="-2"/>
          <w:szCs w:val="28"/>
        </w:rPr>
        <w:t>been</w:t>
      </w:r>
      <w:r w:rsidRPr="00773A51">
        <w:rPr>
          <w:rFonts w:cs="Arial"/>
          <w:spacing w:val="-7"/>
          <w:szCs w:val="28"/>
        </w:rPr>
        <w:t xml:space="preserve"> </w:t>
      </w:r>
      <w:r w:rsidRPr="00773A51">
        <w:rPr>
          <w:rFonts w:cs="Arial"/>
          <w:spacing w:val="-2"/>
          <w:szCs w:val="28"/>
        </w:rPr>
        <w:t>proposed</w:t>
      </w:r>
      <w:r w:rsidRPr="00773A51">
        <w:rPr>
          <w:rFonts w:cs="Arial"/>
          <w:spacing w:val="-7"/>
          <w:szCs w:val="28"/>
        </w:rPr>
        <w:t xml:space="preserve"> </w:t>
      </w:r>
      <w:r w:rsidRPr="00773A51">
        <w:rPr>
          <w:rFonts w:cs="Arial"/>
          <w:spacing w:val="-2"/>
          <w:szCs w:val="28"/>
        </w:rPr>
        <w:t>at</w:t>
      </w:r>
      <w:r w:rsidRPr="00773A51">
        <w:rPr>
          <w:rFonts w:cs="Arial"/>
          <w:spacing w:val="-7"/>
          <w:szCs w:val="28"/>
        </w:rPr>
        <w:t xml:space="preserve"> </w:t>
      </w:r>
      <w:r w:rsidRPr="00773A51">
        <w:rPr>
          <w:rFonts w:cs="Arial"/>
          <w:spacing w:val="-2"/>
          <w:szCs w:val="28"/>
        </w:rPr>
        <w:t>a</w:t>
      </w:r>
      <w:r w:rsidRPr="00773A51">
        <w:rPr>
          <w:rFonts w:cs="Arial"/>
          <w:spacing w:val="-7"/>
          <w:szCs w:val="28"/>
        </w:rPr>
        <w:t xml:space="preserve"> </w:t>
      </w:r>
      <w:r w:rsidRPr="00773A51">
        <w:rPr>
          <w:rFonts w:cs="Arial"/>
          <w:spacing w:val="-2"/>
          <w:szCs w:val="28"/>
        </w:rPr>
        <w:t>general</w:t>
      </w:r>
      <w:r w:rsidRPr="00773A51">
        <w:rPr>
          <w:rFonts w:cs="Arial"/>
          <w:spacing w:val="-7"/>
          <w:szCs w:val="28"/>
        </w:rPr>
        <w:t xml:space="preserve"> </w:t>
      </w:r>
      <w:r w:rsidRPr="00773A51">
        <w:rPr>
          <w:rFonts w:cs="Arial"/>
          <w:spacing w:val="-2"/>
          <w:szCs w:val="28"/>
        </w:rPr>
        <w:t>meeting</w:t>
      </w:r>
      <w:r w:rsidRPr="00773A51">
        <w:rPr>
          <w:rFonts w:cs="Arial"/>
          <w:spacing w:val="-7"/>
          <w:szCs w:val="28"/>
        </w:rPr>
        <w:t xml:space="preserve"> </w:t>
      </w:r>
      <w:r w:rsidRPr="00773A51">
        <w:rPr>
          <w:rFonts w:cs="Arial"/>
          <w:spacing w:val="-2"/>
          <w:szCs w:val="28"/>
        </w:rPr>
        <w:t>shall</w:t>
      </w:r>
      <w:r w:rsidRPr="00773A51">
        <w:rPr>
          <w:rFonts w:cs="Arial"/>
          <w:spacing w:val="-7"/>
          <w:szCs w:val="28"/>
        </w:rPr>
        <w:t xml:space="preserve"> </w:t>
      </w:r>
      <w:r w:rsidRPr="00773A51">
        <w:rPr>
          <w:rFonts w:cs="Arial"/>
          <w:spacing w:val="-2"/>
          <w:szCs w:val="28"/>
        </w:rPr>
        <w:t>be</w:t>
      </w:r>
      <w:r w:rsidRPr="00773A51">
        <w:rPr>
          <w:rFonts w:cs="Arial"/>
          <w:spacing w:val="-7"/>
          <w:szCs w:val="28"/>
        </w:rPr>
        <w:t xml:space="preserve"> </w:t>
      </w:r>
      <w:r w:rsidRPr="00773A51">
        <w:rPr>
          <w:rFonts w:cs="Arial"/>
          <w:spacing w:val="-2"/>
          <w:szCs w:val="28"/>
        </w:rPr>
        <w:t xml:space="preserve">effective, </w:t>
      </w:r>
      <w:r w:rsidRPr="00773A51">
        <w:rPr>
          <w:rFonts w:cs="Arial"/>
          <w:szCs w:val="28"/>
        </w:rPr>
        <w:t>provided that:</w:t>
      </w:r>
    </w:p>
    <w:p w14:paraId="6A51E100" w14:textId="45673065" w:rsidR="009806D5" w:rsidRPr="00773A51" w:rsidRDefault="009806D5" w:rsidP="003F2752">
      <w:pPr>
        <w:pStyle w:val="ListParagraph"/>
        <w:widowControl w:val="0"/>
        <w:numPr>
          <w:ilvl w:val="3"/>
          <w:numId w:val="12"/>
        </w:numPr>
        <w:tabs>
          <w:tab w:val="left" w:pos="2374"/>
          <w:tab w:val="left" w:pos="2375"/>
        </w:tabs>
        <w:autoSpaceDE w:val="0"/>
        <w:autoSpaceDN w:val="0"/>
        <w:spacing w:before="1" w:line="259" w:lineRule="auto"/>
        <w:ind w:left="2374" w:right="-46" w:hanging="567"/>
        <w:jc w:val="both"/>
        <w:rPr>
          <w:rFonts w:cs="Arial"/>
          <w:szCs w:val="28"/>
        </w:rPr>
      </w:pPr>
      <w:r w:rsidRPr="00773A51">
        <w:rPr>
          <w:rFonts w:cs="Arial"/>
          <w:szCs w:val="28"/>
        </w:rPr>
        <w:t>a copy of the proposed resolution has been sent to all the members eligible to vote; and</w:t>
      </w:r>
    </w:p>
    <w:p w14:paraId="7284F2B1" w14:textId="77777777" w:rsidR="00CB57FE" w:rsidRPr="00773A51" w:rsidRDefault="009806D5" w:rsidP="003F2752">
      <w:pPr>
        <w:pStyle w:val="ListParagraph"/>
        <w:widowControl w:val="0"/>
        <w:numPr>
          <w:ilvl w:val="3"/>
          <w:numId w:val="12"/>
        </w:numPr>
        <w:tabs>
          <w:tab w:val="left" w:pos="2374"/>
          <w:tab w:val="left" w:pos="2375"/>
        </w:tabs>
        <w:autoSpaceDE w:val="0"/>
        <w:autoSpaceDN w:val="0"/>
        <w:spacing w:before="0" w:line="259" w:lineRule="auto"/>
        <w:ind w:left="2374" w:right="-46" w:hanging="567"/>
        <w:jc w:val="both"/>
        <w:rPr>
          <w:rFonts w:cs="Arial"/>
          <w:szCs w:val="28"/>
        </w:rPr>
      </w:pPr>
      <w:r w:rsidRPr="00773A51">
        <w:rPr>
          <w:rFonts w:cs="Arial"/>
          <w:szCs w:val="28"/>
        </w:rPr>
        <w:t>a</w:t>
      </w:r>
      <w:r w:rsidRPr="00773A51">
        <w:rPr>
          <w:rFonts w:cs="Arial"/>
          <w:spacing w:val="-7"/>
          <w:szCs w:val="28"/>
        </w:rPr>
        <w:t xml:space="preserve"> </w:t>
      </w:r>
      <w:r w:rsidRPr="00773A51">
        <w:rPr>
          <w:rFonts w:cs="Arial"/>
          <w:szCs w:val="28"/>
        </w:rPr>
        <w:t>simple</w:t>
      </w:r>
      <w:r w:rsidRPr="00773A51">
        <w:rPr>
          <w:rFonts w:cs="Arial"/>
          <w:spacing w:val="-7"/>
          <w:szCs w:val="28"/>
        </w:rPr>
        <w:t xml:space="preserve"> </w:t>
      </w:r>
      <w:r w:rsidRPr="00773A51">
        <w:rPr>
          <w:rFonts w:cs="Arial"/>
          <w:szCs w:val="28"/>
        </w:rPr>
        <w:t>majority</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members</w:t>
      </w:r>
      <w:r w:rsidRPr="00773A51">
        <w:rPr>
          <w:rFonts w:cs="Arial"/>
          <w:spacing w:val="-7"/>
          <w:szCs w:val="28"/>
        </w:rPr>
        <w:t xml:space="preserve"> </w:t>
      </w:r>
      <w:r w:rsidRPr="00773A51">
        <w:rPr>
          <w:rFonts w:cs="Arial"/>
          <w:szCs w:val="28"/>
        </w:rPr>
        <w:t>has</w:t>
      </w:r>
      <w:r w:rsidRPr="00773A51">
        <w:rPr>
          <w:rFonts w:cs="Arial"/>
          <w:spacing w:val="-7"/>
          <w:szCs w:val="28"/>
        </w:rPr>
        <w:t xml:space="preserve"> </w:t>
      </w:r>
      <w:r w:rsidRPr="00773A51">
        <w:rPr>
          <w:rFonts w:cs="Arial"/>
          <w:szCs w:val="28"/>
        </w:rPr>
        <w:t>signified</w:t>
      </w:r>
      <w:r w:rsidRPr="00773A51">
        <w:rPr>
          <w:rFonts w:cs="Arial"/>
          <w:spacing w:val="-7"/>
          <w:szCs w:val="28"/>
        </w:rPr>
        <w:t xml:space="preserve"> </w:t>
      </w:r>
      <w:r w:rsidRPr="00773A51">
        <w:rPr>
          <w:rFonts w:cs="Arial"/>
          <w:szCs w:val="28"/>
        </w:rPr>
        <w:t>its agreement</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resolution</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document</w:t>
      </w:r>
      <w:r w:rsidRPr="00773A51">
        <w:rPr>
          <w:rFonts w:cs="Arial"/>
          <w:spacing w:val="-5"/>
          <w:szCs w:val="28"/>
        </w:rPr>
        <w:t xml:space="preserve"> </w:t>
      </w:r>
      <w:r w:rsidRPr="00773A51">
        <w:rPr>
          <w:rFonts w:cs="Arial"/>
          <w:szCs w:val="28"/>
        </w:rPr>
        <w:t>or documents</w:t>
      </w:r>
      <w:r w:rsidRPr="00773A51">
        <w:rPr>
          <w:rFonts w:cs="Arial"/>
          <w:spacing w:val="-4"/>
          <w:szCs w:val="28"/>
        </w:rPr>
        <w:t xml:space="preserve"> </w:t>
      </w:r>
      <w:r w:rsidRPr="00773A51">
        <w:rPr>
          <w:rFonts w:cs="Arial"/>
          <w:szCs w:val="28"/>
        </w:rPr>
        <w:t>which</w:t>
      </w:r>
      <w:r w:rsidRPr="00773A51">
        <w:rPr>
          <w:rFonts w:cs="Arial"/>
          <w:spacing w:val="-4"/>
          <w:szCs w:val="28"/>
        </w:rPr>
        <w:t xml:space="preserve"> </w:t>
      </w:r>
      <w:r w:rsidRPr="00773A51">
        <w:rPr>
          <w:rFonts w:cs="Arial"/>
          <w:szCs w:val="28"/>
        </w:rPr>
        <w:t>are</w:t>
      </w:r>
      <w:r w:rsidRPr="00773A51">
        <w:rPr>
          <w:rFonts w:cs="Arial"/>
          <w:spacing w:val="-4"/>
          <w:szCs w:val="28"/>
        </w:rPr>
        <w:t xml:space="preserve"> </w:t>
      </w:r>
      <w:r w:rsidRPr="00773A51">
        <w:rPr>
          <w:rFonts w:cs="Arial"/>
          <w:szCs w:val="28"/>
        </w:rPr>
        <w:t>received</w:t>
      </w:r>
      <w:r w:rsidRPr="00773A51">
        <w:rPr>
          <w:rFonts w:cs="Arial"/>
          <w:spacing w:val="-4"/>
          <w:szCs w:val="28"/>
        </w:rPr>
        <w:t xml:space="preserve"> </w:t>
      </w:r>
      <w:r w:rsidRPr="00773A51">
        <w:rPr>
          <w:rFonts w:cs="Arial"/>
          <w:szCs w:val="28"/>
        </w:rPr>
        <w:t>at</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principal office within the period of 28 days beginning with the</w:t>
      </w:r>
      <w:r w:rsidRPr="00773A51">
        <w:rPr>
          <w:rFonts w:cs="Arial"/>
          <w:spacing w:val="-11"/>
          <w:szCs w:val="28"/>
        </w:rPr>
        <w:t xml:space="preserve"> </w:t>
      </w:r>
      <w:r w:rsidRPr="00773A51">
        <w:rPr>
          <w:rFonts w:cs="Arial"/>
          <w:szCs w:val="28"/>
        </w:rPr>
        <w:t>circulation</w:t>
      </w:r>
      <w:r w:rsidRPr="00773A51">
        <w:rPr>
          <w:rFonts w:cs="Arial"/>
          <w:spacing w:val="-10"/>
          <w:szCs w:val="28"/>
        </w:rPr>
        <w:t xml:space="preserve"> </w:t>
      </w:r>
      <w:r w:rsidRPr="00773A51">
        <w:rPr>
          <w:rFonts w:cs="Arial"/>
          <w:szCs w:val="28"/>
        </w:rPr>
        <w:t>date.</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document</w:t>
      </w:r>
      <w:r w:rsidRPr="00773A51">
        <w:rPr>
          <w:rFonts w:cs="Arial"/>
          <w:spacing w:val="-11"/>
          <w:szCs w:val="28"/>
        </w:rPr>
        <w:t xml:space="preserve"> </w:t>
      </w:r>
      <w:r w:rsidRPr="00773A51">
        <w:rPr>
          <w:rFonts w:cs="Arial"/>
          <w:szCs w:val="28"/>
        </w:rPr>
        <w:t>signifying</w:t>
      </w:r>
      <w:r w:rsidRPr="00773A51">
        <w:rPr>
          <w:rFonts w:cs="Arial"/>
          <w:spacing w:val="-10"/>
          <w:szCs w:val="28"/>
        </w:rPr>
        <w:t xml:space="preserve"> </w:t>
      </w:r>
      <w:r w:rsidRPr="00773A51">
        <w:rPr>
          <w:rFonts w:cs="Arial"/>
          <w:szCs w:val="28"/>
        </w:rPr>
        <w:t>a member’s</w:t>
      </w:r>
      <w:r w:rsidRPr="00773A51">
        <w:rPr>
          <w:rFonts w:cs="Arial"/>
          <w:spacing w:val="-2"/>
          <w:szCs w:val="28"/>
        </w:rPr>
        <w:t xml:space="preserve"> </w:t>
      </w:r>
      <w:r w:rsidRPr="00773A51">
        <w:rPr>
          <w:rFonts w:cs="Arial"/>
          <w:szCs w:val="28"/>
        </w:rPr>
        <w:t>agreement</w:t>
      </w:r>
      <w:r w:rsidRPr="00773A51">
        <w:rPr>
          <w:rFonts w:cs="Arial"/>
          <w:spacing w:val="-2"/>
          <w:szCs w:val="28"/>
        </w:rPr>
        <w:t xml:space="preserve"> </w:t>
      </w:r>
      <w:r w:rsidRPr="00773A51">
        <w:rPr>
          <w:rFonts w:cs="Arial"/>
          <w:szCs w:val="28"/>
        </w:rPr>
        <w:t>must</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authenticated</w:t>
      </w:r>
      <w:r w:rsidRPr="00773A51">
        <w:rPr>
          <w:rFonts w:cs="Arial"/>
          <w:spacing w:val="-2"/>
          <w:szCs w:val="28"/>
        </w:rPr>
        <w:t xml:space="preserve"> </w:t>
      </w:r>
      <w:r w:rsidRPr="00773A51">
        <w:rPr>
          <w:rFonts w:cs="Arial"/>
          <w:szCs w:val="28"/>
        </w:rPr>
        <w:t>by their</w:t>
      </w:r>
      <w:r w:rsidRPr="00773A51">
        <w:rPr>
          <w:rFonts w:cs="Arial"/>
          <w:spacing w:val="-10"/>
          <w:szCs w:val="28"/>
        </w:rPr>
        <w:t xml:space="preserve"> </w:t>
      </w:r>
      <w:r w:rsidRPr="00773A51">
        <w:rPr>
          <w:rFonts w:cs="Arial"/>
          <w:szCs w:val="28"/>
        </w:rPr>
        <w:t>signature</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case</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an</w:t>
      </w:r>
      <w:r w:rsidRPr="00773A51">
        <w:rPr>
          <w:rFonts w:cs="Arial"/>
          <w:spacing w:val="-10"/>
          <w:szCs w:val="28"/>
        </w:rPr>
        <w:t xml:space="preserve"> </w:t>
      </w:r>
      <w:r w:rsidRPr="00773A51">
        <w:rPr>
          <w:rFonts w:cs="Arial"/>
          <w:szCs w:val="28"/>
        </w:rPr>
        <w:t xml:space="preserve">organisation </w:t>
      </w:r>
      <w:r w:rsidRPr="00773A51">
        <w:rPr>
          <w:rFonts w:cs="Arial"/>
          <w:spacing w:val="-2"/>
          <w:szCs w:val="28"/>
        </w:rPr>
        <w:t>which</w:t>
      </w:r>
      <w:r w:rsidRPr="00773A51">
        <w:rPr>
          <w:rFonts w:cs="Arial"/>
          <w:spacing w:val="-8"/>
          <w:szCs w:val="28"/>
        </w:rPr>
        <w:t xml:space="preserve"> </w:t>
      </w:r>
      <w:r w:rsidRPr="00773A51">
        <w:rPr>
          <w:rFonts w:cs="Arial"/>
          <w:spacing w:val="-2"/>
          <w:szCs w:val="28"/>
        </w:rPr>
        <w:t>is</w:t>
      </w:r>
      <w:r w:rsidRPr="00773A51">
        <w:rPr>
          <w:rFonts w:cs="Arial"/>
          <w:spacing w:val="-8"/>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lastRenderedPageBreak/>
        <w:t>member,</w:t>
      </w:r>
      <w:r w:rsidRPr="00773A51">
        <w:rPr>
          <w:rFonts w:cs="Arial"/>
          <w:spacing w:val="-8"/>
          <w:szCs w:val="28"/>
        </w:rPr>
        <w:t xml:space="preserve"> </w:t>
      </w:r>
      <w:r w:rsidRPr="00773A51">
        <w:rPr>
          <w:rFonts w:cs="Arial"/>
          <w:spacing w:val="-2"/>
          <w:szCs w:val="28"/>
        </w:rPr>
        <w:t>by</w:t>
      </w:r>
      <w:r w:rsidRPr="00773A51">
        <w:rPr>
          <w:rFonts w:cs="Arial"/>
          <w:spacing w:val="-8"/>
          <w:szCs w:val="28"/>
        </w:rPr>
        <w:t xml:space="preserve"> </w:t>
      </w:r>
      <w:r w:rsidRPr="00773A51">
        <w:rPr>
          <w:rFonts w:cs="Arial"/>
          <w:spacing w:val="-2"/>
          <w:szCs w:val="28"/>
        </w:rPr>
        <w:t>execution</w:t>
      </w:r>
      <w:r w:rsidRPr="00773A51">
        <w:rPr>
          <w:rFonts w:cs="Arial"/>
          <w:spacing w:val="-8"/>
          <w:szCs w:val="28"/>
        </w:rPr>
        <w:t xml:space="preserve"> </w:t>
      </w:r>
      <w:r w:rsidRPr="00773A51">
        <w:rPr>
          <w:rFonts w:cs="Arial"/>
          <w:spacing w:val="-2"/>
          <w:szCs w:val="28"/>
        </w:rPr>
        <w:t>according</w:t>
      </w:r>
      <w:r w:rsidRPr="00773A51">
        <w:rPr>
          <w:rFonts w:cs="Arial"/>
          <w:spacing w:val="-8"/>
          <w:szCs w:val="28"/>
        </w:rPr>
        <w:t xml:space="preserve"> </w:t>
      </w:r>
      <w:r w:rsidRPr="00773A51">
        <w:rPr>
          <w:rFonts w:cs="Arial"/>
          <w:spacing w:val="-2"/>
          <w:szCs w:val="28"/>
        </w:rPr>
        <w:t>to</w:t>
      </w:r>
      <w:r w:rsidRPr="00773A51">
        <w:rPr>
          <w:rFonts w:cs="Arial"/>
          <w:spacing w:val="-8"/>
          <w:szCs w:val="28"/>
        </w:rPr>
        <w:t xml:space="preserve"> </w:t>
      </w:r>
      <w:r w:rsidRPr="00773A51">
        <w:rPr>
          <w:rFonts w:cs="Arial"/>
          <w:spacing w:val="-2"/>
          <w:szCs w:val="28"/>
        </w:rPr>
        <w:t>its usual</w:t>
      </w:r>
      <w:r w:rsidRPr="00773A51">
        <w:rPr>
          <w:rFonts w:cs="Arial"/>
          <w:spacing w:val="-7"/>
          <w:szCs w:val="28"/>
        </w:rPr>
        <w:t xml:space="preserve"> </w:t>
      </w:r>
      <w:r w:rsidRPr="00773A51">
        <w:rPr>
          <w:rFonts w:cs="Arial"/>
          <w:spacing w:val="-2"/>
          <w:szCs w:val="28"/>
        </w:rPr>
        <w:t>procedure),</w:t>
      </w:r>
      <w:r w:rsidRPr="00773A51">
        <w:rPr>
          <w:rFonts w:cs="Arial"/>
          <w:spacing w:val="-7"/>
          <w:szCs w:val="28"/>
        </w:rPr>
        <w:t xml:space="preserve"> </w:t>
      </w:r>
      <w:r w:rsidRPr="00773A51">
        <w:rPr>
          <w:rFonts w:cs="Arial"/>
          <w:spacing w:val="-2"/>
          <w:szCs w:val="28"/>
        </w:rPr>
        <w:t>by</w:t>
      </w:r>
      <w:r w:rsidRPr="00773A51">
        <w:rPr>
          <w:rFonts w:cs="Arial"/>
          <w:spacing w:val="-7"/>
          <w:szCs w:val="28"/>
        </w:rPr>
        <w:t xml:space="preserve"> </w:t>
      </w:r>
      <w:r w:rsidRPr="00773A51">
        <w:rPr>
          <w:rFonts w:cs="Arial"/>
          <w:spacing w:val="-2"/>
          <w:szCs w:val="28"/>
        </w:rPr>
        <w:t>a</w:t>
      </w:r>
      <w:r w:rsidRPr="00773A51">
        <w:rPr>
          <w:rFonts w:cs="Arial"/>
          <w:spacing w:val="-7"/>
          <w:szCs w:val="28"/>
        </w:rPr>
        <w:t xml:space="preserve"> </w:t>
      </w:r>
      <w:r w:rsidRPr="00773A51">
        <w:rPr>
          <w:rFonts w:cs="Arial"/>
          <w:spacing w:val="-2"/>
          <w:szCs w:val="28"/>
        </w:rPr>
        <w:t>statement</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their</w:t>
      </w:r>
      <w:r w:rsidRPr="00773A51">
        <w:rPr>
          <w:rFonts w:cs="Arial"/>
          <w:spacing w:val="-7"/>
          <w:szCs w:val="28"/>
        </w:rPr>
        <w:t xml:space="preserve"> </w:t>
      </w:r>
      <w:r w:rsidRPr="00773A51">
        <w:rPr>
          <w:rFonts w:cs="Arial"/>
          <w:spacing w:val="-2"/>
          <w:szCs w:val="28"/>
        </w:rPr>
        <w:t xml:space="preserve">identity </w:t>
      </w:r>
      <w:r w:rsidRPr="00773A51">
        <w:rPr>
          <w:rFonts w:cs="Arial"/>
          <w:szCs w:val="28"/>
        </w:rPr>
        <w:t>accompanying</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document,</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such</w:t>
      </w:r>
      <w:r w:rsidRPr="00773A51">
        <w:rPr>
          <w:rFonts w:cs="Arial"/>
          <w:spacing w:val="-10"/>
          <w:szCs w:val="28"/>
        </w:rPr>
        <w:t xml:space="preserve"> </w:t>
      </w:r>
      <w:r w:rsidRPr="00773A51">
        <w:rPr>
          <w:rFonts w:cs="Arial"/>
          <w:szCs w:val="28"/>
        </w:rPr>
        <w:t>other manner</w:t>
      </w:r>
      <w:r w:rsidRPr="00773A51">
        <w:rPr>
          <w:rFonts w:cs="Arial"/>
          <w:spacing w:val="-4"/>
          <w:szCs w:val="28"/>
        </w:rPr>
        <w:t xml:space="preserve"> </w:t>
      </w:r>
      <w:r w:rsidRPr="00773A51">
        <w:rPr>
          <w:rFonts w:cs="Arial"/>
          <w:szCs w:val="28"/>
        </w:rPr>
        <w:t>as</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has</w:t>
      </w:r>
      <w:r w:rsidRPr="00773A51">
        <w:rPr>
          <w:rFonts w:cs="Arial"/>
          <w:spacing w:val="-4"/>
          <w:szCs w:val="28"/>
        </w:rPr>
        <w:t xml:space="preserve"> </w:t>
      </w:r>
      <w:r w:rsidRPr="00773A51">
        <w:rPr>
          <w:rFonts w:cs="Arial"/>
          <w:szCs w:val="28"/>
        </w:rPr>
        <w:t>specified.</w:t>
      </w:r>
    </w:p>
    <w:p w14:paraId="3CC8706C" w14:textId="77777777" w:rsidR="002C29B1" w:rsidRPr="00773A51" w:rsidRDefault="00192F27" w:rsidP="003F2752">
      <w:pPr>
        <w:pStyle w:val="ListParagraph"/>
        <w:widowControl w:val="0"/>
        <w:numPr>
          <w:ilvl w:val="2"/>
          <w:numId w:val="12"/>
        </w:numPr>
        <w:tabs>
          <w:tab w:val="left" w:pos="2374"/>
          <w:tab w:val="left" w:pos="2375"/>
        </w:tabs>
        <w:autoSpaceDE w:val="0"/>
        <w:autoSpaceDN w:val="0"/>
        <w:spacing w:before="0" w:line="259" w:lineRule="auto"/>
        <w:ind w:left="1701" w:right="-46"/>
        <w:jc w:val="both"/>
        <w:rPr>
          <w:rFonts w:cs="Arial"/>
          <w:szCs w:val="28"/>
        </w:rPr>
      </w:pPr>
      <w:r w:rsidRPr="00773A51">
        <w:rPr>
          <w:rFonts w:cs="Arial"/>
          <w:szCs w:val="28"/>
        </w:rPr>
        <w:t>The</w:t>
      </w:r>
      <w:r w:rsidRPr="00773A51">
        <w:rPr>
          <w:rFonts w:cs="Arial"/>
          <w:spacing w:val="-9"/>
          <w:szCs w:val="28"/>
        </w:rPr>
        <w:t xml:space="preserve"> </w:t>
      </w:r>
      <w:r w:rsidRPr="00773A51">
        <w:rPr>
          <w:rFonts w:cs="Arial"/>
          <w:szCs w:val="28"/>
        </w:rPr>
        <w:t>resolution</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writing</w:t>
      </w:r>
      <w:r w:rsidRPr="00773A51">
        <w:rPr>
          <w:rFonts w:cs="Arial"/>
          <w:spacing w:val="-9"/>
          <w:szCs w:val="28"/>
        </w:rPr>
        <w:t xml:space="preserve"> </w:t>
      </w:r>
      <w:r w:rsidRPr="00773A51">
        <w:rPr>
          <w:rFonts w:cs="Arial"/>
          <w:szCs w:val="28"/>
        </w:rPr>
        <w:t>may</w:t>
      </w:r>
      <w:r w:rsidRPr="00773A51">
        <w:rPr>
          <w:rFonts w:cs="Arial"/>
          <w:spacing w:val="-9"/>
          <w:szCs w:val="28"/>
        </w:rPr>
        <w:t xml:space="preserve"> </w:t>
      </w:r>
      <w:r w:rsidRPr="00773A51">
        <w:rPr>
          <w:rFonts w:cs="Arial"/>
          <w:szCs w:val="28"/>
        </w:rPr>
        <w:t>comprise</w:t>
      </w:r>
      <w:r w:rsidRPr="00773A51">
        <w:rPr>
          <w:rFonts w:cs="Arial"/>
          <w:spacing w:val="-9"/>
          <w:szCs w:val="28"/>
        </w:rPr>
        <w:t xml:space="preserve"> </w:t>
      </w:r>
      <w:r w:rsidRPr="00773A51">
        <w:rPr>
          <w:rFonts w:cs="Arial"/>
          <w:szCs w:val="28"/>
        </w:rPr>
        <w:t>several copies to which one or more members has signified their agreement.</w:t>
      </w:r>
    </w:p>
    <w:p w14:paraId="66EBAD35" w14:textId="77777777" w:rsidR="002C29B1" w:rsidRPr="00773A51" w:rsidRDefault="002D75A0" w:rsidP="003F2752">
      <w:pPr>
        <w:pStyle w:val="ListParagraph"/>
        <w:widowControl w:val="0"/>
        <w:numPr>
          <w:ilvl w:val="2"/>
          <w:numId w:val="12"/>
        </w:numPr>
        <w:tabs>
          <w:tab w:val="left" w:pos="2374"/>
          <w:tab w:val="left" w:pos="2375"/>
        </w:tabs>
        <w:autoSpaceDE w:val="0"/>
        <w:autoSpaceDN w:val="0"/>
        <w:spacing w:before="0" w:line="259" w:lineRule="auto"/>
        <w:ind w:left="1701" w:right="-46"/>
        <w:jc w:val="both"/>
        <w:rPr>
          <w:rFonts w:cs="Arial"/>
          <w:szCs w:val="28"/>
        </w:rPr>
      </w:pPr>
      <w:r w:rsidRPr="00773A51">
        <w:rPr>
          <w:rFonts w:cs="Arial"/>
          <w:szCs w:val="28"/>
        </w:rPr>
        <w:t>Eligibility to vote on the resolution is limited to members who are members of the CIO on the date when the proposal is first circulated in accordance with paragraph</w:t>
      </w:r>
      <w:r w:rsidR="00CB57FE" w:rsidRPr="00773A51">
        <w:rPr>
          <w:rFonts w:cs="Arial"/>
          <w:szCs w:val="28"/>
        </w:rPr>
        <w:t xml:space="preserve"> </w:t>
      </w:r>
      <w:r w:rsidR="002C29B1" w:rsidRPr="00773A51">
        <w:rPr>
          <w:rFonts w:cs="Arial"/>
          <w:szCs w:val="28"/>
        </w:rPr>
        <w:t xml:space="preserve">(a) </w:t>
      </w:r>
      <w:r w:rsidRPr="00773A51">
        <w:rPr>
          <w:rFonts w:cs="Arial"/>
          <w:spacing w:val="-2"/>
          <w:szCs w:val="28"/>
        </w:rPr>
        <w:t>above.</w:t>
      </w:r>
    </w:p>
    <w:p w14:paraId="259AA8F7" w14:textId="4FD62F91" w:rsidR="004009DD" w:rsidRPr="00773A51" w:rsidRDefault="004009DD" w:rsidP="003F2752">
      <w:pPr>
        <w:pStyle w:val="ListParagraph"/>
        <w:widowControl w:val="0"/>
        <w:numPr>
          <w:ilvl w:val="2"/>
          <w:numId w:val="12"/>
        </w:numPr>
        <w:tabs>
          <w:tab w:val="left" w:pos="2374"/>
          <w:tab w:val="left" w:pos="2375"/>
        </w:tabs>
        <w:autoSpaceDE w:val="0"/>
        <w:autoSpaceDN w:val="0"/>
        <w:spacing w:before="0" w:line="259" w:lineRule="auto"/>
        <w:ind w:left="1701" w:right="-46"/>
        <w:jc w:val="both"/>
        <w:rPr>
          <w:rFonts w:cs="Arial"/>
          <w:szCs w:val="28"/>
        </w:rPr>
      </w:pPr>
      <w:r w:rsidRPr="00773A51">
        <w:rPr>
          <w:rFonts w:cs="Arial"/>
          <w:spacing w:val="-2"/>
          <w:szCs w:val="28"/>
        </w:rPr>
        <w:t>Not</w:t>
      </w:r>
      <w:r w:rsidRPr="00773A51">
        <w:rPr>
          <w:rFonts w:cs="Arial"/>
          <w:spacing w:val="-8"/>
          <w:szCs w:val="28"/>
        </w:rPr>
        <w:t xml:space="preserve"> </w:t>
      </w:r>
      <w:r w:rsidRPr="00773A51">
        <w:rPr>
          <w:rFonts w:cs="Arial"/>
          <w:spacing w:val="-2"/>
          <w:szCs w:val="28"/>
        </w:rPr>
        <w:t>less</w:t>
      </w:r>
      <w:r w:rsidRPr="00773A51">
        <w:rPr>
          <w:rFonts w:cs="Arial"/>
          <w:spacing w:val="-8"/>
          <w:szCs w:val="28"/>
        </w:rPr>
        <w:t xml:space="preserve"> </w:t>
      </w:r>
      <w:r w:rsidRPr="00773A51">
        <w:rPr>
          <w:rFonts w:cs="Arial"/>
          <w:spacing w:val="-2"/>
          <w:szCs w:val="28"/>
        </w:rPr>
        <w:t>than</w:t>
      </w:r>
      <w:r w:rsidRPr="00773A51">
        <w:rPr>
          <w:rFonts w:cs="Arial"/>
          <w:spacing w:val="-8"/>
          <w:szCs w:val="28"/>
        </w:rPr>
        <w:t xml:space="preserve"> </w:t>
      </w:r>
      <w:r w:rsidRPr="00773A51">
        <w:rPr>
          <w:rFonts w:cs="Arial"/>
          <w:spacing w:val="-2"/>
          <w:szCs w:val="28"/>
        </w:rPr>
        <w:t>10%</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members</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CIO</w:t>
      </w:r>
      <w:r w:rsidRPr="00773A51">
        <w:rPr>
          <w:rFonts w:cs="Arial"/>
          <w:spacing w:val="-8"/>
          <w:szCs w:val="28"/>
        </w:rPr>
        <w:t xml:space="preserve"> </w:t>
      </w:r>
      <w:r w:rsidRPr="00773A51">
        <w:rPr>
          <w:rFonts w:cs="Arial"/>
          <w:spacing w:val="-2"/>
          <w:szCs w:val="28"/>
        </w:rPr>
        <w:t xml:space="preserve">may </w:t>
      </w:r>
      <w:r w:rsidRPr="00773A51">
        <w:rPr>
          <w:rFonts w:cs="Arial"/>
          <w:szCs w:val="28"/>
        </w:rPr>
        <w:t xml:space="preserve">request the charity trustees to make a proposal for </w:t>
      </w:r>
      <w:r w:rsidRPr="00773A51">
        <w:rPr>
          <w:rFonts w:cs="Arial"/>
          <w:spacing w:val="-2"/>
          <w:szCs w:val="28"/>
        </w:rPr>
        <w:t>decision</w:t>
      </w:r>
      <w:r w:rsidRPr="00773A51">
        <w:rPr>
          <w:rFonts w:cs="Arial"/>
          <w:szCs w:val="28"/>
        </w:rPr>
        <w:t xml:space="preserve"> </w:t>
      </w:r>
      <w:r w:rsidRPr="00773A51">
        <w:rPr>
          <w:rFonts w:cs="Arial"/>
          <w:spacing w:val="-2"/>
          <w:szCs w:val="28"/>
        </w:rPr>
        <w:t>by</w:t>
      </w:r>
      <w:r w:rsidRPr="00773A51">
        <w:rPr>
          <w:rFonts w:cs="Arial"/>
          <w:szCs w:val="28"/>
        </w:rPr>
        <w:t xml:space="preserve"> </w:t>
      </w:r>
      <w:r w:rsidRPr="00773A51">
        <w:rPr>
          <w:rFonts w:cs="Arial"/>
          <w:spacing w:val="-2"/>
          <w:szCs w:val="28"/>
        </w:rPr>
        <w:t>the</w:t>
      </w:r>
      <w:r w:rsidRPr="00773A51">
        <w:rPr>
          <w:rFonts w:cs="Arial"/>
          <w:szCs w:val="28"/>
        </w:rPr>
        <w:t xml:space="preserve"> </w:t>
      </w:r>
      <w:r w:rsidRPr="00773A51">
        <w:rPr>
          <w:rFonts w:cs="Arial"/>
          <w:spacing w:val="-2"/>
          <w:szCs w:val="28"/>
        </w:rPr>
        <w:t>members.</w:t>
      </w:r>
    </w:p>
    <w:p w14:paraId="4CF9B32E" w14:textId="0FAC4BBF" w:rsidR="00904BAA" w:rsidRPr="00773A51" w:rsidRDefault="00904BAA" w:rsidP="003F2752">
      <w:pPr>
        <w:pStyle w:val="ListParagraph"/>
        <w:widowControl w:val="0"/>
        <w:numPr>
          <w:ilvl w:val="2"/>
          <w:numId w:val="12"/>
        </w:numPr>
        <w:tabs>
          <w:tab w:val="left" w:pos="5492"/>
          <w:tab w:val="left" w:pos="5493"/>
        </w:tabs>
        <w:autoSpaceDE w:val="0"/>
        <w:autoSpaceDN w:val="0"/>
        <w:spacing w:before="3"/>
        <w:ind w:left="1701" w:right="-46"/>
        <w:jc w:val="both"/>
        <w:rPr>
          <w:rFonts w:cs="Arial"/>
          <w:szCs w:val="28"/>
        </w:rPr>
      </w:pP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within</w:t>
      </w:r>
      <w:r w:rsidRPr="00773A51">
        <w:rPr>
          <w:rFonts w:cs="Arial"/>
          <w:spacing w:val="-9"/>
          <w:szCs w:val="28"/>
        </w:rPr>
        <w:t xml:space="preserve"> </w:t>
      </w:r>
      <w:r w:rsidRPr="00773A51">
        <w:rPr>
          <w:rFonts w:cs="Arial"/>
          <w:szCs w:val="28"/>
        </w:rPr>
        <w:t>21</w:t>
      </w:r>
      <w:r w:rsidRPr="00773A51">
        <w:rPr>
          <w:rFonts w:cs="Arial"/>
          <w:spacing w:val="-10"/>
          <w:szCs w:val="28"/>
        </w:rPr>
        <w:t xml:space="preserve"> </w:t>
      </w:r>
      <w:r w:rsidRPr="00773A51">
        <w:rPr>
          <w:rFonts w:cs="Arial"/>
          <w:szCs w:val="28"/>
        </w:rPr>
        <w:t>days</w:t>
      </w:r>
      <w:r w:rsidRPr="00773A51">
        <w:rPr>
          <w:rFonts w:cs="Arial"/>
          <w:spacing w:val="-9"/>
          <w:szCs w:val="28"/>
        </w:rPr>
        <w:t xml:space="preserve"> </w:t>
      </w:r>
      <w:r w:rsidRPr="00773A51">
        <w:rPr>
          <w:rFonts w:cs="Arial"/>
          <w:szCs w:val="28"/>
        </w:rPr>
        <w:t>of</w:t>
      </w:r>
      <w:r w:rsidRPr="00773A51">
        <w:rPr>
          <w:rFonts w:cs="Arial"/>
          <w:spacing w:val="-10"/>
          <w:szCs w:val="28"/>
        </w:rPr>
        <w:t xml:space="preserve"> </w:t>
      </w:r>
      <w:r w:rsidRPr="00773A51">
        <w:rPr>
          <w:rFonts w:cs="Arial"/>
          <w:szCs w:val="28"/>
        </w:rPr>
        <w:t>receiving</w:t>
      </w:r>
      <w:r w:rsidRPr="00773A51">
        <w:rPr>
          <w:rFonts w:cs="Arial"/>
          <w:spacing w:val="-9"/>
          <w:szCs w:val="28"/>
        </w:rPr>
        <w:t xml:space="preserve"> </w:t>
      </w:r>
      <w:r w:rsidRPr="00773A51">
        <w:rPr>
          <w:rFonts w:cs="Arial"/>
          <w:spacing w:val="-4"/>
          <w:szCs w:val="28"/>
        </w:rPr>
        <w:t>such</w:t>
      </w:r>
      <w:r w:rsidR="00CB57FE"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request</w:t>
      </w:r>
      <w:r w:rsidRPr="00773A51">
        <w:rPr>
          <w:rFonts w:cs="Arial"/>
          <w:spacing w:val="-4"/>
          <w:szCs w:val="28"/>
        </w:rPr>
        <w:t xml:space="preserve"> </w:t>
      </w:r>
      <w:r w:rsidRPr="00773A51">
        <w:rPr>
          <w:rFonts w:cs="Arial"/>
          <w:szCs w:val="28"/>
        </w:rPr>
        <w:t>comply</w:t>
      </w:r>
      <w:r w:rsidRPr="00773A51">
        <w:rPr>
          <w:rFonts w:cs="Arial"/>
          <w:spacing w:val="-3"/>
          <w:szCs w:val="28"/>
        </w:rPr>
        <w:t xml:space="preserve"> </w:t>
      </w:r>
      <w:r w:rsidRPr="00773A51">
        <w:rPr>
          <w:rFonts w:cs="Arial"/>
          <w:szCs w:val="28"/>
        </w:rPr>
        <w:t>with</w:t>
      </w:r>
      <w:r w:rsidRPr="00773A51">
        <w:rPr>
          <w:rFonts w:cs="Arial"/>
          <w:spacing w:val="-4"/>
          <w:szCs w:val="28"/>
        </w:rPr>
        <w:t xml:space="preserve"> </w:t>
      </w:r>
      <w:r w:rsidRPr="00773A51">
        <w:rPr>
          <w:rFonts w:cs="Arial"/>
          <w:szCs w:val="28"/>
        </w:rPr>
        <w:t>it</w:t>
      </w:r>
      <w:r w:rsidRPr="00773A51">
        <w:rPr>
          <w:rFonts w:cs="Arial"/>
          <w:spacing w:val="-4"/>
          <w:szCs w:val="28"/>
        </w:rPr>
        <w:t xml:space="preserve"> </w:t>
      </w:r>
      <w:r w:rsidRPr="00773A51">
        <w:rPr>
          <w:rFonts w:cs="Arial"/>
          <w:spacing w:val="-5"/>
          <w:szCs w:val="28"/>
        </w:rPr>
        <w:t>if:</w:t>
      </w:r>
    </w:p>
    <w:p w14:paraId="773ED71D" w14:textId="4196BDCE" w:rsidR="0047793F" w:rsidRPr="00773A51" w:rsidRDefault="0047793F" w:rsidP="003F2752">
      <w:pPr>
        <w:pStyle w:val="ListParagraph"/>
        <w:widowControl w:val="0"/>
        <w:numPr>
          <w:ilvl w:val="3"/>
          <w:numId w:val="12"/>
        </w:numPr>
        <w:tabs>
          <w:tab w:val="left" w:pos="5492"/>
          <w:tab w:val="left" w:pos="5493"/>
        </w:tabs>
        <w:autoSpaceDE w:val="0"/>
        <w:autoSpaceDN w:val="0"/>
        <w:spacing w:before="3"/>
        <w:ind w:left="2410" w:right="-46"/>
        <w:jc w:val="both"/>
        <w:rPr>
          <w:rFonts w:cs="Arial"/>
          <w:szCs w:val="28"/>
        </w:rPr>
      </w:pPr>
      <w:r w:rsidRPr="00773A51">
        <w:rPr>
          <w:rFonts w:cs="Arial"/>
          <w:szCs w:val="28"/>
        </w:rPr>
        <w:t>The proposal is not frivolous or vexatious, and does</w:t>
      </w:r>
      <w:r w:rsidR="005A56F9" w:rsidRPr="00773A51">
        <w:rPr>
          <w:rFonts w:cs="Arial"/>
          <w:szCs w:val="28"/>
        </w:rPr>
        <w:t xml:space="preserve"> </w:t>
      </w:r>
      <w:r w:rsidRPr="00773A51">
        <w:rPr>
          <w:rFonts w:cs="Arial"/>
          <w:szCs w:val="28"/>
        </w:rPr>
        <w:t xml:space="preserve">not involve the publication of defamatory </w:t>
      </w:r>
      <w:proofErr w:type="gramStart"/>
      <w:r w:rsidRPr="00773A51">
        <w:rPr>
          <w:rFonts w:cs="Arial"/>
          <w:szCs w:val="28"/>
        </w:rPr>
        <w:t>material;</w:t>
      </w:r>
      <w:proofErr w:type="gramEnd"/>
    </w:p>
    <w:p w14:paraId="70DD13E3" w14:textId="27500807" w:rsidR="0047793F" w:rsidRPr="00773A51" w:rsidRDefault="0047793F" w:rsidP="003F2752">
      <w:pPr>
        <w:pStyle w:val="ListParagraph"/>
        <w:widowControl w:val="0"/>
        <w:numPr>
          <w:ilvl w:val="3"/>
          <w:numId w:val="12"/>
        </w:numPr>
        <w:tabs>
          <w:tab w:val="left" w:pos="5492"/>
          <w:tab w:val="left" w:pos="5493"/>
        </w:tabs>
        <w:autoSpaceDE w:val="0"/>
        <w:autoSpaceDN w:val="0"/>
        <w:spacing w:before="3"/>
        <w:ind w:left="2410" w:right="-46"/>
        <w:jc w:val="both"/>
        <w:rPr>
          <w:rFonts w:cs="Arial"/>
          <w:szCs w:val="28"/>
        </w:rPr>
      </w:pPr>
      <w:r w:rsidRPr="00773A51">
        <w:rPr>
          <w:rFonts w:cs="Arial"/>
          <w:szCs w:val="28"/>
        </w:rPr>
        <w:t>The proposal is stated with sufficient clarity to enable effect to be given to it if it is agreed by the members; and</w:t>
      </w:r>
    </w:p>
    <w:p w14:paraId="20FA0455" w14:textId="51D10061" w:rsidR="0047793F" w:rsidRPr="00773A51" w:rsidRDefault="0047793F" w:rsidP="003F2752">
      <w:pPr>
        <w:pStyle w:val="ListParagraph"/>
        <w:widowControl w:val="0"/>
        <w:numPr>
          <w:ilvl w:val="3"/>
          <w:numId w:val="12"/>
        </w:numPr>
        <w:tabs>
          <w:tab w:val="left" w:pos="5492"/>
          <w:tab w:val="left" w:pos="5493"/>
        </w:tabs>
        <w:autoSpaceDE w:val="0"/>
        <w:autoSpaceDN w:val="0"/>
        <w:spacing w:before="3"/>
        <w:ind w:left="2410" w:right="-46"/>
        <w:jc w:val="both"/>
        <w:rPr>
          <w:rFonts w:cs="Arial"/>
          <w:szCs w:val="28"/>
        </w:rPr>
      </w:pPr>
      <w:r w:rsidRPr="00773A51">
        <w:rPr>
          <w:rFonts w:cs="Arial"/>
          <w:szCs w:val="28"/>
        </w:rPr>
        <w:t>Effect can lawfully be given to the proposal if it is so agreed.</w:t>
      </w:r>
    </w:p>
    <w:p w14:paraId="17D7A8B9" w14:textId="636AF0D8" w:rsidR="00CD26A6" w:rsidRPr="00773A51" w:rsidRDefault="00CB57FE" w:rsidP="003F2752">
      <w:pPr>
        <w:pStyle w:val="ListParagraph"/>
        <w:widowControl w:val="0"/>
        <w:numPr>
          <w:ilvl w:val="2"/>
          <w:numId w:val="12"/>
        </w:numPr>
        <w:tabs>
          <w:tab w:val="left" w:pos="5492"/>
          <w:tab w:val="left" w:pos="5493"/>
        </w:tabs>
        <w:autoSpaceDE w:val="0"/>
        <w:autoSpaceDN w:val="0"/>
        <w:spacing w:before="1" w:line="259" w:lineRule="auto"/>
        <w:ind w:left="1701" w:right="-46"/>
        <w:jc w:val="both"/>
        <w:rPr>
          <w:rFonts w:cs="Arial"/>
          <w:szCs w:val="28"/>
        </w:rPr>
      </w:pPr>
      <w:r w:rsidRPr="00773A51">
        <w:rPr>
          <w:rFonts w:cs="Arial"/>
          <w:szCs w:val="28"/>
        </w:rPr>
        <w:t>Sub-clauses (a) to (c) of this clause apply to a proposal made at the request of members.</w:t>
      </w:r>
    </w:p>
    <w:p w14:paraId="40B1E9D1" w14:textId="1C1D2EFF" w:rsidR="00CD26A6" w:rsidRPr="00773A51" w:rsidRDefault="00CD26A6" w:rsidP="00422002">
      <w:pPr>
        <w:pStyle w:val="ListParagraph"/>
        <w:numPr>
          <w:ilvl w:val="0"/>
          <w:numId w:val="12"/>
        </w:numPr>
        <w:jc w:val="both"/>
        <w:rPr>
          <w:rFonts w:cs="Arial"/>
          <w:b/>
          <w:bCs/>
          <w:szCs w:val="28"/>
          <w:lang w:val="en-US"/>
        </w:rPr>
      </w:pPr>
      <w:r w:rsidRPr="00773A51">
        <w:rPr>
          <w:rFonts w:cs="Arial"/>
          <w:b/>
          <w:bCs/>
          <w:szCs w:val="28"/>
          <w:lang w:val="en-US"/>
        </w:rPr>
        <w:t>Decisions that must be taken in a particular way</w:t>
      </w:r>
    </w:p>
    <w:p w14:paraId="31D18F6C" w14:textId="77777777" w:rsidR="007C1B70" w:rsidRPr="00773A51" w:rsidRDefault="007C1B70" w:rsidP="00422002">
      <w:pPr>
        <w:pStyle w:val="ListParagraph"/>
        <w:numPr>
          <w:ilvl w:val="0"/>
          <w:numId w:val="27"/>
        </w:numPr>
        <w:jc w:val="both"/>
        <w:rPr>
          <w:rFonts w:cs="Arial"/>
          <w:szCs w:val="28"/>
          <w:lang w:val="en-US"/>
        </w:rPr>
      </w:pPr>
      <w:r w:rsidRPr="00773A51">
        <w:rPr>
          <w:rFonts w:cs="Arial"/>
          <w:szCs w:val="28"/>
        </w:rPr>
        <w:t>[</w:t>
      </w:r>
      <w:r w:rsidR="00D51D5E" w:rsidRPr="00773A51">
        <w:rPr>
          <w:rFonts w:cs="Arial"/>
          <w:szCs w:val="28"/>
        </w:rPr>
        <w:t xml:space="preserve">Any decision to remove a trustee must be taken in </w:t>
      </w:r>
      <w:r w:rsidR="00D51D5E" w:rsidRPr="00773A51">
        <w:rPr>
          <w:rFonts w:cs="Arial"/>
          <w:spacing w:val="-4"/>
          <w:szCs w:val="28"/>
        </w:rPr>
        <w:t>accordance</w:t>
      </w:r>
      <w:r w:rsidR="00D51D5E" w:rsidRPr="00773A51">
        <w:rPr>
          <w:rFonts w:cs="Arial"/>
          <w:spacing w:val="-10"/>
          <w:szCs w:val="28"/>
        </w:rPr>
        <w:t xml:space="preserve"> </w:t>
      </w:r>
      <w:r w:rsidR="00D51D5E" w:rsidRPr="00773A51">
        <w:rPr>
          <w:rFonts w:cs="Arial"/>
          <w:spacing w:val="-4"/>
          <w:szCs w:val="28"/>
        </w:rPr>
        <w:t>with</w:t>
      </w:r>
      <w:r w:rsidR="00D51D5E" w:rsidRPr="00773A51">
        <w:rPr>
          <w:rFonts w:cs="Arial"/>
          <w:spacing w:val="-10"/>
          <w:szCs w:val="28"/>
        </w:rPr>
        <w:t xml:space="preserve"> </w:t>
      </w:r>
      <w:r w:rsidR="00D51D5E" w:rsidRPr="00773A51">
        <w:rPr>
          <w:rFonts w:cs="Arial"/>
          <w:spacing w:val="-4"/>
          <w:szCs w:val="28"/>
        </w:rPr>
        <w:t>clause</w:t>
      </w:r>
      <w:r w:rsidR="00D51D5E" w:rsidRPr="00773A51">
        <w:rPr>
          <w:rFonts w:cs="Arial"/>
          <w:spacing w:val="-10"/>
          <w:szCs w:val="28"/>
        </w:rPr>
        <w:t xml:space="preserve"> </w:t>
      </w:r>
      <w:r w:rsidR="00D51D5E" w:rsidRPr="00773A51">
        <w:rPr>
          <w:rFonts w:cs="Arial"/>
          <w:spacing w:val="-4"/>
          <w:szCs w:val="28"/>
        </w:rPr>
        <w:t>[15(2)].]</w:t>
      </w:r>
    </w:p>
    <w:p w14:paraId="3208475C" w14:textId="77777777" w:rsidR="00CE1C44" w:rsidRPr="00773A51" w:rsidRDefault="00D51D5E" w:rsidP="00422002">
      <w:pPr>
        <w:pStyle w:val="ListParagraph"/>
        <w:numPr>
          <w:ilvl w:val="0"/>
          <w:numId w:val="74"/>
        </w:numPr>
        <w:ind w:left="1134"/>
        <w:jc w:val="both"/>
        <w:rPr>
          <w:rFonts w:cs="Arial"/>
          <w:szCs w:val="28"/>
          <w:lang w:val="en-US"/>
        </w:rPr>
      </w:pPr>
      <w:r w:rsidRPr="00773A51">
        <w:rPr>
          <w:rFonts w:cs="Arial"/>
          <w:szCs w:val="28"/>
        </w:rPr>
        <w:t xml:space="preserve">Any decision to amend this constitution must be taken </w:t>
      </w:r>
      <w:r w:rsidRPr="00773A51">
        <w:rPr>
          <w:rFonts w:cs="Arial"/>
          <w:spacing w:val="-2"/>
          <w:szCs w:val="28"/>
        </w:rPr>
        <w:t>in</w:t>
      </w:r>
      <w:r w:rsidRPr="00773A51">
        <w:rPr>
          <w:rFonts w:cs="Arial"/>
          <w:spacing w:val="-6"/>
          <w:szCs w:val="28"/>
        </w:rPr>
        <w:t xml:space="preserve"> </w:t>
      </w:r>
      <w:r w:rsidRPr="00773A51">
        <w:rPr>
          <w:rFonts w:cs="Arial"/>
          <w:spacing w:val="-2"/>
          <w:szCs w:val="28"/>
        </w:rPr>
        <w:t>accordance</w:t>
      </w:r>
      <w:r w:rsidRPr="00773A51">
        <w:rPr>
          <w:rFonts w:cs="Arial"/>
          <w:spacing w:val="-6"/>
          <w:szCs w:val="28"/>
        </w:rPr>
        <w:t xml:space="preserve"> </w:t>
      </w:r>
      <w:r w:rsidRPr="00773A51">
        <w:rPr>
          <w:rFonts w:cs="Arial"/>
          <w:spacing w:val="-2"/>
          <w:szCs w:val="28"/>
        </w:rPr>
        <w:t>with</w:t>
      </w:r>
      <w:r w:rsidRPr="00773A51">
        <w:rPr>
          <w:rFonts w:cs="Arial"/>
          <w:spacing w:val="-6"/>
          <w:szCs w:val="28"/>
        </w:rPr>
        <w:t xml:space="preserve"> </w:t>
      </w:r>
      <w:r w:rsidRPr="00773A51">
        <w:rPr>
          <w:rFonts w:cs="Arial"/>
          <w:spacing w:val="-2"/>
          <w:szCs w:val="28"/>
        </w:rPr>
        <w:t>clause</w:t>
      </w:r>
      <w:r w:rsidRPr="00773A51">
        <w:rPr>
          <w:rFonts w:cs="Arial"/>
          <w:spacing w:val="-6"/>
          <w:szCs w:val="28"/>
        </w:rPr>
        <w:t xml:space="preserve"> </w:t>
      </w:r>
      <w:r w:rsidRPr="00773A51">
        <w:rPr>
          <w:rFonts w:cs="Arial"/>
          <w:spacing w:val="-2"/>
          <w:szCs w:val="28"/>
        </w:rPr>
        <w:t>[28]</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this</w:t>
      </w:r>
      <w:r w:rsidRPr="00773A51">
        <w:rPr>
          <w:rFonts w:cs="Arial"/>
          <w:spacing w:val="-6"/>
          <w:szCs w:val="28"/>
        </w:rPr>
        <w:t xml:space="preserve"> </w:t>
      </w:r>
      <w:r w:rsidRPr="00773A51">
        <w:rPr>
          <w:rFonts w:cs="Arial"/>
          <w:spacing w:val="-2"/>
          <w:szCs w:val="28"/>
        </w:rPr>
        <w:t xml:space="preserve">constitution </w:t>
      </w:r>
      <w:r w:rsidRPr="00773A51">
        <w:rPr>
          <w:rFonts w:cs="Arial"/>
          <w:szCs w:val="28"/>
        </w:rPr>
        <w:t>(Amendment of Constitution).</w:t>
      </w:r>
    </w:p>
    <w:p w14:paraId="40090768" w14:textId="22ABC098" w:rsidR="00354984" w:rsidRPr="00773A51" w:rsidRDefault="00D51D5E" w:rsidP="00422002">
      <w:pPr>
        <w:pStyle w:val="ListParagraph"/>
        <w:numPr>
          <w:ilvl w:val="0"/>
          <w:numId w:val="74"/>
        </w:numPr>
        <w:ind w:left="1134"/>
        <w:jc w:val="both"/>
        <w:rPr>
          <w:rFonts w:cs="Arial"/>
          <w:szCs w:val="28"/>
          <w:lang w:val="en-US"/>
        </w:rPr>
      </w:pPr>
      <w:r w:rsidRPr="00773A51">
        <w:rPr>
          <w:rFonts w:cs="Arial"/>
          <w:szCs w:val="28"/>
        </w:rPr>
        <w:t>Any</w:t>
      </w:r>
      <w:r w:rsidRPr="00773A51">
        <w:rPr>
          <w:rFonts w:cs="Arial"/>
          <w:spacing w:val="-11"/>
          <w:szCs w:val="28"/>
        </w:rPr>
        <w:t xml:space="preserve"> </w:t>
      </w:r>
      <w:r w:rsidRPr="00773A51">
        <w:rPr>
          <w:rFonts w:cs="Arial"/>
          <w:szCs w:val="28"/>
        </w:rPr>
        <w:t>decision</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wind</w:t>
      </w:r>
      <w:r w:rsidRPr="00773A51">
        <w:rPr>
          <w:rFonts w:cs="Arial"/>
          <w:spacing w:val="-10"/>
          <w:szCs w:val="28"/>
        </w:rPr>
        <w:t xml:space="preserve"> </w:t>
      </w:r>
      <w:r w:rsidRPr="00773A51">
        <w:rPr>
          <w:rFonts w:cs="Arial"/>
          <w:szCs w:val="28"/>
        </w:rPr>
        <w:t>up</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dissolve</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must</w:t>
      </w:r>
      <w:r w:rsidRPr="00773A51">
        <w:rPr>
          <w:rFonts w:cs="Arial"/>
          <w:spacing w:val="-11"/>
          <w:szCs w:val="28"/>
        </w:rPr>
        <w:t xml:space="preserve"> </w:t>
      </w:r>
      <w:r w:rsidRPr="00773A51">
        <w:rPr>
          <w:rFonts w:cs="Arial"/>
          <w:szCs w:val="28"/>
        </w:rPr>
        <w:t xml:space="preserve">be </w:t>
      </w:r>
      <w:r w:rsidRPr="00773A51">
        <w:rPr>
          <w:rFonts w:cs="Arial"/>
          <w:spacing w:val="-2"/>
          <w:szCs w:val="28"/>
        </w:rPr>
        <w:t>taken</w:t>
      </w:r>
      <w:r w:rsidRPr="00773A51">
        <w:rPr>
          <w:rFonts w:cs="Arial"/>
          <w:spacing w:val="-7"/>
          <w:szCs w:val="28"/>
        </w:rPr>
        <w:t xml:space="preserve"> </w:t>
      </w:r>
      <w:r w:rsidRPr="00773A51">
        <w:rPr>
          <w:rFonts w:cs="Arial"/>
          <w:spacing w:val="-2"/>
          <w:szCs w:val="28"/>
        </w:rPr>
        <w:t>in</w:t>
      </w:r>
      <w:r w:rsidRPr="00773A51">
        <w:rPr>
          <w:rFonts w:cs="Arial"/>
          <w:spacing w:val="-7"/>
          <w:szCs w:val="28"/>
        </w:rPr>
        <w:t xml:space="preserve"> </w:t>
      </w:r>
      <w:r w:rsidRPr="00773A51">
        <w:rPr>
          <w:rFonts w:cs="Arial"/>
          <w:spacing w:val="-2"/>
          <w:szCs w:val="28"/>
        </w:rPr>
        <w:t>accordance</w:t>
      </w:r>
      <w:r w:rsidRPr="00773A51">
        <w:rPr>
          <w:rFonts w:cs="Arial"/>
          <w:spacing w:val="-7"/>
          <w:szCs w:val="28"/>
        </w:rPr>
        <w:t xml:space="preserve"> </w:t>
      </w:r>
      <w:r w:rsidRPr="00773A51">
        <w:rPr>
          <w:rFonts w:cs="Arial"/>
          <w:spacing w:val="-2"/>
          <w:szCs w:val="28"/>
        </w:rPr>
        <w:t>with</w:t>
      </w:r>
      <w:r w:rsidRPr="00773A51">
        <w:rPr>
          <w:rFonts w:cs="Arial"/>
          <w:spacing w:val="-7"/>
          <w:szCs w:val="28"/>
        </w:rPr>
        <w:t xml:space="preserve"> </w:t>
      </w:r>
      <w:r w:rsidRPr="00773A51">
        <w:rPr>
          <w:rFonts w:cs="Arial"/>
          <w:spacing w:val="-2"/>
          <w:szCs w:val="28"/>
        </w:rPr>
        <w:t>clause</w:t>
      </w:r>
      <w:r w:rsidRPr="00773A51">
        <w:rPr>
          <w:rFonts w:cs="Arial"/>
          <w:spacing w:val="-7"/>
          <w:szCs w:val="28"/>
        </w:rPr>
        <w:t xml:space="preserve"> </w:t>
      </w:r>
      <w:r w:rsidRPr="00773A51">
        <w:rPr>
          <w:rFonts w:cs="Arial"/>
          <w:spacing w:val="-2"/>
          <w:szCs w:val="28"/>
        </w:rPr>
        <w:t>[29]</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this</w:t>
      </w:r>
      <w:r w:rsidRPr="00773A51">
        <w:rPr>
          <w:rFonts w:cs="Arial"/>
          <w:spacing w:val="-7"/>
          <w:szCs w:val="28"/>
        </w:rPr>
        <w:t xml:space="preserve"> </w:t>
      </w:r>
      <w:r w:rsidRPr="00773A51">
        <w:rPr>
          <w:rFonts w:cs="Arial"/>
          <w:spacing w:val="-2"/>
          <w:szCs w:val="28"/>
        </w:rPr>
        <w:t>constitution (Voluntary</w:t>
      </w:r>
      <w:r w:rsidRPr="00773A51">
        <w:rPr>
          <w:rFonts w:cs="Arial"/>
          <w:spacing w:val="-3"/>
          <w:szCs w:val="28"/>
        </w:rPr>
        <w:t xml:space="preserve"> </w:t>
      </w:r>
      <w:r w:rsidRPr="00773A51">
        <w:rPr>
          <w:rFonts w:cs="Arial"/>
          <w:spacing w:val="-2"/>
          <w:szCs w:val="28"/>
        </w:rPr>
        <w:t>winding</w:t>
      </w:r>
      <w:r w:rsidRPr="00773A51">
        <w:rPr>
          <w:rFonts w:cs="Arial"/>
          <w:spacing w:val="-3"/>
          <w:szCs w:val="28"/>
        </w:rPr>
        <w:t xml:space="preserve"> </w:t>
      </w:r>
      <w:r w:rsidRPr="00773A51">
        <w:rPr>
          <w:rFonts w:cs="Arial"/>
          <w:spacing w:val="-2"/>
          <w:szCs w:val="28"/>
        </w:rPr>
        <w:t>up</w:t>
      </w:r>
      <w:r w:rsidRPr="00773A51">
        <w:rPr>
          <w:rFonts w:cs="Arial"/>
          <w:spacing w:val="-3"/>
          <w:szCs w:val="28"/>
        </w:rPr>
        <w:t xml:space="preserve"> </w:t>
      </w:r>
      <w:r w:rsidRPr="00773A51">
        <w:rPr>
          <w:rFonts w:cs="Arial"/>
          <w:spacing w:val="-2"/>
          <w:szCs w:val="28"/>
        </w:rPr>
        <w:t>or</w:t>
      </w:r>
      <w:r w:rsidRPr="00773A51">
        <w:rPr>
          <w:rFonts w:cs="Arial"/>
          <w:spacing w:val="-3"/>
          <w:szCs w:val="28"/>
        </w:rPr>
        <w:t xml:space="preserve"> </w:t>
      </w:r>
      <w:r w:rsidRPr="00773A51">
        <w:rPr>
          <w:rFonts w:cs="Arial"/>
          <w:spacing w:val="-2"/>
          <w:szCs w:val="28"/>
        </w:rPr>
        <w:t>dissolution).</w:t>
      </w:r>
      <w:r w:rsidRPr="00773A51">
        <w:rPr>
          <w:rFonts w:cs="Arial"/>
          <w:spacing w:val="-3"/>
          <w:szCs w:val="28"/>
        </w:rPr>
        <w:t xml:space="preserve"> </w:t>
      </w:r>
      <w:r w:rsidRPr="00773A51">
        <w:rPr>
          <w:rFonts w:cs="Arial"/>
          <w:spacing w:val="-2"/>
          <w:szCs w:val="28"/>
        </w:rPr>
        <w:t>Any</w:t>
      </w:r>
      <w:r w:rsidRPr="00773A51">
        <w:rPr>
          <w:rFonts w:cs="Arial"/>
          <w:spacing w:val="-3"/>
          <w:szCs w:val="28"/>
        </w:rPr>
        <w:t xml:space="preserve"> </w:t>
      </w:r>
      <w:r w:rsidRPr="00773A51">
        <w:rPr>
          <w:rFonts w:cs="Arial"/>
          <w:spacing w:val="-2"/>
          <w:szCs w:val="28"/>
        </w:rPr>
        <w:t>decision</w:t>
      </w:r>
      <w:r w:rsidRPr="00773A51">
        <w:rPr>
          <w:rFonts w:cs="Arial"/>
          <w:spacing w:val="-3"/>
          <w:szCs w:val="28"/>
        </w:rPr>
        <w:t xml:space="preserve"> </w:t>
      </w:r>
      <w:r w:rsidRPr="00773A51">
        <w:rPr>
          <w:rFonts w:cs="Arial"/>
          <w:spacing w:val="-2"/>
          <w:szCs w:val="28"/>
        </w:rPr>
        <w:t xml:space="preserve">to </w:t>
      </w:r>
      <w:r w:rsidRPr="00773A51">
        <w:rPr>
          <w:rFonts w:cs="Arial"/>
          <w:szCs w:val="28"/>
        </w:rPr>
        <w:t xml:space="preserve">amalgamate or transfer the undertaking of the CIO to one or more other CIOs must be taken in accordance with the </w:t>
      </w:r>
      <w:r w:rsidRPr="00773A51">
        <w:rPr>
          <w:rFonts w:cs="Arial"/>
          <w:spacing w:val="-2"/>
          <w:szCs w:val="28"/>
        </w:rPr>
        <w:t>provisions</w:t>
      </w:r>
      <w:r w:rsidRPr="00773A51">
        <w:rPr>
          <w:rFonts w:cs="Arial"/>
          <w:spacing w:val="-9"/>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9"/>
          <w:szCs w:val="28"/>
        </w:rPr>
        <w:t xml:space="preserve"> </w:t>
      </w:r>
      <w:r w:rsidRPr="00773A51">
        <w:rPr>
          <w:rFonts w:cs="Arial"/>
          <w:spacing w:val="-2"/>
          <w:szCs w:val="28"/>
        </w:rPr>
        <w:t>Charities</w:t>
      </w:r>
      <w:r w:rsidRPr="00773A51">
        <w:rPr>
          <w:rFonts w:cs="Arial"/>
          <w:spacing w:val="-8"/>
          <w:szCs w:val="28"/>
        </w:rPr>
        <w:t xml:space="preserve"> </w:t>
      </w:r>
      <w:r w:rsidRPr="00773A51">
        <w:rPr>
          <w:rFonts w:cs="Arial"/>
          <w:spacing w:val="-2"/>
          <w:szCs w:val="28"/>
        </w:rPr>
        <w:t>Act</w:t>
      </w:r>
      <w:r w:rsidRPr="00773A51">
        <w:rPr>
          <w:rFonts w:cs="Arial"/>
          <w:spacing w:val="-9"/>
          <w:szCs w:val="28"/>
        </w:rPr>
        <w:t xml:space="preserve"> </w:t>
      </w:r>
      <w:r w:rsidRPr="00773A51">
        <w:rPr>
          <w:rFonts w:cs="Arial"/>
          <w:spacing w:val="-2"/>
          <w:szCs w:val="28"/>
        </w:rPr>
        <w:t>2011.</w:t>
      </w:r>
    </w:p>
    <w:p w14:paraId="1E8AE9DB" w14:textId="24DD61FD" w:rsidR="001E7EEF" w:rsidRPr="00773A51" w:rsidRDefault="001E7EEF"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General</w:t>
      </w:r>
      <w:r w:rsidRPr="00773A51">
        <w:rPr>
          <w:rFonts w:cs="Arial"/>
          <w:b/>
          <w:bCs/>
          <w:spacing w:val="-7"/>
          <w:szCs w:val="28"/>
        </w:rPr>
        <w:t xml:space="preserve"> </w:t>
      </w:r>
      <w:r w:rsidRPr="00773A51">
        <w:rPr>
          <w:rFonts w:cs="Arial"/>
          <w:b/>
          <w:bCs/>
          <w:szCs w:val="28"/>
        </w:rPr>
        <w:t>meetings</w:t>
      </w:r>
      <w:r w:rsidRPr="00773A51">
        <w:rPr>
          <w:rFonts w:cs="Arial"/>
          <w:b/>
          <w:bCs/>
          <w:spacing w:val="-6"/>
          <w:szCs w:val="28"/>
        </w:rPr>
        <w:t xml:space="preserve"> </w:t>
      </w:r>
      <w:r w:rsidRPr="00773A51">
        <w:rPr>
          <w:rFonts w:cs="Arial"/>
          <w:b/>
          <w:bCs/>
          <w:szCs w:val="28"/>
        </w:rPr>
        <w:t>of</w:t>
      </w:r>
      <w:r w:rsidRPr="00773A51">
        <w:rPr>
          <w:rFonts w:cs="Arial"/>
          <w:b/>
          <w:bCs/>
          <w:spacing w:val="-6"/>
          <w:szCs w:val="28"/>
        </w:rPr>
        <w:t xml:space="preserve"> </w:t>
      </w:r>
      <w:r w:rsidRPr="00773A51">
        <w:rPr>
          <w:rFonts w:cs="Arial"/>
          <w:b/>
          <w:bCs/>
          <w:spacing w:val="-2"/>
          <w:szCs w:val="28"/>
        </w:rPr>
        <w:t>members</w:t>
      </w:r>
    </w:p>
    <w:p w14:paraId="572CC9B6" w14:textId="21DA3700" w:rsidR="005C23A9" w:rsidRPr="00773A51" w:rsidRDefault="005633CE"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lastRenderedPageBreak/>
        <w:t>Types of general meeting</w:t>
      </w:r>
    </w:p>
    <w:p w14:paraId="5771C7C6" w14:textId="77777777" w:rsidR="00C74829" w:rsidRPr="00773A51" w:rsidRDefault="00400270" w:rsidP="00422002">
      <w:pPr>
        <w:pStyle w:val="BodyText"/>
        <w:spacing w:line="259" w:lineRule="auto"/>
        <w:ind w:left="720" w:right="110"/>
        <w:jc w:val="both"/>
        <w:rPr>
          <w:rFonts w:cs="Arial"/>
          <w:szCs w:val="28"/>
        </w:rPr>
      </w:pPr>
      <w:r w:rsidRPr="00773A51">
        <w:rPr>
          <w:rFonts w:cs="Arial"/>
          <w:szCs w:val="28"/>
        </w:rPr>
        <w:t>There</w:t>
      </w:r>
      <w:r w:rsidRPr="00773A51">
        <w:rPr>
          <w:rFonts w:cs="Arial"/>
          <w:spacing w:val="-7"/>
          <w:szCs w:val="28"/>
        </w:rPr>
        <w:t xml:space="preserve"> </w:t>
      </w:r>
      <w:r w:rsidRPr="00773A51">
        <w:rPr>
          <w:rFonts w:cs="Arial"/>
          <w:szCs w:val="28"/>
        </w:rPr>
        <w:t>must</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an</w:t>
      </w:r>
      <w:r w:rsidRPr="00773A51">
        <w:rPr>
          <w:rFonts w:cs="Arial"/>
          <w:spacing w:val="-7"/>
          <w:szCs w:val="28"/>
        </w:rPr>
        <w:t xml:space="preserve"> </w:t>
      </w:r>
      <w:r w:rsidRPr="00773A51">
        <w:rPr>
          <w:rFonts w:cs="Arial"/>
          <w:szCs w:val="28"/>
        </w:rPr>
        <w:t>annual</w:t>
      </w:r>
      <w:r w:rsidRPr="00773A51">
        <w:rPr>
          <w:rFonts w:cs="Arial"/>
          <w:spacing w:val="-7"/>
          <w:szCs w:val="28"/>
        </w:rPr>
        <w:t xml:space="preserve"> </w:t>
      </w:r>
      <w:r w:rsidRPr="00773A51">
        <w:rPr>
          <w:rFonts w:cs="Arial"/>
          <w:szCs w:val="28"/>
        </w:rPr>
        <w:t>general</w:t>
      </w:r>
      <w:r w:rsidRPr="00773A51">
        <w:rPr>
          <w:rFonts w:cs="Arial"/>
          <w:spacing w:val="-7"/>
          <w:szCs w:val="28"/>
        </w:rPr>
        <w:t xml:space="preserve"> </w:t>
      </w:r>
      <w:r w:rsidRPr="00773A51">
        <w:rPr>
          <w:rFonts w:cs="Arial"/>
          <w:szCs w:val="28"/>
        </w:rPr>
        <w:t>meeting</w:t>
      </w:r>
      <w:r w:rsidRPr="00773A51">
        <w:rPr>
          <w:rFonts w:cs="Arial"/>
          <w:spacing w:val="-7"/>
          <w:szCs w:val="28"/>
        </w:rPr>
        <w:t xml:space="preserve"> </w:t>
      </w:r>
      <w:r w:rsidRPr="00773A51">
        <w:rPr>
          <w:rFonts w:cs="Arial"/>
          <w:szCs w:val="28"/>
        </w:rPr>
        <w:t>(AGM)</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members</w:t>
      </w:r>
      <w:r w:rsidRPr="00773A51">
        <w:rPr>
          <w:rFonts w:cs="Arial"/>
          <w:spacing w:val="-7"/>
          <w:szCs w:val="28"/>
        </w:rPr>
        <w:t xml:space="preserve"> </w:t>
      </w:r>
      <w:r w:rsidRPr="00773A51">
        <w:rPr>
          <w:rFonts w:cs="Arial"/>
          <w:szCs w:val="28"/>
        </w:rPr>
        <w:t>of the</w:t>
      </w:r>
      <w:r w:rsidRPr="00773A51">
        <w:rPr>
          <w:rFonts w:cs="Arial"/>
          <w:spacing w:val="-3"/>
          <w:szCs w:val="28"/>
        </w:rPr>
        <w:t xml:space="preserve"> </w:t>
      </w:r>
      <w:r w:rsidRPr="00773A51">
        <w:rPr>
          <w:rFonts w:cs="Arial"/>
          <w:szCs w:val="28"/>
        </w:rPr>
        <w:t>CIO.</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first</w:t>
      </w:r>
      <w:r w:rsidRPr="00773A51">
        <w:rPr>
          <w:rFonts w:cs="Arial"/>
          <w:spacing w:val="-3"/>
          <w:szCs w:val="28"/>
        </w:rPr>
        <w:t xml:space="preserve"> </w:t>
      </w:r>
      <w:r w:rsidRPr="00773A51">
        <w:rPr>
          <w:rFonts w:cs="Arial"/>
          <w:szCs w:val="28"/>
        </w:rPr>
        <w:t>AGM</w:t>
      </w:r>
      <w:r w:rsidRPr="00773A51">
        <w:rPr>
          <w:rFonts w:cs="Arial"/>
          <w:spacing w:val="-3"/>
          <w:szCs w:val="28"/>
        </w:rPr>
        <w:t xml:space="preserve"> </w:t>
      </w:r>
      <w:r w:rsidRPr="00773A51">
        <w:rPr>
          <w:rFonts w:cs="Arial"/>
          <w:szCs w:val="28"/>
        </w:rPr>
        <w:t>must</w:t>
      </w:r>
      <w:r w:rsidRPr="00773A51">
        <w:rPr>
          <w:rFonts w:cs="Arial"/>
          <w:spacing w:val="-3"/>
          <w:szCs w:val="28"/>
        </w:rPr>
        <w:t xml:space="preserve"> </w:t>
      </w:r>
      <w:r w:rsidRPr="00773A51">
        <w:rPr>
          <w:rFonts w:cs="Arial"/>
          <w:szCs w:val="28"/>
        </w:rPr>
        <w:t>be</w:t>
      </w:r>
      <w:r w:rsidRPr="00773A51">
        <w:rPr>
          <w:rFonts w:cs="Arial"/>
          <w:spacing w:val="-3"/>
          <w:szCs w:val="28"/>
        </w:rPr>
        <w:t xml:space="preserve"> </w:t>
      </w:r>
      <w:r w:rsidRPr="00773A51">
        <w:rPr>
          <w:rFonts w:cs="Arial"/>
          <w:szCs w:val="28"/>
        </w:rPr>
        <w:t>held</w:t>
      </w:r>
      <w:r w:rsidRPr="00773A51">
        <w:rPr>
          <w:rFonts w:cs="Arial"/>
          <w:spacing w:val="-3"/>
          <w:szCs w:val="28"/>
        </w:rPr>
        <w:t xml:space="preserve"> </w:t>
      </w:r>
      <w:r w:rsidRPr="00773A51">
        <w:rPr>
          <w:rFonts w:cs="Arial"/>
          <w:szCs w:val="28"/>
        </w:rPr>
        <w:t>within</w:t>
      </w:r>
      <w:r w:rsidRPr="00773A51">
        <w:rPr>
          <w:rFonts w:cs="Arial"/>
          <w:spacing w:val="-3"/>
          <w:szCs w:val="28"/>
        </w:rPr>
        <w:t xml:space="preserve"> </w:t>
      </w:r>
      <w:r w:rsidRPr="00773A51">
        <w:rPr>
          <w:rFonts w:cs="Arial"/>
          <w:szCs w:val="28"/>
        </w:rPr>
        <w:t>18</w:t>
      </w:r>
      <w:r w:rsidRPr="00773A51">
        <w:rPr>
          <w:rFonts w:cs="Arial"/>
          <w:spacing w:val="-3"/>
          <w:szCs w:val="28"/>
        </w:rPr>
        <w:t xml:space="preserve"> </w:t>
      </w:r>
      <w:r w:rsidRPr="00773A51">
        <w:rPr>
          <w:rFonts w:cs="Arial"/>
          <w:szCs w:val="28"/>
        </w:rPr>
        <w:t>months</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 xml:space="preserve">registration </w:t>
      </w:r>
      <w:r w:rsidRPr="00773A51">
        <w:rPr>
          <w:rFonts w:cs="Arial"/>
          <w:spacing w:val="-2"/>
          <w:szCs w:val="28"/>
        </w:rPr>
        <w:t>of</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CIO,</w:t>
      </w:r>
      <w:r w:rsidRPr="00773A51">
        <w:rPr>
          <w:rFonts w:cs="Arial"/>
          <w:spacing w:val="-7"/>
          <w:szCs w:val="28"/>
        </w:rPr>
        <w:t xml:space="preserve"> </w:t>
      </w:r>
      <w:r w:rsidRPr="00773A51">
        <w:rPr>
          <w:rFonts w:cs="Arial"/>
          <w:spacing w:val="-2"/>
          <w:szCs w:val="28"/>
        </w:rPr>
        <w:t>and</w:t>
      </w:r>
      <w:r w:rsidRPr="00773A51">
        <w:rPr>
          <w:rFonts w:cs="Arial"/>
          <w:spacing w:val="-7"/>
          <w:szCs w:val="28"/>
        </w:rPr>
        <w:t xml:space="preserve"> </w:t>
      </w:r>
      <w:r w:rsidRPr="00773A51">
        <w:rPr>
          <w:rFonts w:cs="Arial"/>
          <w:spacing w:val="-2"/>
          <w:szCs w:val="28"/>
        </w:rPr>
        <w:t>subsequent</w:t>
      </w:r>
      <w:r w:rsidRPr="00773A51">
        <w:rPr>
          <w:rFonts w:cs="Arial"/>
          <w:spacing w:val="-7"/>
          <w:szCs w:val="28"/>
        </w:rPr>
        <w:t xml:space="preserve"> </w:t>
      </w:r>
      <w:r w:rsidRPr="00773A51">
        <w:rPr>
          <w:rFonts w:cs="Arial"/>
          <w:spacing w:val="-2"/>
          <w:szCs w:val="28"/>
        </w:rPr>
        <w:t>AGMs</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be</w:t>
      </w:r>
      <w:r w:rsidRPr="00773A51">
        <w:rPr>
          <w:rFonts w:cs="Arial"/>
          <w:spacing w:val="-7"/>
          <w:szCs w:val="28"/>
        </w:rPr>
        <w:t xml:space="preserve"> </w:t>
      </w:r>
      <w:r w:rsidRPr="00773A51">
        <w:rPr>
          <w:rFonts w:cs="Arial"/>
          <w:spacing w:val="-2"/>
          <w:szCs w:val="28"/>
        </w:rPr>
        <w:t>held</w:t>
      </w:r>
      <w:r w:rsidRPr="00773A51">
        <w:rPr>
          <w:rFonts w:cs="Arial"/>
          <w:spacing w:val="-7"/>
          <w:szCs w:val="28"/>
        </w:rPr>
        <w:t xml:space="preserve"> </w:t>
      </w:r>
      <w:r w:rsidRPr="00773A51">
        <w:rPr>
          <w:rFonts w:cs="Arial"/>
          <w:spacing w:val="-2"/>
          <w:szCs w:val="28"/>
        </w:rPr>
        <w:t>at</w:t>
      </w:r>
      <w:r w:rsidRPr="00773A51">
        <w:rPr>
          <w:rFonts w:cs="Arial"/>
          <w:spacing w:val="-7"/>
          <w:szCs w:val="28"/>
        </w:rPr>
        <w:t xml:space="preserve"> </w:t>
      </w:r>
      <w:r w:rsidRPr="00773A51">
        <w:rPr>
          <w:rFonts w:cs="Arial"/>
          <w:spacing w:val="-2"/>
          <w:szCs w:val="28"/>
        </w:rPr>
        <w:t>intervals</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not</w:t>
      </w:r>
      <w:r w:rsidRPr="00773A51">
        <w:rPr>
          <w:rFonts w:cs="Arial"/>
          <w:szCs w:val="28"/>
        </w:rPr>
        <w:t xml:space="preserve"> </w:t>
      </w:r>
      <w:r w:rsidRPr="00773A51">
        <w:rPr>
          <w:rFonts w:cs="Arial"/>
          <w:spacing w:val="-2"/>
          <w:szCs w:val="28"/>
        </w:rPr>
        <w:t>more</w:t>
      </w:r>
      <w:r w:rsidRPr="00773A51">
        <w:rPr>
          <w:rFonts w:cs="Arial"/>
          <w:spacing w:val="-4"/>
          <w:szCs w:val="28"/>
        </w:rPr>
        <w:t xml:space="preserve"> </w:t>
      </w:r>
      <w:r w:rsidRPr="00773A51">
        <w:rPr>
          <w:rFonts w:cs="Arial"/>
          <w:spacing w:val="-2"/>
          <w:szCs w:val="28"/>
        </w:rPr>
        <w:t>than</w:t>
      </w:r>
      <w:r w:rsidRPr="00773A51">
        <w:rPr>
          <w:rFonts w:cs="Arial"/>
          <w:spacing w:val="-4"/>
          <w:szCs w:val="28"/>
        </w:rPr>
        <w:t xml:space="preserve"> </w:t>
      </w:r>
      <w:r w:rsidRPr="00773A51">
        <w:rPr>
          <w:rFonts w:cs="Arial"/>
          <w:spacing w:val="-2"/>
          <w:szCs w:val="28"/>
        </w:rPr>
        <w:t>15</w:t>
      </w:r>
      <w:r w:rsidRPr="00773A51">
        <w:rPr>
          <w:rFonts w:cs="Arial"/>
          <w:spacing w:val="-4"/>
          <w:szCs w:val="28"/>
        </w:rPr>
        <w:t xml:space="preserve"> </w:t>
      </w:r>
      <w:r w:rsidRPr="00773A51">
        <w:rPr>
          <w:rFonts w:cs="Arial"/>
          <w:spacing w:val="-2"/>
          <w:szCs w:val="28"/>
        </w:rPr>
        <w:t>months.</w:t>
      </w:r>
      <w:r w:rsidRPr="00773A51">
        <w:rPr>
          <w:rFonts w:cs="Arial"/>
          <w:spacing w:val="-4"/>
          <w:szCs w:val="28"/>
        </w:rPr>
        <w:t xml:space="preserve"> </w:t>
      </w:r>
      <w:r w:rsidRPr="00773A51">
        <w:rPr>
          <w:rFonts w:cs="Arial"/>
          <w:spacing w:val="-2"/>
          <w:szCs w:val="28"/>
        </w:rPr>
        <w:t>The</w:t>
      </w:r>
      <w:r w:rsidRPr="00773A51">
        <w:rPr>
          <w:rFonts w:cs="Arial"/>
          <w:spacing w:val="-4"/>
          <w:szCs w:val="28"/>
        </w:rPr>
        <w:t xml:space="preserve"> </w:t>
      </w:r>
      <w:r w:rsidRPr="00773A51">
        <w:rPr>
          <w:rFonts w:cs="Arial"/>
          <w:spacing w:val="-2"/>
          <w:szCs w:val="28"/>
        </w:rPr>
        <w:t>AGM</w:t>
      </w:r>
      <w:r w:rsidRPr="00773A51">
        <w:rPr>
          <w:rFonts w:cs="Arial"/>
          <w:spacing w:val="-4"/>
          <w:szCs w:val="28"/>
        </w:rPr>
        <w:t xml:space="preserve"> </w:t>
      </w:r>
      <w:r w:rsidRPr="00773A51">
        <w:rPr>
          <w:rFonts w:cs="Arial"/>
          <w:spacing w:val="-2"/>
          <w:szCs w:val="28"/>
        </w:rPr>
        <w:t>must</w:t>
      </w:r>
      <w:r w:rsidRPr="00773A51">
        <w:rPr>
          <w:rFonts w:cs="Arial"/>
          <w:spacing w:val="-4"/>
          <w:szCs w:val="28"/>
        </w:rPr>
        <w:t xml:space="preserve"> </w:t>
      </w:r>
      <w:r w:rsidRPr="00773A51">
        <w:rPr>
          <w:rFonts w:cs="Arial"/>
          <w:spacing w:val="-2"/>
          <w:szCs w:val="28"/>
        </w:rPr>
        <w:t>receive</w:t>
      </w:r>
      <w:r w:rsidRPr="00773A51">
        <w:rPr>
          <w:rFonts w:cs="Arial"/>
          <w:spacing w:val="-4"/>
          <w:szCs w:val="28"/>
        </w:rPr>
        <w:t xml:space="preserve"> </w:t>
      </w:r>
      <w:r w:rsidRPr="00773A51">
        <w:rPr>
          <w:rFonts w:cs="Arial"/>
          <w:spacing w:val="-2"/>
          <w:szCs w:val="28"/>
        </w:rPr>
        <w:t>the</w:t>
      </w:r>
      <w:r w:rsidRPr="00773A51">
        <w:rPr>
          <w:rFonts w:cs="Arial"/>
          <w:spacing w:val="-4"/>
          <w:szCs w:val="28"/>
        </w:rPr>
        <w:t xml:space="preserve"> </w:t>
      </w:r>
      <w:r w:rsidRPr="00773A51">
        <w:rPr>
          <w:rFonts w:cs="Arial"/>
          <w:spacing w:val="-2"/>
          <w:szCs w:val="28"/>
        </w:rPr>
        <w:t>annual</w:t>
      </w:r>
      <w:r w:rsidRPr="00773A51">
        <w:rPr>
          <w:rFonts w:cs="Arial"/>
          <w:spacing w:val="-4"/>
          <w:szCs w:val="28"/>
        </w:rPr>
        <w:t xml:space="preserve"> </w:t>
      </w:r>
      <w:r w:rsidRPr="00773A51">
        <w:rPr>
          <w:rFonts w:cs="Arial"/>
          <w:spacing w:val="-2"/>
          <w:szCs w:val="28"/>
        </w:rPr>
        <w:t>statement</w:t>
      </w:r>
      <w:r w:rsidRPr="00773A51">
        <w:rPr>
          <w:rFonts w:cs="Arial"/>
          <w:spacing w:val="-4"/>
          <w:szCs w:val="28"/>
        </w:rPr>
        <w:t xml:space="preserve"> </w:t>
      </w:r>
      <w:r w:rsidRPr="00773A51">
        <w:rPr>
          <w:rFonts w:cs="Arial"/>
          <w:spacing w:val="-2"/>
          <w:szCs w:val="28"/>
        </w:rPr>
        <w:t xml:space="preserve">of </w:t>
      </w:r>
      <w:r w:rsidRPr="00773A51">
        <w:rPr>
          <w:rFonts w:cs="Arial"/>
          <w:szCs w:val="28"/>
        </w:rPr>
        <w:t xml:space="preserve">accounts (duly audited or examined where applicable) and the trustees’ </w:t>
      </w:r>
      <w:r w:rsidRPr="00773A51">
        <w:rPr>
          <w:rFonts w:cs="Arial"/>
          <w:spacing w:val="-2"/>
          <w:szCs w:val="28"/>
        </w:rPr>
        <w:t>annual</w:t>
      </w:r>
      <w:r w:rsidRPr="00773A51">
        <w:rPr>
          <w:rFonts w:cs="Arial"/>
          <w:spacing w:val="-7"/>
          <w:szCs w:val="28"/>
        </w:rPr>
        <w:t xml:space="preserve"> </w:t>
      </w:r>
      <w:r w:rsidRPr="00773A51">
        <w:rPr>
          <w:rFonts w:cs="Arial"/>
          <w:spacing w:val="-2"/>
          <w:szCs w:val="28"/>
        </w:rPr>
        <w:t>report,</w:t>
      </w:r>
      <w:r w:rsidRPr="00773A51">
        <w:rPr>
          <w:rFonts w:cs="Arial"/>
          <w:spacing w:val="-7"/>
          <w:szCs w:val="28"/>
        </w:rPr>
        <w:t xml:space="preserve"> </w:t>
      </w:r>
      <w:r w:rsidRPr="00773A51">
        <w:rPr>
          <w:rFonts w:cs="Arial"/>
          <w:spacing w:val="-2"/>
          <w:szCs w:val="28"/>
        </w:rPr>
        <w:t>and</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elect</w:t>
      </w:r>
      <w:r w:rsidRPr="00773A51">
        <w:rPr>
          <w:rFonts w:cs="Arial"/>
          <w:spacing w:val="-7"/>
          <w:szCs w:val="28"/>
        </w:rPr>
        <w:t xml:space="preserve"> </w:t>
      </w:r>
      <w:r w:rsidRPr="00773A51">
        <w:rPr>
          <w:rFonts w:cs="Arial"/>
          <w:spacing w:val="-2"/>
          <w:szCs w:val="28"/>
        </w:rPr>
        <w:t>trustees</w:t>
      </w:r>
      <w:r w:rsidRPr="00773A51">
        <w:rPr>
          <w:rFonts w:cs="Arial"/>
          <w:spacing w:val="-7"/>
          <w:szCs w:val="28"/>
        </w:rPr>
        <w:t xml:space="preserve"> </w:t>
      </w:r>
      <w:r w:rsidRPr="00773A51">
        <w:rPr>
          <w:rFonts w:cs="Arial"/>
          <w:spacing w:val="-2"/>
          <w:szCs w:val="28"/>
        </w:rPr>
        <w:t>as</w:t>
      </w:r>
      <w:r w:rsidRPr="00773A51">
        <w:rPr>
          <w:rFonts w:cs="Arial"/>
          <w:spacing w:val="-7"/>
          <w:szCs w:val="28"/>
        </w:rPr>
        <w:t xml:space="preserve"> </w:t>
      </w:r>
      <w:r w:rsidRPr="00773A51">
        <w:rPr>
          <w:rFonts w:cs="Arial"/>
          <w:spacing w:val="-2"/>
          <w:szCs w:val="28"/>
        </w:rPr>
        <w:t>required</w:t>
      </w:r>
      <w:r w:rsidRPr="00773A51">
        <w:rPr>
          <w:rFonts w:cs="Arial"/>
          <w:spacing w:val="-7"/>
          <w:szCs w:val="28"/>
        </w:rPr>
        <w:t xml:space="preserve"> </w:t>
      </w:r>
      <w:r w:rsidRPr="00773A51">
        <w:rPr>
          <w:rFonts w:cs="Arial"/>
          <w:spacing w:val="-2"/>
          <w:szCs w:val="28"/>
        </w:rPr>
        <w:t>under</w:t>
      </w:r>
      <w:r w:rsidRPr="00773A51">
        <w:rPr>
          <w:rFonts w:cs="Arial"/>
          <w:spacing w:val="-7"/>
          <w:szCs w:val="28"/>
        </w:rPr>
        <w:t xml:space="preserve"> </w:t>
      </w:r>
      <w:r w:rsidRPr="00773A51">
        <w:rPr>
          <w:rFonts w:cs="Arial"/>
          <w:spacing w:val="-2"/>
          <w:szCs w:val="28"/>
        </w:rPr>
        <w:t>clause</w:t>
      </w:r>
      <w:r w:rsidRPr="00773A51">
        <w:rPr>
          <w:rFonts w:cs="Arial"/>
          <w:spacing w:val="-7"/>
          <w:szCs w:val="28"/>
        </w:rPr>
        <w:t xml:space="preserve"> </w:t>
      </w:r>
      <w:r w:rsidRPr="00773A51">
        <w:rPr>
          <w:rFonts w:cs="Arial"/>
          <w:spacing w:val="-2"/>
          <w:szCs w:val="28"/>
        </w:rPr>
        <w:t>[13].</w:t>
      </w:r>
    </w:p>
    <w:p w14:paraId="0AB8F8CB" w14:textId="77777777" w:rsidR="00C74829" w:rsidRPr="00773A51" w:rsidRDefault="00C74829" w:rsidP="00422002">
      <w:pPr>
        <w:pStyle w:val="BodyText"/>
        <w:spacing w:line="259" w:lineRule="auto"/>
        <w:ind w:left="720" w:right="110"/>
        <w:jc w:val="both"/>
        <w:rPr>
          <w:rFonts w:cs="Arial"/>
          <w:szCs w:val="28"/>
        </w:rPr>
      </w:pPr>
      <w:r w:rsidRPr="00773A51">
        <w:rPr>
          <w:rFonts w:cs="Arial"/>
          <w:szCs w:val="28"/>
        </w:rPr>
        <w:t>Other general meetings of the members of the CIO may be held at any time.</w:t>
      </w:r>
    </w:p>
    <w:p w14:paraId="1F538A6A" w14:textId="221F4667" w:rsidR="00400270" w:rsidRPr="00773A51" w:rsidRDefault="00C74829" w:rsidP="00422002">
      <w:pPr>
        <w:pStyle w:val="BodyText"/>
        <w:spacing w:line="259" w:lineRule="auto"/>
        <w:ind w:left="720" w:right="110"/>
        <w:jc w:val="both"/>
        <w:rPr>
          <w:rFonts w:cs="Arial"/>
          <w:szCs w:val="28"/>
        </w:rPr>
      </w:pPr>
      <w:r w:rsidRPr="00773A51">
        <w:rPr>
          <w:rFonts w:cs="Arial"/>
          <w:szCs w:val="28"/>
        </w:rPr>
        <w:t>All general meetings must be held in accordance with the following provisions.</w:t>
      </w:r>
    </w:p>
    <w:p w14:paraId="0BBC7349" w14:textId="32153ADF" w:rsidR="00400270" w:rsidRPr="00773A51" w:rsidRDefault="00C74829"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Calling general meetings</w:t>
      </w:r>
    </w:p>
    <w:p w14:paraId="66CB5F3C" w14:textId="031E1729" w:rsidR="00825116" w:rsidRPr="00773A51" w:rsidRDefault="00912CB3" w:rsidP="00422002">
      <w:pPr>
        <w:pStyle w:val="ListParagraph"/>
        <w:widowControl w:val="0"/>
        <w:numPr>
          <w:ilvl w:val="1"/>
          <w:numId w:val="28"/>
        </w:numPr>
        <w:tabs>
          <w:tab w:val="left" w:pos="5492"/>
          <w:tab w:val="left" w:pos="5493"/>
        </w:tabs>
        <w:autoSpaceDE w:val="0"/>
        <w:autoSpaceDN w:val="0"/>
        <w:spacing w:before="0"/>
        <w:ind w:left="1418"/>
        <w:jc w:val="both"/>
        <w:rPr>
          <w:rFonts w:cs="Arial"/>
          <w:szCs w:val="28"/>
        </w:rPr>
      </w:pPr>
      <w:r w:rsidRPr="00773A51">
        <w:rPr>
          <w:rFonts w:cs="Arial"/>
          <w:szCs w:val="28"/>
        </w:rPr>
        <w:t>The</w:t>
      </w:r>
      <w:r w:rsidRPr="00773A51">
        <w:rPr>
          <w:rFonts w:cs="Arial"/>
          <w:spacing w:val="-4"/>
          <w:szCs w:val="28"/>
        </w:rPr>
        <w:t xml:space="preserve"> </w:t>
      </w:r>
      <w:r w:rsidRPr="00773A51">
        <w:rPr>
          <w:rFonts w:cs="Arial"/>
          <w:szCs w:val="28"/>
        </w:rPr>
        <w:t>charity</w:t>
      </w:r>
      <w:r w:rsidRPr="00773A51">
        <w:rPr>
          <w:rFonts w:cs="Arial"/>
          <w:spacing w:val="-3"/>
          <w:szCs w:val="28"/>
        </w:rPr>
        <w:t xml:space="preserve"> </w:t>
      </w:r>
      <w:r w:rsidRPr="00773A51">
        <w:rPr>
          <w:rFonts w:cs="Arial"/>
          <w:spacing w:val="-2"/>
          <w:szCs w:val="28"/>
        </w:rPr>
        <w:t>trustees:</w:t>
      </w:r>
    </w:p>
    <w:p w14:paraId="584BCB7F" w14:textId="77777777" w:rsidR="00825116" w:rsidRPr="00773A51" w:rsidRDefault="00825116" w:rsidP="00422002">
      <w:pPr>
        <w:pStyle w:val="ListParagraph"/>
        <w:widowControl w:val="0"/>
        <w:numPr>
          <w:ilvl w:val="0"/>
          <w:numId w:val="29"/>
        </w:numPr>
        <w:tabs>
          <w:tab w:val="left" w:pos="5492"/>
          <w:tab w:val="left" w:pos="5493"/>
        </w:tabs>
        <w:autoSpaceDE w:val="0"/>
        <w:autoSpaceDN w:val="0"/>
        <w:spacing w:before="0"/>
        <w:ind w:left="1843"/>
        <w:jc w:val="both"/>
        <w:rPr>
          <w:rFonts w:cs="Arial"/>
          <w:szCs w:val="28"/>
        </w:rPr>
      </w:pPr>
      <w:r w:rsidRPr="00773A51">
        <w:rPr>
          <w:rFonts w:cs="Arial"/>
          <w:szCs w:val="28"/>
        </w:rPr>
        <w:t>must call the annual general meeting of the members of the CIO in accordance with sub-clause (1) of this clause, and identify it as such in the notice</w:t>
      </w:r>
      <w:r w:rsidRPr="00773A51">
        <w:rPr>
          <w:rFonts w:cs="Arial"/>
          <w:spacing w:val="-14"/>
          <w:szCs w:val="28"/>
        </w:rPr>
        <w:t xml:space="preserve"> </w:t>
      </w:r>
      <w:r w:rsidRPr="00773A51">
        <w:rPr>
          <w:rFonts w:cs="Arial"/>
          <w:szCs w:val="28"/>
        </w:rPr>
        <w:t>of</w:t>
      </w:r>
      <w:r w:rsidRPr="00773A51">
        <w:rPr>
          <w:rFonts w:cs="Arial"/>
          <w:spacing w:val="-14"/>
          <w:szCs w:val="28"/>
        </w:rPr>
        <w:t xml:space="preserve"> </w:t>
      </w:r>
      <w:r w:rsidRPr="00773A51">
        <w:rPr>
          <w:rFonts w:cs="Arial"/>
          <w:szCs w:val="28"/>
        </w:rPr>
        <w:t>the</w:t>
      </w:r>
      <w:r w:rsidRPr="00773A51">
        <w:rPr>
          <w:rFonts w:cs="Arial"/>
          <w:spacing w:val="-14"/>
          <w:szCs w:val="28"/>
        </w:rPr>
        <w:t xml:space="preserve"> </w:t>
      </w:r>
      <w:r w:rsidRPr="00773A51">
        <w:rPr>
          <w:rFonts w:cs="Arial"/>
          <w:szCs w:val="28"/>
        </w:rPr>
        <w:t>meeting;</w:t>
      </w:r>
      <w:r w:rsidRPr="00773A51">
        <w:rPr>
          <w:rFonts w:cs="Arial"/>
          <w:spacing w:val="-14"/>
          <w:szCs w:val="28"/>
        </w:rPr>
        <w:t xml:space="preserve"> </w:t>
      </w:r>
      <w:r w:rsidRPr="00773A51">
        <w:rPr>
          <w:rFonts w:cs="Arial"/>
          <w:szCs w:val="28"/>
        </w:rPr>
        <w:t>and</w:t>
      </w:r>
    </w:p>
    <w:p w14:paraId="3816D65F" w14:textId="3EC04B5A" w:rsidR="00912CB3" w:rsidRPr="00773A51" w:rsidRDefault="00825116" w:rsidP="00422002">
      <w:pPr>
        <w:pStyle w:val="ListParagraph"/>
        <w:widowControl w:val="0"/>
        <w:numPr>
          <w:ilvl w:val="0"/>
          <w:numId w:val="29"/>
        </w:numPr>
        <w:tabs>
          <w:tab w:val="left" w:pos="5492"/>
          <w:tab w:val="left" w:pos="5493"/>
        </w:tabs>
        <w:autoSpaceDE w:val="0"/>
        <w:autoSpaceDN w:val="0"/>
        <w:spacing w:before="0"/>
        <w:ind w:left="1843"/>
        <w:jc w:val="both"/>
        <w:rPr>
          <w:rFonts w:cs="Arial"/>
          <w:szCs w:val="28"/>
        </w:rPr>
      </w:pPr>
      <w:r w:rsidRPr="00773A51">
        <w:rPr>
          <w:rFonts w:cs="Arial"/>
          <w:szCs w:val="28"/>
        </w:rPr>
        <w:t>may call any other general meeting of the members</w:t>
      </w:r>
      <w:r w:rsidRPr="00773A51">
        <w:rPr>
          <w:rFonts w:cs="Arial"/>
          <w:spacing w:val="-5"/>
          <w:szCs w:val="28"/>
        </w:rPr>
        <w:t xml:space="preserve"> </w:t>
      </w:r>
      <w:r w:rsidRPr="00773A51">
        <w:rPr>
          <w:rFonts w:cs="Arial"/>
          <w:szCs w:val="28"/>
        </w:rPr>
        <w:t>at</w:t>
      </w:r>
      <w:r w:rsidRPr="00773A51">
        <w:rPr>
          <w:rFonts w:cs="Arial"/>
          <w:spacing w:val="-5"/>
          <w:szCs w:val="28"/>
        </w:rPr>
        <w:t xml:space="preserve"> </w:t>
      </w:r>
      <w:r w:rsidRPr="00773A51">
        <w:rPr>
          <w:rFonts w:cs="Arial"/>
          <w:szCs w:val="28"/>
        </w:rPr>
        <w:t>any</w:t>
      </w:r>
      <w:r w:rsidRPr="00773A51">
        <w:rPr>
          <w:rFonts w:cs="Arial"/>
          <w:spacing w:val="-5"/>
          <w:szCs w:val="28"/>
        </w:rPr>
        <w:t xml:space="preserve"> </w:t>
      </w:r>
      <w:r w:rsidRPr="00773A51">
        <w:rPr>
          <w:rFonts w:cs="Arial"/>
          <w:szCs w:val="28"/>
        </w:rPr>
        <w:t>time.</w:t>
      </w:r>
    </w:p>
    <w:p w14:paraId="01139E04" w14:textId="186B73BB" w:rsidR="0043720F" w:rsidRPr="00773A51" w:rsidRDefault="0043720F" w:rsidP="00422002">
      <w:pPr>
        <w:pStyle w:val="ListParagraph"/>
        <w:widowControl w:val="0"/>
        <w:numPr>
          <w:ilvl w:val="1"/>
          <w:numId w:val="28"/>
        </w:numPr>
        <w:tabs>
          <w:tab w:val="left" w:pos="4075"/>
          <w:tab w:val="left" w:pos="4076"/>
        </w:tabs>
        <w:autoSpaceDE w:val="0"/>
        <w:autoSpaceDN w:val="0"/>
        <w:spacing w:before="0" w:line="259" w:lineRule="auto"/>
        <w:ind w:left="1418" w:right="249"/>
        <w:jc w:val="both"/>
        <w:rPr>
          <w:rFonts w:cs="Arial"/>
          <w:b/>
          <w:bCs/>
          <w:szCs w:val="28"/>
        </w:rPr>
      </w:pP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within</w:t>
      </w:r>
      <w:r w:rsidRPr="00773A51">
        <w:rPr>
          <w:rFonts w:cs="Arial"/>
          <w:spacing w:val="-10"/>
          <w:szCs w:val="28"/>
        </w:rPr>
        <w:t xml:space="preserve"> </w:t>
      </w:r>
      <w:r w:rsidRPr="00773A51">
        <w:rPr>
          <w:rFonts w:cs="Arial"/>
          <w:szCs w:val="28"/>
        </w:rPr>
        <w:t>21</w:t>
      </w:r>
      <w:r w:rsidRPr="00773A51">
        <w:rPr>
          <w:rFonts w:cs="Arial"/>
          <w:spacing w:val="-9"/>
          <w:szCs w:val="28"/>
        </w:rPr>
        <w:t xml:space="preserve"> </w:t>
      </w:r>
      <w:r w:rsidRPr="00773A51">
        <w:rPr>
          <w:rFonts w:cs="Arial"/>
          <w:szCs w:val="28"/>
        </w:rPr>
        <w:t>days,</w:t>
      </w:r>
      <w:r w:rsidRPr="00773A51">
        <w:rPr>
          <w:rFonts w:cs="Arial"/>
          <w:spacing w:val="-10"/>
          <w:szCs w:val="28"/>
        </w:rPr>
        <w:t xml:space="preserve"> </w:t>
      </w:r>
      <w:r w:rsidRPr="00773A51">
        <w:rPr>
          <w:rFonts w:cs="Arial"/>
          <w:szCs w:val="28"/>
        </w:rPr>
        <w:t>call</w:t>
      </w:r>
      <w:r w:rsidRPr="00773A51">
        <w:rPr>
          <w:rFonts w:cs="Arial"/>
          <w:spacing w:val="-9"/>
          <w:szCs w:val="28"/>
        </w:rPr>
        <w:t xml:space="preserve"> </w:t>
      </w:r>
      <w:r w:rsidRPr="00773A51">
        <w:rPr>
          <w:rFonts w:cs="Arial"/>
          <w:szCs w:val="28"/>
        </w:rPr>
        <w:t>a</w:t>
      </w:r>
      <w:r w:rsidRPr="00773A51">
        <w:rPr>
          <w:rFonts w:cs="Arial"/>
          <w:spacing w:val="-10"/>
          <w:szCs w:val="28"/>
        </w:rPr>
        <w:t xml:space="preserve"> </w:t>
      </w:r>
      <w:r w:rsidRPr="00773A51">
        <w:rPr>
          <w:rFonts w:cs="Arial"/>
          <w:spacing w:val="-2"/>
          <w:szCs w:val="28"/>
        </w:rPr>
        <w:t xml:space="preserve">general </w:t>
      </w:r>
      <w:r w:rsidRPr="00773A51">
        <w:rPr>
          <w:rFonts w:cs="Arial"/>
          <w:szCs w:val="28"/>
        </w:rPr>
        <w:t>meeting</w:t>
      </w:r>
      <w:r w:rsidRPr="00773A51">
        <w:rPr>
          <w:rFonts w:cs="Arial"/>
          <w:spacing w:val="-8"/>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members</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CIO</w:t>
      </w:r>
      <w:r w:rsidRPr="00773A51">
        <w:rPr>
          <w:rFonts w:cs="Arial"/>
          <w:spacing w:val="-8"/>
          <w:szCs w:val="28"/>
        </w:rPr>
        <w:t xml:space="preserve"> </w:t>
      </w:r>
      <w:r w:rsidRPr="00773A51">
        <w:rPr>
          <w:rFonts w:cs="Arial"/>
          <w:spacing w:val="-5"/>
          <w:szCs w:val="28"/>
        </w:rPr>
        <w:t>if:</w:t>
      </w:r>
    </w:p>
    <w:p w14:paraId="4CA88540" w14:textId="77777777" w:rsidR="00DA3C45" w:rsidRPr="00773A51" w:rsidRDefault="00DA3C45" w:rsidP="00422002">
      <w:pPr>
        <w:pStyle w:val="ListParagraph"/>
        <w:widowControl w:val="0"/>
        <w:numPr>
          <w:ilvl w:val="0"/>
          <w:numId w:val="30"/>
        </w:numPr>
        <w:tabs>
          <w:tab w:val="left" w:pos="6059"/>
          <w:tab w:val="left" w:pos="6060"/>
        </w:tabs>
        <w:autoSpaceDE w:val="0"/>
        <w:autoSpaceDN w:val="0"/>
        <w:spacing w:before="0" w:line="259" w:lineRule="auto"/>
        <w:ind w:left="1843" w:right="95"/>
        <w:jc w:val="both"/>
        <w:rPr>
          <w:rFonts w:cs="Arial"/>
          <w:szCs w:val="28"/>
        </w:rPr>
      </w:pPr>
      <w:r w:rsidRPr="00773A51">
        <w:rPr>
          <w:rFonts w:cs="Arial"/>
          <w:spacing w:val="-2"/>
          <w:szCs w:val="28"/>
        </w:rPr>
        <w:t>they</w:t>
      </w:r>
      <w:r w:rsidRPr="00773A51">
        <w:rPr>
          <w:rFonts w:cs="Arial"/>
          <w:spacing w:val="-9"/>
          <w:szCs w:val="28"/>
        </w:rPr>
        <w:t xml:space="preserve"> </w:t>
      </w:r>
      <w:r w:rsidRPr="00773A51">
        <w:rPr>
          <w:rFonts w:cs="Arial"/>
          <w:spacing w:val="-2"/>
          <w:szCs w:val="28"/>
        </w:rPr>
        <w:t>receive</w:t>
      </w:r>
      <w:r w:rsidRPr="00773A51">
        <w:rPr>
          <w:rFonts w:cs="Arial"/>
          <w:spacing w:val="-8"/>
          <w:szCs w:val="28"/>
        </w:rPr>
        <w:t xml:space="preserve"> </w:t>
      </w:r>
      <w:r w:rsidRPr="00773A51">
        <w:rPr>
          <w:rFonts w:cs="Arial"/>
          <w:spacing w:val="-2"/>
          <w:szCs w:val="28"/>
        </w:rPr>
        <w:t>a</w:t>
      </w:r>
      <w:r w:rsidRPr="00773A51">
        <w:rPr>
          <w:rFonts w:cs="Arial"/>
          <w:spacing w:val="-9"/>
          <w:szCs w:val="28"/>
        </w:rPr>
        <w:t xml:space="preserve"> </w:t>
      </w:r>
      <w:r w:rsidRPr="00773A51">
        <w:rPr>
          <w:rFonts w:cs="Arial"/>
          <w:spacing w:val="-2"/>
          <w:szCs w:val="28"/>
        </w:rPr>
        <w:t>request</w:t>
      </w:r>
      <w:r w:rsidRPr="00773A51">
        <w:rPr>
          <w:rFonts w:cs="Arial"/>
          <w:spacing w:val="-8"/>
          <w:szCs w:val="28"/>
        </w:rPr>
        <w:t xml:space="preserve"> </w:t>
      </w:r>
      <w:r w:rsidRPr="00773A51">
        <w:rPr>
          <w:rFonts w:cs="Arial"/>
          <w:spacing w:val="-2"/>
          <w:szCs w:val="28"/>
        </w:rPr>
        <w:t>to</w:t>
      </w:r>
      <w:r w:rsidRPr="00773A51">
        <w:rPr>
          <w:rFonts w:cs="Arial"/>
          <w:spacing w:val="-9"/>
          <w:szCs w:val="28"/>
        </w:rPr>
        <w:t xml:space="preserve"> </w:t>
      </w:r>
      <w:r w:rsidRPr="00773A51">
        <w:rPr>
          <w:rFonts w:cs="Arial"/>
          <w:spacing w:val="-2"/>
          <w:szCs w:val="28"/>
        </w:rPr>
        <w:t>do</w:t>
      </w:r>
      <w:r w:rsidRPr="00773A51">
        <w:rPr>
          <w:rFonts w:cs="Arial"/>
          <w:spacing w:val="-8"/>
          <w:szCs w:val="28"/>
        </w:rPr>
        <w:t xml:space="preserve"> </w:t>
      </w:r>
      <w:r w:rsidRPr="00773A51">
        <w:rPr>
          <w:rFonts w:cs="Arial"/>
          <w:spacing w:val="-2"/>
          <w:szCs w:val="28"/>
        </w:rPr>
        <w:t>so</w:t>
      </w:r>
      <w:r w:rsidRPr="00773A51">
        <w:rPr>
          <w:rFonts w:cs="Arial"/>
          <w:spacing w:val="-9"/>
          <w:szCs w:val="28"/>
        </w:rPr>
        <w:t xml:space="preserve"> </w:t>
      </w:r>
      <w:r w:rsidRPr="00773A51">
        <w:rPr>
          <w:rFonts w:cs="Arial"/>
          <w:spacing w:val="-2"/>
          <w:szCs w:val="28"/>
        </w:rPr>
        <w:t>from</w:t>
      </w:r>
      <w:r w:rsidRPr="00773A51">
        <w:rPr>
          <w:rFonts w:cs="Arial"/>
          <w:spacing w:val="-8"/>
          <w:szCs w:val="28"/>
        </w:rPr>
        <w:t xml:space="preserve"> </w:t>
      </w:r>
      <w:r w:rsidRPr="00773A51">
        <w:rPr>
          <w:rFonts w:cs="Arial"/>
          <w:spacing w:val="-2"/>
          <w:szCs w:val="28"/>
        </w:rPr>
        <w:t>at</w:t>
      </w:r>
      <w:r w:rsidRPr="00773A51">
        <w:rPr>
          <w:rFonts w:cs="Arial"/>
          <w:spacing w:val="-8"/>
          <w:szCs w:val="28"/>
        </w:rPr>
        <w:t xml:space="preserve"> </w:t>
      </w:r>
      <w:r w:rsidRPr="00773A51">
        <w:rPr>
          <w:rFonts w:cs="Arial"/>
          <w:spacing w:val="-2"/>
          <w:szCs w:val="28"/>
        </w:rPr>
        <w:t>least</w:t>
      </w:r>
      <w:r w:rsidRPr="00773A51">
        <w:rPr>
          <w:rFonts w:cs="Arial"/>
          <w:spacing w:val="-9"/>
          <w:szCs w:val="28"/>
        </w:rPr>
        <w:t xml:space="preserve"> </w:t>
      </w:r>
      <w:r w:rsidRPr="00773A51">
        <w:rPr>
          <w:rFonts w:cs="Arial"/>
          <w:spacing w:val="-2"/>
          <w:szCs w:val="28"/>
        </w:rPr>
        <w:t>10%</w:t>
      </w:r>
      <w:r w:rsidRPr="00773A51">
        <w:rPr>
          <w:rFonts w:cs="Arial"/>
          <w:spacing w:val="-8"/>
          <w:szCs w:val="28"/>
        </w:rPr>
        <w:t xml:space="preserve"> </w:t>
      </w:r>
      <w:r w:rsidRPr="00773A51">
        <w:rPr>
          <w:rFonts w:cs="Arial"/>
          <w:spacing w:val="-2"/>
          <w:szCs w:val="28"/>
        </w:rPr>
        <w:t xml:space="preserve">of </w:t>
      </w:r>
      <w:r w:rsidRPr="00773A51">
        <w:rPr>
          <w:rFonts w:cs="Arial"/>
          <w:szCs w:val="28"/>
        </w:rPr>
        <w:t>the members of the CIO; and</w:t>
      </w:r>
    </w:p>
    <w:p w14:paraId="38C61846" w14:textId="3AC0F0EE" w:rsidR="00FA7CFA" w:rsidRPr="00773A51" w:rsidRDefault="00DA3C45" w:rsidP="00422002">
      <w:pPr>
        <w:pStyle w:val="ListParagraph"/>
        <w:widowControl w:val="0"/>
        <w:numPr>
          <w:ilvl w:val="0"/>
          <w:numId w:val="30"/>
        </w:numPr>
        <w:tabs>
          <w:tab w:val="left" w:pos="6059"/>
          <w:tab w:val="left" w:pos="6060"/>
        </w:tabs>
        <w:autoSpaceDE w:val="0"/>
        <w:autoSpaceDN w:val="0"/>
        <w:spacing w:before="0" w:line="259" w:lineRule="auto"/>
        <w:ind w:left="1843" w:right="134"/>
        <w:jc w:val="both"/>
        <w:rPr>
          <w:rFonts w:cs="Arial"/>
          <w:szCs w:val="28"/>
        </w:rPr>
      </w:pPr>
      <w:r w:rsidRPr="00773A51">
        <w:rPr>
          <w:rFonts w:cs="Arial"/>
          <w:szCs w:val="28"/>
        </w:rPr>
        <w:t>the</w:t>
      </w:r>
      <w:r w:rsidRPr="00773A51">
        <w:rPr>
          <w:rFonts w:cs="Arial"/>
          <w:spacing w:val="-2"/>
          <w:szCs w:val="28"/>
        </w:rPr>
        <w:t xml:space="preserve"> </w:t>
      </w:r>
      <w:r w:rsidRPr="00773A51">
        <w:rPr>
          <w:rFonts w:cs="Arial"/>
          <w:szCs w:val="28"/>
        </w:rPr>
        <w:t>request</w:t>
      </w:r>
      <w:r w:rsidRPr="00773A51">
        <w:rPr>
          <w:rFonts w:cs="Arial"/>
          <w:spacing w:val="-2"/>
          <w:szCs w:val="28"/>
        </w:rPr>
        <w:t xml:space="preserve"> </w:t>
      </w:r>
      <w:r w:rsidRPr="00773A51">
        <w:rPr>
          <w:rFonts w:cs="Arial"/>
          <w:szCs w:val="28"/>
        </w:rPr>
        <w:t>states</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general</w:t>
      </w:r>
      <w:r w:rsidRPr="00773A51">
        <w:rPr>
          <w:rFonts w:cs="Arial"/>
          <w:spacing w:val="-2"/>
          <w:szCs w:val="28"/>
        </w:rPr>
        <w:t xml:space="preserve"> </w:t>
      </w:r>
      <w:r w:rsidRPr="00773A51">
        <w:rPr>
          <w:rFonts w:cs="Arial"/>
          <w:szCs w:val="28"/>
        </w:rPr>
        <w:t>nature</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 business to be dealt with at the meeting, and is authenticated by the member(s) making the request</w:t>
      </w:r>
      <w:r w:rsidR="00525C26" w:rsidRPr="00773A51">
        <w:rPr>
          <w:rFonts w:cs="Arial"/>
          <w:szCs w:val="28"/>
        </w:rPr>
        <w:t>.</w:t>
      </w:r>
    </w:p>
    <w:p w14:paraId="22FC1178" w14:textId="4BB66FB7" w:rsidR="008358A0" w:rsidRPr="00773A51" w:rsidRDefault="008358A0"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If, at the time of any such request, there has not been any general meeting of the members of the CIO for more than 12 months, then sub-clause (b)(</w:t>
      </w:r>
      <w:proofErr w:type="spellStart"/>
      <w:r w:rsidRPr="00773A51">
        <w:rPr>
          <w:rFonts w:cs="Arial"/>
          <w:szCs w:val="28"/>
        </w:rPr>
        <w:t>i</w:t>
      </w:r>
      <w:proofErr w:type="spellEnd"/>
      <w:r w:rsidRPr="00773A51">
        <w:rPr>
          <w:rFonts w:cs="Arial"/>
          <w:szCs w:val="28"/>
        </w:rPr>
        <w:t xml:space="preserve">) of this clause shall have </w:t>
      </w:r>
      <w:r w:rsidRPr="00773A51">
        <w:rPr>
          <w:rFonts w:cs="Arial"/>
          <w:spacing w:val="-2"/>
          <w:szCs w:val="28"/>
        </w:rPr>
        <w:t>effect</w:t>
      </w:r>
      <w:r w:rsidRPr="00773A51">
        <w:rPr>
          <w:rFonts w:cs="Arial"/>
          <w:spacing w:val="-11"/>
          <w:szCs w:val="28"/>
        </w:rPr>
        <w:t xml:space="preserve"> </w:t>
      </w:r>
      <w:r w:rsidRPr="00773A51">
        <w:rPr>
          <w:rFonts w:cs="Arial"/>
          <w:spacing w:val="-2"/>
          <w:szCs w:val="28"/>
        </w:rPr>
        <w:t>as</w:t>
      </w:r>
      <w:r w:rsidRPr="00773A51">
        <w:rPr>
          <w:rFonts w:cs="Arial"/>
          <w:spacing w:val="-11"/>
          <w:szCs w:val="28"/>
        </w:rPr>
        <w:t xml:space="preserve"> </w:t>
      </w:r>
      <w:r w:rsidRPr="00773A51">
        <w:rPr>
          <w:rFonts w:cs="Arial"/>
          <w:spacing w:val="-2"/>
          <w:szCs w:val="28"/>
        </w:rPr>
        <w:t>if</w:t>
      </w:r>
      <w:r w:rsidRPr="00773A51">
        <w:rPr>
          <w:rFonts w:cs="Arial"/>
          <w:spacing w:val="-11"/>
          <w:szCs w:val="28"/>
        </w:rPr>
        <w:t xml:space="preserve"> </w:t>
      </w:r>
      <w:r w:rsidRPr="00773A51">
        <w:rPr>
          <w:rFonts w:cs="Arial"/>
          <w:spacing w:val="-2"/>
          <w:szCs w:val="28"/>
        </w:rPr>
        <w:t>5%</w:t>
      </w:r>
      <w:r w:rsidRPr="00773A51">
        <w:rPr>
          <w:rFonts w:cs="Arial"/>
          <w:spacing w:val="-11"/>
          <w:szCs w:val="28"/>
        </w:rPr>
        <w:t xml:space="preserve"> </w:t>
      </w:r>
      <w:r w:rsidRPr="00773A51">
        <w:rPr>
          <w:rFonts w:cs="Arial"/>
          <w:spacing w:val="-2"/>
          <w:szCs w:val="28"/>
        </w:rPr>
        <w:t>were</w:t>
      </w:r>
      <w:r w:rsidRPr="00773A51">
        <w:rPr>
          <w:rFonts w:cs="Arial"/>
          <w:spacing w:val="-11"/>
          <w:szCs w:val="28"/>
        </w:rPr>
        <w:t xml:space="preserve"> </w:t>
      </w:r>
      <w:r w:rsidRPr="00773A51">
        <w:rPr>
          <w:rFonts w:cs="Arial"/>
          <w:spacing w:val="-2"/>
          <w:szCs w:val="28"/>
        </w:rPr>
        <w:t>substituted</w:t>
      </w:r>
      <w:r w:rsidRPr="00773A51">
        <w:rPr>
          <w:rFonts w:cs="Arial"/>
          <w:spacing w:val="-11"/>
          <w:szCs w:val="28"/>
        </w:rPr>
        <w:t xml:space="preserve"> </w:t>
      </w:r>
      <w:r w:rsidRPr="00773A51">
        <w:rPr>
          <w:rFonts w:cs="Arial"/>
          <w:spacing w:val="-2"/>
          <w:szCs w:val="28"/>
        </w:rPr>
        <w:t>for</w:t>
      </w:r>
      <w:r w:rsidRPr="00773A51">
        <w:rPr>
          <w:rFonts w:cs="Arial"/>
          <w:spacing w:val="-11"/>
          <w:szCs w:val="28"/>
        </w:rPr>
        <w:t xml:space="preserve"> </w:t>
      </w:r>
      <w:r w:rsidRPr="00773A51">
        <w:rPr>
          <w:rFonts w:cs="Arial"/>
          <w:spacing w:val="-2"/>
          <w:szCs w:val="28"/>
        </w:rPr>
        <w:t>10%.</w:t>
      </w:r>
    </w:p>
    <w:p w14:paraId="189BC267" w14:textId="7B1AA55D" w:rsidR="008358A0" w:rsidRPr="00773A51" w:rsidRDefault="00184D6C"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Any</w:t>
      </w:r>
      <w:r w:rsidRPr="00773A51">
        <w:rPr>
          <w:rFonts w:cs="Arial"/>
          <w:spacing w:val="-1"/>
          <w:szCs w:val="28"/>
        </w:rPr>
        <w:t xml:space="preserve"> </w:t>
      </w:r>
      <w:r w:rsidRPr="00773A51">
        <w:rPr>
          <w:rFonts w:cs="Arial"/>
          <w:szCs w:val="28"/>
        </w:rPr>
        <w:t>such</w:t>
      </w:r>
      <w:r w:rsidRPr="00773A51">
        <w:rPr>
          <w:rFonts w:cs="Arial"/>
          <w:spacing w:val="-1"/>
          <w:szCs w:val="28"/>
        </w:rPr>
        <w:t xml:space="preserve"> </w:t>
      </w:r>
      <w:r w:rsidRPr="00773A51">
        <w:rPr>
          <w:rFonts w:cs="Arial"/>
          <w:szCs w:val="28"/>
        </w:rPr>
        <w:t>request</w:t>
      </w:r>
      <w:r w:rsidRPr="00773A51">
        <w:rPr>
          <w:rFonts w:cs="Arial"/>
          <w:spacing w:val="-1"/>
          <w:szCs w:val="28"/>
        </w:rPr>
        <w:t xml:space="preserve"> </w:t>
      </w:r>
      <w:r w:rsidRPr="00773A51">
        <w:rPr>
          <w:rFonts w:cs="Arial"/>
          <w:szCs w:val="28"/>
        </w:rPr>
        <w:t>may</w:t>
      </w:r>
      <w:r w:rsidRPr="00773A51">
        <w:rPr>
          <w:rFonts w:cs="Arial"/>
          <w:spacing w:val="-1"/>
          <w:szCs w:val="28"/>
        </w:rPr>
        <w:t xml:space="preserve"> </w:t>
      </w:r>
      <w:r w:rsidRPr="00773A51">
        <w:rPr>
          <w:rFonts w:cs="Arial"/>
          <w:szCs w:val="28"/>
        </w:rPr>
        <w:t>include</w:t>
      </w:r>
      <w:r w:rsidRPr="00773A51">
        <w:rPr>
          <w:rFonts w:cs="Arial"/>
          <w:spacing w:val="-1"/>
          <w:szCs w:val="28"/>
        </w:rPr>
        <w:t xml:space="preserve"> </w:t>
      </w:r>
      <w:r w:rsidRPr="00773A51">
        <w:rPr>
          <w:rFonts w:cs="Arial"/>
          <w:szCs w:val="28"/>
        </w:rPr>
        <w:t>particulars</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a</w:t>
      </w:r>
      <w:r w:rsidRPr="00773A51">
        <w:rPr>
          <w:rFonts w:cs="Arial"/>
          <w:spacing w:val="-1"/>
          <w:szCs w:val="28"/>
        </w:rPr>
        <w:t xml:space="preserve"> </w:t>
      </w:r>
      <w:r w:rsidRPr="00773A51">
        <w:rPr>
          <w:rFonts w:cs="Arial"/>
          <w:szCs w:val="28"/>
        </w:rPr>
        <w:t>resolution that</w:t>
      </w:r>
      <w:r w:rsidRPr="00773A51">
        <w:rPr>
          <w:rFonts w:cs="Arial"/>
          <w:spacing w:val="-9"/>
          <w:szCs w:val="28"/>
        </w:rPr>
        <w:t xml:space="preserve"> </w:t>
      </w:r>
      <w:r w:rsidRPr="00773A51">
        <w:rPr>
          <w:rFonts w:cs="Arial"/>
          <w:szCs w:val="28"/>
        </w:rPr>
        <w:t>may</w:t>
      </w:r>
      <w:r w:rsidRPr="00773A51">
        <w:rPr>
          <w:rFonts w:cs="Arial"/>
          <w:spacing w:val="-9"/>
          <w:szCs w:val="28"/>
        </w:rPr>
        <w:t xml:space="preserve"> </w:t>
      </w:r>
      <w:r w:rsidRPr="00773A51">
        <w:rPr>
          <w:rFonts w:cs="Arial"/>
          <w:szCs w:val="28"/>
        </w:rPr>
        <w:t>properly</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proposed,</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intended</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 xml:space="preserve">be </w:t>
      </w:r>
      <w:r w:rsidRPr="00773A51">
        <w:rPr>
          <w:rFonts w:cs="Arial"/>
          <w:spacing w:val="-2"/>
          <w:szCs w:val="28"/>
        </w:rPr>
        <w:t>proposed,</w:t>
      </w:r>
      <w:r w:rsidRPr="00773A51">
        <w:rPr>
          <w:rFonts w:cs="Arial"/>
          <w:szCs w:val="28"/>
        </w:rPr>
        <w:t xml:space="preserve"> </w:t>
      </w:r>
      <w:r w:rsidRPr="00773A51">
        <w:rPr>
          <w:rFonts w:cs="Arial"/>
          <w:spacing w:val="-2"/>
          <w:szCs w:val="28"/>
        </w:rPr>
        <w:t>at</w:t>
      </w:r>
      <w:r w:rsidRPr="00773A51">
        <w:rPr>
          <w:rFonts w:cs="Arial"/>
          <w:szCs w:val="28"/>
        </w:rPr>
        <w:t xml:space="preserve"> </w:t>
      </w:r>
      <w:r w:rsidRPr="00773A51">
        <w:rPr>
          <w:rFonts w:cs="Arial"/>
          <w:spacing w:val="-2"/>
          <w:szCs w:val="28"/>
        </w:rPr>
        <w:t>the</w:t>
      </w:r>
      <w:r w:rsidRPr="00773A51">
        <w:rPr>
          <w:rFonts w:cs="Arial"/>
          <w:szCs w:val="28"/>
        </w:rPr>
        <w:t xml:space="preserve"> </w:t>
      </w:r>
      <w:r w:rsidRPr="00773A51">
        <w:rPr>
          <w:rFonts w:cs="Arial"/>
          <w:spacing w:val="-2"/>
          <w:szCs w:val="28"/>
        </w:rPr>
        <w:lastRenderedPageBreak/>
        <w:t>meeting.</w:t>
      </w:r>
    </w:p>
    <w:p w14:paraId="1F53D136" w14:textId="17236A2C" w:rsidR="00184D6C" w:rsidRPr="00773A51" w:rsidRDefault="002B262A"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A</w:t>
      </w:r>
      <w:r w:rsidRPr="00773A51">
        <w:rPr>
          <w:rFonts w:cs="Arial"/>
          <w:spacing w:val="-1"/>
          <w:szCs w:val="28"/>
        </w:rPr>
        <w:t xml:space="preserve"> </w:t>
      </w:r>
      <w:r w:rsidRPr="00773A51">
        <w:rPr>
          <w:rFonts w:cs="Arial"/>
          <w:szCs w:val="28"/>
        </w:rPr>
        <w:t>resolution</w:t>
      </w:r>
      <w:r w:rsidRPr="00773A51">
        <w:rPr>
          <w:rFonts w:cs="Arial"/>
          <w:spacing w:val="-1"/>
          <w:szCs w:val="28"/>
        </w:rPr>
        <w:t xml:space="preserve"> </w:t>
      </w:r>
      <w:r w:rsidRPr="00773A51">
        <w:rPr>
          <w:rFonts w:cs="Arial"/>
          <w:szCs w:val="28"/>
        </w:rPr>
        <w:t>may</w:t>
      </w:r>
      <w:r w:rsidRPr="00773A51">
        <w:rPr>
          <w:rFonts w:cs="Arial"/>
          <w:spacing w:val="-1"/>
          <w:szCs w:val="28"/>
        </w:rPr>
        <w:t xml:space="preserve"> </w:t>
      </w:r>
      <w:r w:rsidRPr="00773A51">
        <w:rPr>
          <w:rFonts w:cs="Arial"/>
          <w:szCs w:val="28"/>
        </w:rPr>
        <w:t>only</w:t>
      </w:r>
      <w:r w:rsidRPr="00773A51">
        <w:rPr>
          <w:rFonts w:cs="Arial"/>
          <w:spacing w:val="-1"/>
          <w:szCs w:val="28"/>
        </w:rPr>
        <w:t xml:space="preserve"> </w:t>
      </w:r>
      <w:r w:rsidRPr="00773A51">
        <w:rPr>
          <w:rFonts w:cs="Arial"/>
          <w:szCs w:val="28"/>
        </w:rPr>
        <w:t>properly</w:t>
      </w:r>
      <w:r w:rsidRPr="00773A51">
        <w:rPr>
          <w:rFonts w:cs="Arial"/>
          <w:spacing w:val="-11"/>
          <w:szCs w:val="28"/>
        </w:rPr>
        <w:t xml:space="preserve"> </w:t>
      </w:r>
      <w:r w:rsidRPr="00773A51">
        <w:rPr>
          <w:rFonts w:cs="Arial"/>
          <w:szCs w:val="28"/>
        </w:rPr>
        <w:t>be</w:t>
      </w:r>
      <w:r w:rsidRPr="00773A51">
        <w:rPr>
          <w:rFonts w:cs="Arial"/>
          <w:spacing w:val="-1"/>
          <w:szCs w:val="28"/>
        </w:rPr>
        <w:t xml:space="preserve"> </w:t>
      </w:r>
      <w:r w:rsidRPr="00773A51">
        <w:rPr>
          <w:rFonts w:cs="Arial"/>
          <w:szCs w:val="28"/>
        </w:rPr>
        <w:t>proposed</w:t>
      </w:r>
      <w:r w:rsidRPr="00773A51">
        <w:rPr>
          <w:rFonts w:cs="Arial"/>
          <w:spacing w:val="-11"/>
          <w:szCs w:val="28"/>
        </w:rPr>
        <w:t xml:space="preserve"> </w:t>
      </w:r>
      <w:r w:rsidRPr="00773A51">
        <w:rPr>
          <w:rFonts w:cs="Arial"/>
          <w:szCs w:val="28"/>
        </w:rPr>
        <w:t>if</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is</w:t>
      </w:r>
      <w:r w:rsidRPr="00773A51">
        <w:rPr>
          <w:rFonts w:cs="Arial"/>
          <w:spacing w:val="-11"/>
          <w:szCs w:val="28"/>
        </w:rPr>
        <w:t xml:space="preserve"> </w:t>
      </w:r>
      <w:r w:rsidRPr="00773A51">
        <w:rPr>
          <w:rFonts w:cs="Arial"/>
          <w:spacing w:val="-2"/>
          <w:szCs w:val="28"/>
        </w:rPr>
        <w:t>lawful,</w:t>
      </w:r>
      <w:r w:rsidR="001101EF" w:rsidRPr="00773A51">
        <w:rPr>
          <w:rFonts w:cs="Arial"/>
          <w:spacing w:val="-2"/>
          <w:szCs w:val="28"/>
        </w:rPr>
        <w:t xml:space="preserve"> </w:t>
      </w:r>
      <w:r w:rsidRPr="00773A51">
        <w:rPr>
          <w:rFonts w:cs="Arial"/>
          <w:szCs w:val="28"/>
        </w:rPr>
        <w:t>and</w:t>
      </w:r>
      <w:r w:rsidRPr="00773A51">
        <w:rPr>
          <w:rFonts w:cs="Arial"/>
          <w:spacing w:val="-2"/>
          <w:szCs w:val="28"/>
        </w:rPr>
        <w:t xml:space="preserve"> </w:t>
      </w:r>
      <w:r w:rsidRPr="00773A51">
        <w:rPr>
          <w:rFonts w:cs="Arial"/>
          <w:szCs w:val="28"/>
        </w:rPr>
        <w:t>is</w:t>
      </w:r>
      <w:r w:rsidRPr="00773A51">
        <w:rPr>
          <w:rFonts w:cs="Arial"/>
          <w:spacing w:val="-2"/>
          <w:szCs w:val="28"/>
        </w:rPr>
        <w:t xml:space="preserve"> </w:t>
      </w:r>
      <w:r w:rsidRPr="00773A51">
        <w:rPr>
          <w:rFonts w:cs="Arial"/>
          <w:szCs w:val="28"/>
        </w:rPr>
        <w:t>not</w:t>
      </w:r>
      <w:r w:rsidRPr="00773A51">
        <w:rPr>
          <w:rFonts w:cs="Arial"/>
          <w:spacing w:val="-2"/>
          <w:szCs w:val="28"/>
        </w:rPr>
        <w:t xml:space="preserve"> </w:t>
      </w:r>
      <w:r w:rsidRPr="00773A51">
        <w:rPr>
          <w:rFonts w:cs="Arial"/>
          <w:szCs w:val="28"/>
        </w:rPr>
        <w:t>defamatory,</w:t>
      </w:r>
      <w:r w:rsidRPr="00773A51">
        <w:rPr>
          <w:rFonts w:cs="Arial"/>
          <w:spacing w:val="-2"/>
          <w:szCs w:val="28"/>
        </w:rPr>
        <w:t xml:space="preserve"> </w:t>
      </w:r>
      <w:r w:rsidRPr="00773A51">
        <w:rPr>
          <w:rFonts w:cs="Arial"/>
          <w:szCs w:val="28"/>
        </w:rPr>
        <w:t>frivolous</w:t>
      </w:r>
      <w:r w:rsidRPr="00773A51">
        <w:rPr>
          <w:rFonts w:cs="Arial"/>
          <w:spacing w:val="-2"/>
          <w:szCs w:val="28"/>
        </w:rPr>
        <w:t xml:space="preserve"> </w:t>
      </w:r>
      <w:r w:rsidRPr="00773A51">
        <w:rPr>
          <w:rFonts w:cs="Arial"/>
          <w:szCs w:val="28"/>
        </w:rPr>
        <w:t>or</w:t>
      </w:r>
      <w:r w:rsidRPr="00773A51">
        <w:rPr>
          <w:rFonts w:cs="Arial"/>
          <w:spacing w:val="-1"/>
          <w:szCs w:val="28"/>
        </w:rPr>
        <w:t xml:space="preserve"> </w:t>
      </w:r>
      <w:r w:rsidRPr="00773A51">
        <w:rPr>
          <w:rFonts w:cs="Arial"/>
          <w:spacing w:val="-2"/>
          <w:szCs w:val="28"/>
        </w:rPr>
        <w:t>vexatious.</w:t>
      </w:r>
    </w:p>
    <w:p w14:paraId="1E800C4C" w14:textId="1A585770" w:rsidR="002B262A" w:rsidRPr="00773A51" w:rsidRDefault="002B6CD5"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Any general meeting called by the charity trustees at the request</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members</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CIO</w:t>
      </w:r>
      <w:r w:rsidRPr="00773A51">
        <w:rPr>
          <w:rFonts w:cs="Arial"/>
          <w:spacing w:val="-9"/>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held</w:t>
      </w:r>
      <w:r w:rsidRPr="00773A51">
        <w:rPr>
          <w:rFonts w:cs="Arial"/>
          <w:spacing w:val="-9"/>
          <w:szCs w:val="28"/>
        </w:rPr>
        <w:t xml:space="preserve"> </w:t>
      </w:r>
      <w:r w:rsidRPr="00773A51">
        <w:rPr>
          <w:rFonts w:cs="Arial"/>
          <w:szCs w:val="28"/>
        </w:rPr>
        <w:t>within 28</w:t>
      </w:r>
      <w:r w:rsidRPr="00773A51">
        <w:rPr>
          <w:rFonts w:cs="Arial"/>
          <w:spacing w:val="-4"/>
          <w:szCs w:val="28"/>
        </w:rPr>
        <w:t xml:space="preserve"> </w:t>
      </w:r>
      <w:r w:rsidRPr="00773A51">
        <w:rPr>
          <w:rFonts w:cs="Arial"/>
          <w:szCs w:val="28"/>
        </w:rPr>
        <w:t>days</w:t>
      </w:r>
      <w:r w:rsidRPr="00773A51">
        <w:rPr>
          <w:rFonts w:cs="Arial"/>
          <w:spacing w:val="-4"/>
          <w:szCs w:val="28"/>
        </w:rPr>
        <w:t xml:space="preserve"> </w:t>
      </w:r>
      <w:r w:rsidRPr="00773A51">
        <w:rPr>
          <w:rFonts w:cs="Arial"/>
          <w:szCs w:val="28"/>
        </w:rPr>
        <w:t>from</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date</w:t>
      </w:r>
      <w:r w:rsidRPr="00773A51">
        <w:rPr>
          <w:rFonts w:cs="Arial"/>
          <w:spacing w:val="-4"/>
          <w:szCs w:val="28"/>
        </w:rPr>
        <w:t xml:space="preserve"> </w:t>
      </w:r>
      <w:r w:rsidRPr="00773A51">
        <w:rPr>
          <w:rFonts w:cs="Arial"/>
          <w:szCs w:val="28"/>
        </w:rPr>
        <w:t>on</w:t>
      </w:r>
      <w:r w:rsidRPr="00773A51">
        <w:rPr>
          <w:rFonts w:cs="Arial"/>
          <w:spacing w:val="-4"/>
          <w:szCs w:val="28"/>
        </w:rPr>
        <w:t xml:space="preserve"> </w:t>
      </w:r>
      <w:r w:rsidRPr="00773A51">
        <w:rPr>
          <w:rFonts w:cs="Arial"/>
          <w:szCs w:val="28"/>
        </w:rPr>
        <w:t>which</w:t>
      </w:r>
      <w:r w:rsidRPr="00773A51">
        <w:rPr>
          <w:rFonts w:cs="Arial"/>
          <w:spacing w:val="-4"/>
          <w:szCs w:val="28"/>
        </w:rPr>
        <w:t xml:space="preserve"> </w:t>
      </w:r>
      <w:r w:rsidRPr="00773A51">
        <w:rPr>
          <w:rFonts w:cs="Arial"/>
          <w:szCs w:val="28"/>
        </w:rPr>
        <w:t>it</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called.</w:t>
      </w:r>
    </w:p>
    <w:p w14:paraId="117B4B2C" w14:textId="59BC0EB1" w:rsidR="002B6CD5" w:rsidRPr="00773A51" w:rsidRDefault="00BB681A"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If the charity trustees fail to comply with this obligation to call a general meeting at the request of its members, then the members who requested the meeting may themselves call a general meeting.</w:t>
      </w:r>
    </w:p>
    <w:p w14:paraId="6F2B30AD" w14:textId="1E7B5E88" w:rsidR="00D717D2" w:rsidRPr="00773A51" w:rsidRDefault="00D717D2"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A</w:t>
      </w:r>
      <w:r w:rsidRPr="00773A51">
        <w:rPr>
          <w:rFonts w:cs="Arial"/>
          <w:spacing w:val="-11"/>
          <w:szCs w:val="28"/>
        </w:rPr>
        <w:t xml:space="preserve"> </w:t>
      </w:r>
      <w:r w:rsidRPr="00773A51">
        <w:rPr>
          <w:rFonts w:cs="Arial"/>
          <w:szCs w:val="28"/>
        </w:rPr>
        <w:t>general</w:t>
      </w:r>
      <w:r w:rsidRPr="00773A51">
        <w:rPr>
          <w:rFonts w:cs="Arial"/>
          <w:spacing w:val="-10"/>
          <w:szCs w:val="28"/>
        </w:rPr>
        <w:t xml:space="preserve"> </w:t>
      </w:r>
      <w:r w:rsidRPr="00773A51">
        <w:rPr>
          <w:rFonts w:cs="Arial"/>
          <w:szCs w:val="28"/>
        </w:rPr>
        <w:t>meeting</w:t>
      </w:r>
      <w:r w:rsidRPr="00773A51">
        <w:rPr>
          <w:rFonts w:cs="Arial"/>
          <w:spacing w:val="-11"/>
          <w:szCs w:val="28"/>
        </w:rPr>
        <w:t xml:space="preserve"> </w:t>
      </w:r>
      <w:r w:rsidRPr="00773A51">
        <w:rPr>
          <w:rFonts w:cs="Arial"/>
          <w:szCs w:val="28"/>
        </w:rPr>
        <w:t>called</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way</w:t>
      </w:r>
      <w:r w:rsidRPr="00773A51">
        <w:rPr>
          <w:rFonts w:cs="Arial"/>
          <w:spacing w:val="-11"/>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held</w:t>
      </w:r>
      <w:r w:rsidRPr="00773A51">
        <w:rPr>
          <w:rFonts w:cs="Arial"/>
          <w:spacing w:val="-11"/>
          <w:szCs w:val="28"/>
        </w:rPr>
        <w:t xml:space="preserve"> </w:t>
      </w:r>
      <w:r w:rsidRPr="00773A51">
        <w:rPr>
          <w:rFonts w:cs="Arial"/>
          <w:szCs w:val="28"/>
        </w:rPr>
        <w:t>not more than 3 months after the date when the members first requested the meeting.</w:t>
      </w:r>
    </w:p>
    <w:p w14:paraId="09EDBB50" w14:textId="4B67B024" w:rsidR="00FA7CFA" w:rsidRPr="00773A51" w:rsidRDefault="001101EF"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must</w:t>
      </w:r>
      <w:r w:rsidRPr="00773A51">
        <w:rPr>
          <w:rFonts w:cs="Arial"/>
          <w:spacing w:val="-4"/>
          <w:szCs w:val="28"/>
        </w:rPr>
        <w:t xml:space="preserve"> </w:t>
      </w:r>
      <w:r w:rsidRPr="00773A51">
        <w:rPr>
          <w:rFonts w:cs="Arial"/>
          <w:szCs w:val="28"/>
        </w:rPr>
        <w:t>reimburse</w:t>
      </w:r>
      <w:r w:rsidRPr="00773A51">
        <w:rPr>
          <w:rFonts w:cs="Arial"/>
          <w:spacing w:val="-4"/>
          <w:szCs w:val="28"/>
        </w:rPr>
        <w:t xml:space="preserve"> </w:t>
      </w:r>
      <w:r w:rsidRPr="00773A51">
        <w:rPr>
          <w:rFonts w:cs="Arial"/>
          <w:szCs w:val="28"/>
        </w:rPr>
        <w:t>any</w:t>
      </w:r>
      <w:r w:rsidRPr="00773A51">
        <w:rPr>
          <w:rFonts w:cs="Arial"/>
          <w:spacing w:val="-4"/>
          <w:szCs w:val="28"/>
        </w:rPr>
        <w:t xml:space="preserve"> </w:t>
      </w:r>
      <w:r w:rsidRPr="00773A51">
        <w:rPr>
          <w:rFonts w:cs="Arial"/>
          <w:szCs w:val="28"/>
        </w:rPr>
        <w:t>reasonable</w:t>
      </w:r>
      <w:r w:rsidRPr="00773A51">
        <w:rPr>
          <w:rFonts w:cs="Arial"/>
          <w:spacing w:val="-4"/>
          <w:szCs w:val="28"/>
        </w:rPr>
        <w:t xml:space="preserve"> </w:t>
      </w:r>
      <w:r w:rsidRPr="00773A51">
        <w:rPr>
          <w:rFonts w:cs="Arial"/>
          <w:szCs w:val="28"/>
        </w:rPr>
        <w:t>expenses</w:t>
      </w:r>
      <w:r w:rsidRPr="00773A51">
        <w:rPr>
          <w:rFonts w:cs="Arial"/>
          <w:spacing w:val="-4"/>
          <w:szCs w:val="28"/>
        </w:rPr>
        <w:t xml:space="preserve"> </w:t>
      </w:r>
      <w:r w:rsidRPr="00773A51">
        <w:rPr>
          <w:rFonts w:cs="Arial"/>
          <w:szCs w:val="28"/>
        </w:rPr>
        <w:t>incurred by</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members</w:t>
      </w:r>
      <w:r w:rsidRPr="00773A51">
        <w:rPr>
          <w:rFonts w:cs="Arial"/>
          <w:spacing w:val="-4"/>
          <w:szCs w:val="28"/>
        </w:rPr>
        <w:t xml:space="preserve"> </w:t>
      </w:r>
      <w:r w:rsidRPr="00773A51">
        <w:rPr>
          <w:rFonts w:cs="Arial"/>
          <w:szCs w:val="28"/>
        </w:rPr>
        <w:t>calling</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general</w:t>
      </w:r>
      <w:r w:rsidRPr="00773A51">
        <w:rPr>
          <w:rFonts w:cs="Arial"/>
          <w:spacing w:val="-4"/>
          <w:szCs w:val="28"/>
        </w:rPr>
        <w:t xml:space="preserve"> </w:t>
      </w:r>
      <w:r w:rsidRPr="00773A51">
        <w:rPr>
          <w:rFonts w:cs="Arial"/>
          <w:szCs w:val="28"/>
        </w:rPr>
        <w:t>meeting</w:t>
      </w:r>
      <w:r w:rsidRPr="00773A51">
        <w:rPr>
          <w:rFonts w:cs="Arial"/>
          <w:spacing w:val="-4"/>
          <w:szCs w:val="28"/>
        </w:rPr>
        <w:t xml:space="preserve"> </w:t>
      </w:r>
      <w:r w:rsidRPr="00773A51">
        <w:rPr>
          <w:rFonts w:cs="Arial"/>
          <w:szCs w:val="28"/>
        </w:rPr>
        <w:t>by</w:t>
      </w:r>
      <w:r w:rsidRPr="00773A51">
        <w:rPr>
          <w:rFonts w:cs="Arial"/>
          <w:spacing w:val="-4"/>
          <w:szCs w:val="28"/>
        </w:rPr>
        <w:t xml:space="preserve"> </w:t>
      </w:r>
      <w:r w:rsidRPr="00773A51">
        <w:rPr>
          <w:rFonts w:cs="Arial"/>
          <w:szCs w:val="28"/>
        </w:rPr>
        <w:t>reason</w:t>
      </w:r>
      <w:r w:rsidRPr="00773A51">
        <w:rPr>
          <w:rFonts w:cs="Arial"/>
          <w:spacing w:val="-4"/>
          <w:szCs w:val="28"/>
        </w:rPr>
        <w:t xml:space="preserve"> </w:t>
      </w:r>
      <w:r w:rsidRPr="00773A51">
        <w:rPr>
          <w:rFonts w:cs="Arial"/>
          <w:szCs w:val="28"/>
        </w:rPr>
        <w:t>of the failure of the charity trustees to duly call the meeting, but</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CIO</w:t>
      </w:r>
      <w:r w:rsidRPr="00773A51">
        <w:rPr>
          <w:rFonts w:cs="Arial"/>
          <w:spacing w:val="-8"/>
          <w:szCs w:val="28"/>
        </w:rPr>
        <w:t xml:space="preserve"> </w:t>
      </w:r>
      <w:r w:rsidRPr="00773A51">
        <w:rPr>
          <w:rFonts w:cs="Arial"/>
          <w:szCs w:val="28"/>
        </w:rPr>
        <w:t>shall</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entitled</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indemnified</w:t>
      </w:r>
      <w:r w:rsidRPr="00773A51">
        <w:rPr>
          <w:rFonts w:cs="Arial"/>
          <w:spacing w:val="-8"/>
          <w:szCs w:val="28"/>
        </w:rPr>
        <w:t xml:space="preserve"> </w:t>
      </w:r>
      <w:r w:rsidRPr="00773A51">
        <w:rPr>
          <w:rFonts w:cs="Arial"/>
          <w:szCs w:val="28"/>
        </w:rPr>
        <w:t>by</w:t>
      </w:r>
      <w:r w:rsidRPr="00773A51">
        <w:rPr>
          <w:rFonts w:cs="Arial"/>
          <w:spacing w:val="-8"/>
          <w:szCs w:val="28"/>
        </w:rPr>
        <w:t xml:space="preserve"> </w:t>
      </w:r>
      <w:r w:rsidRPr="00773A51">
        <w:rPr>
          <w:rFonts w:cs="Arial"/>
          <w:szCs w:val="28"/>
        </w:rPr>
        <w:t>the charity</w:t>
      </w:r>
      <w:r w:rsidRPr="00773A51">
        <w:rPr>
          <w:rFonts w:cs="Arial"/>
          <w:spacing w:val="-11"/>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who</w:t>
      </w:r>
      <w:r w:rsidRPr="00773A51">
        <w:rPr>
          <w:rFonts w:cs="Arial"/>
          <w:spacing w:val="-11"/>
          <w:szCs w:val="28"/>
        </w:rPr>
        <w:t xml:space="preserve"> </w:t>
      </w:r>
      <w:r w:rsidRPr="00773A51">
        <w:rPr>
          <w:rFonts w:cs="Arial"/>
          <w:szCs w:val="28"/>
        </w:rPr>
        <w:t>were</w:t>
      </w:r>
      <w:r w:rsidRPr="00773A51">
        <w:rPr>
          <w:rFonts w:cs="Arial"/>
          <w:spacing w:val="-10"/>
          <w:szCs w:val="28"/>
        </w:rPr>
        <w:t xml:space="preserve"> </w:t>
      </w:r>
      <w:r w:rsidRPr="00773A51">
        <w:rPr>
          <w:rFonts w:cs="Arial"/>
          <w:szCs w:val="28"/>
        </w:rPr>
        <w:t>responsible</w:t>
      </w:r>
      <w:r w:rsidRPr="00773A51">
        <w:rPr>
          <w:rFonts w:cs="Arial"/>
          <w:spacing w:val="-11"/>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such</w:t>
      </w:r>
      <w:r w:rsidRPr="00773A51">
        <w:rPr>
          <w:rFonts w:cs="Arial"/>
          <w:spacing w:val="-11"/>
          <w:szCs w:val="28"/>
        </w:rPr>
        <w:t xml:space="preserve"> </w:t>
      </w:r>
      <w:r w:rsidRPr="00773A51">
        <w:rPr>
          <w:rFonts w:cs="Arial"/>
          <w:szCs w:val="28"/>
        </w:rPr>
        <w:t>failure.</w:t>
      </w:r>
    </w:p>
    <w:p w14:paraId="2985192E" w14:textId="5D8587BC" w:rsidR="00400270" w:rsidRPr="00EE6F75" w:rsidRDefault="001101EF"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EE6F75">
        <w:rPr>
          <w:rFonts w:cs="Arial"/>
          <w:b/>
          <w:bCs/>
          <w:szCs w:val="28"/>
        </w:rPr>
        <w:t>Notice of general meetings</w:t>
      </w:r>
    </w:p>
    <w:p w14:paraId="54B83F6E" w14:textId="77777777" w:rsidR="00B72A72" w:rsidRPr="00773A51" w:rsidRDefault="00B72A72" w:rsidP="00422002">
      <w:pPr>
        <w:pStyle w:val="ListParagraph"/>
        <w:widowControl w:val="0"/>
        <w:numPr>
          <w:ilvl w:val="2"/>
          <w:numId w:val="12"/>
        </w:numPr>
        <w:autoSpaceDE w:val="0"/>
        <w:autoSpaceDN w:val="0"/>
        <w:spacing w:before="0" w:line="259" w:lineRule="auto"/>
        <w:ind w:left="1418" w:right="-46"/>
        <w:jc w:val="both"/>
        <w:rPr>
          <w:rFonts w:cs="Arial"/>
          <w:szCs w:val="28"/>
        </w:rPr>
      </w:pPr>
      <w:r w:rsidRPr="00773A51">
        <w:rPr>
          <w:rFonts w:cs="Arial"/>
          <w:szCs w:val="28"/>
        </w:rPr>
        <w:t>The charity trustees, or, as the case may be, the relevant members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1"/>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give</w:t>
      </w:r>
      <w:r w:rsidRPr="00773A51">
        <w:rPr>
          <w:rFonts w:cs="Arial"/>
          <w:spacing w:val="-10"/>
          <w:szCs w:val="28"/>
        </w:rPr>
        <w:t xml:space="preserve"> </w:t>
      </w:r>
      <w:r w:rsidRPr="00773A51">
        <w:rPr>
          <w:rFonts w:cs="Arial"/>
          <w:szCs w:val="28"/>
        </w:rPr>
        <w:t>at</w:t>
      </w:r>
      <w:r w:rsidRPr="00773A51">
        <w:rPr>
          <w:rFonts w:cs="Arial"/>
          <w:spacing w:val="-11"/>
          <w:szCs w:val="28"/>
        </w:rPr>
        <w:t xml:space="preserve"> </w:t>
      </w:r>
      <w:r w:rsidRPr="00773A51">
        <w:rPr>
          <w:rFonts w:cs="Arial"/>
          <w:szCs w:val="28"/>
        </w:rPr>
        <w:t>least</w:t>
      </w:r>
      <w:r w:rsidRPr="00773A51">
        <w:rPr>
          <w:rFonts w:cs="Arial"/>
          <w:spacing w:val="-10"/>
          <w:szCs w:val="28"/>
        </w:rPr>
        <w:t xml:space="preserve"> </w:t>
      </w:r>
      <w:r w:rsidRPr="00773A51">
        <w:rPr>
          <w:rFonts w:cs="Arial"/>
          <w:szCs w:val="28"/>
        </w:rPr>
        <w:t>14</w:t>
      </w:r>
      <w:r w:rsidRPr="00773A51">
        <w:rPr>
          <w:rFonts w:cs="Arial"/>
          <w:spacing w:val="-10"/>
          <w:szCs w:val="28"/>
        </w:rPr>
        <w:t xml:space="preserve"> </w:t>
      </w:r>
      <w:r w:rsidRPr="00773A51">
        <w:rPr>
          <w:rFonts w:cs="Arial"/>
          <w:szCs w:val="28"/>
        </w:rPr>
        <w:t>clear</w:t>
      </w:r>
      <w:r w:rsidRPr="00773A51">
        <w:rPr>
          <w:rFonts w:cs="Arial"/>
          <w:spacing w:val="-11"/>
          <w:szCs w:val="28"/>
        </w:rPr>
        <w:t xml:space="preserve"> </w:t>
      </w:r>
      <w:proofErr w:type="spellStart"/>
      <w:r w:rsidRPr="00773A51">
        <w:rPr>
          <w:rFonts w:cs="Arial"/>
          <w:szCs w:val="28"/>
        </w:rPr>
        <w:t>days notice</w:t>
      </w:r>
      <w:proofErr w:type="spellEnd"/>
      <w:r w:rsidRPr="00773A51">
        <w:rPr>
          <w:rFonts w:cs="Arial"/>
          <w:szCs w:val="28"/>
        </w:rPr>
        <w:t xml:space="preserve"> of any general meeting to all of the members, and to</w:t>
      </w:r>
      <w:r w:rsidRPr="00773A51">
        <w:rPr>
          <w:rFonts w:cs="Arial"/>
          <w:spacing w:val="-7"/>
          <w:szCs w:val="28"/>
        </w:rPr>
        <w:t xml:space="preserve"> </w:t>
      </w:r>
      <w:r w:rsidRPr="00773A51">
        <w:rPr>
          <w:rFonts w:cs="Arial"/>
          <w:szCs w:val="28"/>
        </w:rPr>
        <w:t>any</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trustee</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CIO</w:t>
      </w:r>
      <w:r w:rsidRPr="00773A51">
        <w:rPr>
          <w:rFonts w:cs="Arial"/>
          <w:spacing w:val="-7"/>
          <w:szCs w:val="28"/>
        </w:rPr>
        <w:t xml:space="preserve"> </w:t>
      </w:r>
      <w:r w:rsidRPr="00773A51">
        <w:rPr>
          <w:rFonts w:cs="Arial"/>
          <w:szCs w:val="28"/>
        </w:rPr>
        <w:t>who</w:t>
      </w:r>
      <w:r w:rsidRPr="00773A51">
        <w:rPr>
          <w:rFonts w:cs="Arial"/>
          <w:spacing w:val="-7"/>
          <w:szCs w:val="28"/>
        </w:rPr>
        <w:t xml:space="preserve"> </w:t>
      </w:r>
      <w:r w:rsidRPr="00773A51">
        <w:rPr>
          <w:rFonts w:cs="Arial"/>
          <w:szCs w:val="28"/>
        </w:rPr>
        <w:t>is</w:t>
      </w:r>
      <w:r w:rsidRPr="00773A51">
        <w:rPr>
          <w:rFonts w:cs="Arial"/>
          <w:spacing w:val="-7"/>
          <w:szCs w:val="28"/>
        </w:rPr>
        <w:t xml:space="preserve"> </w:t>
      </w:r>
      <w:r w:rsidRPr="00773A51">
        <w:rPr>
          <w:rFonts w:cs="Arial"/>
          <w:szCs w:val="28"/>
        </w:rPr>
        <w:t>not</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member.</w:t>
      </w:r>
    </w:p>
    <w:p w14:paraId="60481788" w14:textId="77777777" w:rsidR="00D272AC" w:rsidRPr="00773A51" w:rsidRDefault="00B72A72" w:rsidP="00422002">
      <w:pPr>
        <w:pStyle w:val="ListParagraph"/>
        <w:widowControl w:val="0"/>
        <w:numPr>
          <w:ilvl w:val="2"/>
          <w:numId w:val="12"/>
        </w:numPr>
        <w:autoSpaceDE w:val="0"/>
        <w:autoSpaceDN w:val="0"/>
        <w:spacing w:before="0" w:line="259" w:lineRule="auto"/>
        <w:ind w:left="1418" w:right="-46"/>
        <w:jc w:val="both"/>
        <w:rPr>
          <w:rFonts w:cs="Arial"/>
          <w:szCs w:val="28"/>
        </w:rPr>
      </w:pPr>
      <w:r w:rsidRPr="00773A51">
        <w:rPr>
          <w:rFonts w:cs="Arial"/>
          <w:szCs w:val="28"/>
        </w:rPr>
        <w:t>If it is agreed by not less than 90% of all members of the CIO,</w:t>
      </w:r>
      <w:r w:rsidRPr="00773A51">
        <w:rPr>
          <w:rFonts w:cs="Arial"/>
          <w:spacing w:val="-11"/>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resolution</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be</w:t>
      </w:r>
      <w:r w:rsidRPr="00773A51">
        <w:rPr>
          <w:rFonts w:cs="Arial"/>
          <w:spacing w:val="-11"/>
          <w:szCs w:val="28"/>
        </w:rPr>
        <w:t xml:space="preserve"> </w:t>
      </w:r>
      <w:r w:rsidRPr="00773A51">
        <w:rPr>
          <w:rFonts w:cs="Arial"/>
          <w:szCs w:val="28"/>
        </w:rPr>
        <w:t>proposed</w:t>
      </w:r>
      <w:r w:rsidRPr="00773A51">
        <w:rPr>
          <w:rFonts w:cs="Arial"/>
          <w:spacing w:val="-10"/>
          <w:szCs w:val="28"/>
        </w:rPr>
        <w:t xml:space="preserve"> </w:t>
      </w:r>
      <w:r w:rsidRPr="00773A51">
        <w:rPr>
          <w:rFonts w:cs="Arial"/>
          <w:szCs w:val="28"/>
        </w:rPr>
        <w:t>and</w:t>
      </w:r>
      <w:r w:rsidRPr="00773A51">
        <w:rPr>
          <w:rFonts w:cs="Arial"/>
          <w:spacing w:val="-11"/>
          <w:szCs w:val="28"/>
        </w:rPr>
        <w:t xml:space="preserve"> </w:t>
      </w:r>
      <w:r w:rsidRPr="00773A51">
        <w:rPr>
          <w:rFonts w:cs="Arial"/>
          <w:szCs w:val="28"/>
        </w:rPr>
        <w:t>passed</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the meeting even though the requirements of sub-clause (3)</w:t>
      </w:r>
      <w:r w:rsidR="00D272AC" w:rsidRPr="00773A51">
        <w:rPr>
          <w:rFonts w:cs="Arial"/>
          <w:szCs w:val="28"/>
        </w:rPr>
        <w:t xml:space="preserve">(a) </w:t>
      </w:r>
      <w:r w:rsidRPr="00773A51">
        <w:rPr>
          <w:rFonts w:cs="Arial"/>
          <w:szCs w:val="28"/>
        </w:rPr>
        <w:t>of this clause have not been met. This sub-clause does not</w:t>
      </w:r>
      <w:r w:rsidRPr="00773A51">
        <w:rPr>
          <w:rFonts w:cs="Arial"/>
          <w:spacing w:val="-10"/>
          <w:szCs w:val="28"/>
        </w:rPr>
        <w:t xml:space="preserve"> </w:t>
      </w:r>
      <w:r w:rsidRPr="00773A51">
        <w:rPr>
          <w:rFonts w:cs="Arial"/>
          <w:szCs w:val="28"/>
        </w:rPr>
        <w:t>apply</w:t>
      </w:r>
      <w:r w:rsidRPr="00773A51">
        <w:rPr>
          <w:rFonts w:cs="Arial"/>
          <w:spacing w:val="-10"/>
          <w:szCs w:val="28"/>
        </w:rPr>
        <w:t xml:space="preserve"> </w:t>
      </w:r>
      <w:r w:rsidRPr="00773A51">
        <w:rPr>
          <w:rFonts w:cs="Arial"/>
          <w:szCs w:val="28"/>
        </w:rPr>
        <w:t>where</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specified</w:t>
      </w:r>
      <w:r w:rsidRPr="00773A51">
        <w:rPr>
          <w:rFonts w:cs="Arial"/>
          <w:spacing w:val="-10"/>
          <w:szCs w:val="28"/>
        </w:rPr>
        <w:t xml:space="preserve"> </w:t>
      </w:r>
      <w:r w:rsidRPr="00773A51">
        <w:rPr>
          <w:rFonts w:cs="Arial"/>
          <w:szCs w:val="28"/>
        </w:rPr>
        <w:t>period</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notice</w:t>
      </w:r>
      <w:r w:rsidRPr="00773A51">
        <w:rPr>
          <w:rFonts w:cs="Arial"/>
          <w:spacing w:val="-10"/>
          <w:szCs w:val="28"/>
        </w:rPr>
        <w:t xml:space="preserve"> </w:t>
      </w:r>
      <w:r w:rsidRPr="00773A51">
        <w:rPr>
          <w:rFonts w:cs="Arial"/>
          <w:szCs w:val="28"/>
        </w:rPr>
        <w:t>is</w:t>
      </w:r>
      <w:r w:rsidRPr="00773A51">
        <w:rPr>
          <w:rFonts w:cs="Arial"/>
          <w:spacing w:val="-10"/>
          <w:szCs w:val="28"/>
        </w:rPr>
        <w:t xml:space="preserve"> </w:t>
      </w:r>
      <w:r w:rsidRPr="00773A51">
        <w:rPr>
          <w:rFonts w:cs="Arial"/>
          <w:szCs w:val="28"/>
        </w:rPr>
        <w:t xml:space="preserve">strictly </w:t>
      </w:r>
      <w:r w:rsidRPr="00773A51">
        <w:rPr>
          <w:rFonts w:cs="Arial"/>
          <w:spacing w:val="-2"/>
          <w:szCs w:val="28"/>
        </w:rPr>
        <w:t>required</w:t>
      </w:r>
      <w:r w:rsidRPr="00773A51">
        <w:rPr>
          <w:rFonts w:cs="Arial"/>
          <w:spacing w:val="-4"/>
          <w:szCs w:val="28"/>
        </w:rPr>
        <w:t xml:space="preserve"> </w:t>
      </w:r>
      <w:r w:rsidRPr="00773A51">
        <w:rPr>
          <w:rFonts w:cs="Arial"/>
          <w:spacing w:val="-2"/>
          <w:szCs w:val="28"/>
        </w:rPr>
        <w:t>by</w:t>
      </w:r>
      <w:r w:rsidRPr="00773A51">
        <w:rPr>
          <w:rFonts w:cs="Arial"/>
          <w:spacing w:val="-4"/>
          <w:szCs w:val="28"/>
        </w:rPr>
        <w:t xml:space="preserve"> </w:t>
      </w:r>
      <w:r w:rsidRPr="00773A51">
        <w:rPr>
          <w:rFonts w:cs="Arial"/>
          <w:spacing w:val="-2"/>
          <w:szCs w:val="28"/>
        </w:rPr>
        <w:t>another</w:t>
      </w:r>
      <w:r w:rsidRPr="00773A51">
        <w:rPr>
          <w:rFonts w:cs="Arial"/>
          <w:spacing w:val="-4"/>
          <w:szCs w:val="28"/>
        </w:rPr>
        <w:t xml:space="preserve"> </w:t>
      </w:r>
      <w:r w:rsidRPr="00773A51">
        <w:rPr>
          <w:rFonts w:cs="Arial"/>
          <w:spacing w:val="-2"/>
          <w:szCs w:val="28"/>
        </w:rPr>
        <w:t>clause</w:t>
      </w:r>
      <w:r w:rsidRPr="00773A51">
        <w:rPr>
          <w:rFonts w:cs="Arial"/>
          <w:spacing w:val="-4"/>
          <w:szCs w:val="28"/>
        </w:rPr>
        <w:t xml:space="preserve"> </w:t>
      </w:r>
      <w:r w:rsidRPr="00773A51">
        <w:rPr>
          <w:rFonts w:cs="Arial"/>
          <w:spacing w:val="-2"/>
          <w:szCs w:val="28"/>
        </w:rPr>
        <w:t>in</w:t>
      </w:r>
      <w:r w:rsidRPr="00773A51">
        <w:rPr>
          <w:rFonts w:cs="Arial"/>
          <w:spacing w:val="-4"/>
          <w:szCs w:val="28"/>
        </w:rPr>
        <w:t xml:space="preserve"> </w:t>
      </w:r>
      <w:r w:rsidRPr="00773A51">
        <w:rPr>
          <w:rFonts w:cs="Arial"/>
          <w:spacing w:val="-2"/>
          <w:szCs w:val="28"/>
        </w:rPr>
        <w:t>this</w:t>
      </w:r>
      <w:r w:rsidRPr="00773A51">
        <w:rPr>
          <w:rFonts w:cs="Arial"/>
          <w:spacing w:val="-4"/>
          <w:szCs w:val="28"/>
        </w:rPr>
        <w:t xml:space="preserve"> </w:t>
      </w:r>
      <w:r w:rsidRPr="00773A51">
        <w:rPr>
          <w:rFonts w:cs="Arial"/>
          <w:spacing w:val="-2"/>
          <w:szCs w:val="28"/>
        </w:rPr>
        <w:t>constitution,</w:t>
      </w:r>
      <w:r w:rsidRPr="00773A51">
        <w:rPr>
          <w:rFonts w:cs="Arial"/>
          <w:spacing w:val="-4"/>
          <w:szCs w:val="28"/>
        </w:rPr>
        <w:t xml:space="preserve"> </w:t>
      </w:r>
      <w:r w:rsidRPr="00773A51">
        <w:rPr>
          <w:rFonts w:cs="Arial"/>
          <w:spacing w:val="-2"/>
          <w:szCs w:val="28"/>
        </w:rPr>
        <w:t>by</w:t>
      </w:r>
      <w:r w:rsidRPr="00773A51">
        <w:rPr>
          <w:rFonts w:cs="Arial"/>
          <w:spacing w:val="-4"/>
          <w:szCs w:val="28"/>
        </w:rPr>
        <w:t xml:space="preserve"> </w:t>
      </w:r>
      <w:r w:rsidRPr="00773A51">
        <w:rPr>
          <w:rFonts w:cs="Arial"/>
          <w:spacing w:val="-2"/>
          <w:szCs w:val="28"/>
        </w:rPr>
        <w:t>the Charities</w:t>
      </w:r>
      <w:r w:rsidRPr="00773A51">
        <w:rPr>
          <w:rFonts w:cs="Arial"/>
          <w:spacing w:val="-8"/>
          <w:szCs w:val="28"/>
        </w:rPr>
        <w:t xml:space="preserve"> </w:t>
      </w:r>
      <w:r w:rsidRPr="00773A51">
        <w:rPr>
          <w:rFonts w:cs="Arial"/>
          <w:spacing w:val="-2"/>
          <w:szCs w:val="28"/>
        </w:rPr>
        <w:t>Act</w:t>
      </w:r>
      <w:r w:rsidRPr="00773A51">
        <w:rPr>
          <w:rFonts w:cs="Arial"/>
          <w:spacing w:val="-8"/>
          <w:szCs w:val="28"/>
        </w:rPr>
        <w:t xml:space="preserve"> </w:t>
      </w:r>
      <w:r w:rsidRPr="00773A51">
        <w:rPr>
          <w:rFonts w:cs="Arial"/>
          <w:spacing w:val="-2"/>
          <w:szCs w:val="28"/>
        </w:rPr>
        <w:t>2011</w:t>
      </w:r>
      <w:r w:rsidRPr="00773A51">
        <w:rPr>
          <w:rFonts w:cs="Arial"/>
          <w:spacing w:val="-8"/>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by</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General</w:t>
      </w:r>
      <w:r w:rsidRPr="00773A51">
        <w:rPr>
          <w:rFonts w:cs="Arial"/>
          <w:spacing w:val="-8"/>
          <w:szCs w:val="28"/>
        </w:rPr>
        <w:t xml:space="preserve"> </w:t>
      </w:r>
      <w:r w:rsidRPr="00773A51">
        <w:rPr>
          <w:rFonts w:cs="Arial"/>
          <w:spacing w:val="-2"/>
          <w:szCs w:val="28"/>
        </w:rPr>
        <w:t>Regulations.</w:t>
      </w:r>
    </w:p>
    <w:p w14:paraId="1272E427" w14:textId="77777777" w:rsidR="00122A45" w:rsidRPr="00773A51" w:rsidRDefault="00B72A72" w:rsidP="00422002">
      <w:pPr>
        <w:pStyle w:val="ListParagraph"/>
        <w:widowControl w:val="0"/>
        <w:numPr>
          <w:ilvl w:val="2"/>
          <w:numId w:val="12"/>
        </w:numPr>
        <w:autoSpaceDE w:val="0"/>
        <w:autoSpaceDN w:val="0"/>
        <w:spacing w:before="0" w:line="259" w:lineRule="auto"/>
        <w:ind w:left="1418" w:right="-46"/>
        <w:jc w:val="both"/>
        <w:rPr>
          <w:rFonts w:cs="Arial"/>
          <w:szCs w:val="28"/>
        </w:rPr>
      </w:pPr>
      <w:r w:rsidRPr="00773A51">
        <w:rPr>
          <w:rFonts w:cs="Arial"/>
          <w:szCs w:val="28"/>
        </w:rPr>
        <w:t>The</w:t>
      </w:r>
      <w:r w:rsidRPr="00773A51">
        <w:rPr>
          <w:rFonts w:cs="Arial"/>
          <w:spacing w:val="-6"/>
          <w:szCs w:val="28"/>
        </w:rPr>
        <w:t xml:space="preserve"> </w:t>
      </w:r>
      <w:r w:rsidRPr="00773A51">
        <w:rPr>
          <w:rFonts w:cs="Arial"/>
          <w:szCs w:val="28"/>
        </w:rPr>
        <w:t>notice</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any</w:t>
      </w:r>
      <w:r w:rsidRPr="00773A51">
        <w:rPr>
          <w:rFonts w:cs="Arial"/>
          <w:spacing w:val="-6"/>
          <w:szCs w:val="28"/>
        </w:rPr>
        <w:t xml:space="preserve"> </w:t>
      </w:r>
      <w:r w:rsidRPr="00773A51">
        <w:rPr>
          <w:rFonts w:cs="Arial"/>
          <w:szCs w:val="28"/>
        </w:rPr>
        <w:t>general</w:t>
      </w:r>
      <w:r w:rsidRPr="00773A51">
        <w:rPr>
          <w:rFonts w:cs="Arial"/>
          <w:spacing w:val="-5"/>
          <w:szCs w:val="28"/>
        </w:rPr>
        <w:t xml:space="preserve"> </w:t>
      </w:r>
      <w:r w:rsidRPr="00773A51">
        <w:rPr>
          <w:rFonts w:cs="Arial"/>
          <w:szCs w:val="28"/>
        </w:rPr>
        <w:t>meeting</w:t>
      </w:r>
      <w:r w:rsidRPr="00773A51">
        <w:rPr>
          <w:rFonts w:cs="Arial"/>
          <w:spacing w:val="-5"/>
          <w:szCs w:val="28"/>
        </w:rPr>
        <w:t xml:space="preserve"> </w:t>
      </w:r>
      <w:r w:rsidRPr="00773A51">
        <w:rPr>
          <w:rFonts w:cs="Arial"/>
          <w:spacing w:val="-4"/>
          <w:szCs w:val="28"/>
        </w:rPr>
        <w:t>must:</w:t>
      </w:r>
    </w:p>
    <w:p w14:paraId="727C5A3D" w14:textId="77777777" w:rsidR="00122A45" w:rsidRPr="00773A51" w:rsidRDefault="00122A45" w:rsidP="00422002">
      <w:pPr>
        <w:pStyle w:val="ListParagraph"/>
        <w:widowControl w:val="0"/>
        <w:numPr>
          <w:ilvl w:val="3"/>
          <w:numId w:val="12"/>
        </w:numPr>
        <w:autoSpaceDE w:val="0"/>
        <w:autoSpaceDN w:val="0"/>
        <w:spacing w:before="0" w:line="259" w:lineRule="auto"/>
        <w:ind w:left="2127" w:right="95"/>
        <w:jc w:val="both"/>
        <w:rPr>
          <w:rFonts w:cs="Arial"/>
          <w:szCs w:val="28"/>
        </w:rPr>
      </w:pPr>
      <w:r w:rsidRPr="00773A51">
        <w:rPr>
          <w:rFonts w:cs="Arial"/>
          <w:szCs w:val="28"/>
        </w:rPr>
        <w:t>state</w:t>
      </w:r>
      <w:r w:rsidRPr="00773A51">
        <w:rPr>
          <w:rFonts w:cs="Arial"/>
          <w:spacing w:val="-4"/>
          <w:szCs w:val="28"/>
        </w:rPr>
        <w:t xml:space="preserve"> </w:t>
      </w:r>
      <w:r w:rsidRPr="00773A51">
        <w:rPr>
          <w:rFonts w:cs="Arial"/>
          <w:szCs w:val="28"/>
        </w:rPr>
        <w:t>the</w:t>
      </w:r>
      <w:r w:rsidRPr="00773A51">
        <w:rPr>
          <w:rFonts w:cs="Arial"/>
          <w:spacing w:val="-3"/>
          <w:szCs w:val="28"/>
        </w:rPr>
        <w:t xml:space="preserve"> </w:t>
      </w:r>
      <w:r w:rsidRPr="00773A51">
        <w:rPr>
          <w:rFonts w:cs="Arial"/>
          <w:szCs w:val="28"/>
        </w:rPr>
        <w:t>time</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date</w:t>
      </w:r>
      <w:r w:rsidRPr="00773A51">
        <w:rPr>
          <w:rFonts w:cs="Arial"/>
          <w:spacing w:val="-3"/>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3"/>
          <w:szCs w:val="28"/>
        </w:rPr>
        <w:t xml:space="preserve"> </w:t>
      </w:r>
      <w:r w:rsidRPr="00773A51">
        <w:rPr>
          <w:rFonts w:cs="Arial"/>
          <w:spacing w:val="-2"/>
          <w:szCs w:val="28"/>
        </w:rPr>
        <w:t>meeting:</w:t>
      </w:r>
    </w:p>
    <w:p w14:paraId="279EC5CE" w14:textId="77777777" w:rsidR="00122A45" w:rsidRPr="00773A51" w:rsidRDefault="00122A45" w:rsidP="00422002">
      <w:pPr>
        <w:pStyle w:val="ListParagraph"/>
        <w:widowControl w:val="0"/>
        <w:numPr>
          <w:ilvl w:val="3"/>
          <w:numId w:val="12"/>
        </w:numPr>
        <w:autoSpaceDE w:val="0"/>
        <w:autoSpaceDN w:val="0"/>
        <w:spacing w:before="0" w:line="259" w:lineRule="auto"/>
        <w:ind w:left="2127" w:right="95"/>
        <w:jc w:val="both"/>
        <w:rPr>
          <w:rFonts w:cs="Arial"/>
          <w:szCs w:val="28"/>
        </w:rPr>
      </w:pPr>
      <w:r w:rsidRPr="00773A51">
        <w:rPr>
          <w:rFonts w:cs="Arial"/>
          <w:szCs w:val="28"/>
        </w:rPr>
        <w:t>give</w:t>
      </w:r>
      <w:r w:rsidRPr="00773A51">
        <w:rPr>
          <w:rFonts w:cs="Arial"/>
          <w:spacing w:val="-3"/>
          <w:szCs w:val="28"/>
        </w:rPr>
        <w:t xml:space="preserve"> </w:t>
      </w:r>
      <w:r w:rsidRPr="00773A51">
        <w:rPr>
          <w:rFonts w:cs="Arial"/>
          <w:szCs w:val="28"/>
        </w:rPr>
        <w:t>the</w:t>
      </w:r>
      <w:r w:rsidRPr="00773A51">
        <w:rPr>
          <w:rFonts w:cs="Arial"/>
          <w:spacing w:val="-2"/>
          <w:szCs w:val="28"/>
        </w:rPr>
        <w:t xml:space="preserve"> </w:t>
      </w:r>
      <w:r w:rsidRPr="00773A51">
        <w:rPr>
          <w:rFonts w:cs="Arial"/>
          <w:szCs w:val="28"/>
        </w:rPr>
        <w:t>address</w:t>
      </w:r>
      <w:r w:rsidRPr="00773A51">
        <w:rPr>
          <w:rFonts w:cs="Arial"/>
          <w:spacing w:val="-3"/>
          <w:szCs w:val="28"/>
        </w:rPr>
        <w:t xml:space="preserve"> </w:t>
      </w:r>
      <w:r w:rsidRPr="00773A51">
        <w:rPr>
          <w:rFonts w:cs="Arial"/>
          <w:szCs w:val="28"/>
        </w:rPr>
        <w:t>at</w:t>
      </w:r>
      <w:r w:rsidRPr="00773A51">
        <w:rPr>
          <w:rFonts w:cs="Arial"/>
          <w:spacing w:val="-2"/>
          <w:szCs w:val="28"/>
        </w:rPr>
        <w:t xml:space="preserve"> </w:t>
      </w:r>
      <w:r w:rsidRPr="00773A51">
        <w:rPr>
          <w:rFonts w:cs="Arial"/>
          <w:szCs w:val="28"/>
        </w:rPr>
        <w:t>which</w:t>
      </w:r>
      <w:r w:rsidRPr="00773A51">
        <w:rPr>
          <w:rFonts w:cs="Arial"/>
          <w:spacing w:val="-3"/>
          <w:szCs w:val="28"/>
        </w:rPr>
        <w:t xml:space="preserve"> </w:t>
      </w:r>
      <w:r w:rsidRPr="00773A51">
        <w:rPr>
          <w:rFonts w:cs="Arial"/>
          <w:szCs w:val="28"/>
        </w:rPr>
        <w:t>the</w:t>
      </w:r>
      <w:r w:rsidRPr="00773A51">
        <w:rPr>
          <w:rFonts w:cs="Arial"/>
          <w:spacing w:val="-2"/>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is</w:t>
      </w:r>
      <w:r w:rsidRPr="00773A51">
        <w:rPr>
          <w:rFonts w:cs="Arial"/>
          <w:spacing w:val="-2"/>
          <w:szCs w:val="28"/>
        </w:rPr>
        <w:t xml:space="preserve"> </w:t>
      </w:r>
      <w:r w:rsidRPr="00773A51">
        <w:rPr>
          <w:rFonts w:cs="Arial"/>
          <w:spacing w:val="-5"/>
          <w:szCs w:val="28"/>
        </w:rPr>
        <w:t xml:space="preserve">to </w:t>
      </w:r>
      <w:r w:rsidRPr="00773A51">
        <w:rPr>
          <w:rFonts w:cs="Arial"/>
          <w:szCs w:val="28"/>
        </w:rPr>
        <w:t>take</w:t>
      </w:r>
      <w:r w:rsidRPr="00773A51">
        <w:rPr>
          <w:rFonts w:cs="Arial"/>
          <w:spacing w:val="-1"/>
          <w:szCs w:val="28"/>
        </w:rPr>
        <w:t xml:space="preserve"> </w:t>
      </w:r>
      <w:proofErr w:type="gramStart"/>
      <w:r w:rsidRPr="00773A51">
        <w:rPr>
          <w:rFonts w:cs="Arial"/>
          <w:spacing w:val="-2"/>
          <w:szCs w:val="28"/>
        </w:rPr>
        <w:t>place;</w:t>
      </w:r>
      <w:proofErr w:type="gramEnd"/>
    </w:p>
    <w:p w14:paraId="11173C31" w14:textId="77777777" w:rsidR="00122A45" w:rsidRPr="00773A51" w:rsidRDefault="00122A45" w:rsidP="00422002">
      <w:pPr>
        <w:pStyle w:val="ListParagraph"/>
        <w:widowControl w:val="0"/>
        <w:numPr>
          <w:ilvl w:val="3"/>
          <w:numId w:val="12"/>
        </w:numPr>
        <w:autoSpaceDE w:val="0"/>
        <w:autoSpaceDN w:val="0"/>
        <w:spacing w:before="0" w:line="259" w:lineRule="auto"/>
        <w:ind w:left="2127" w:right="95"/>
        <w:jc w:val="both"/>
        <w:rPr>
          <w:rFonts w:cs="Arial"/>
          <w:szCs w:val="28"/>
        </w:rPr>
      </w:pPr>
      <w:r w:rsidRPr="00773A51">
        <w:rPr>
          <w:rFonts w:cs="Arial"/>
          <w:szCs w:val="28"/>
        </w:rPr>
        <w:lastRenderedPageBreak/>
        <w:t>give</w:t>
      </w:r>
      <w:r w:rsidRPr="00773A51">
        <w:rPr>
          <w:rFonts w:cs="Arial"/>
          <w:spacing w:val="-8"/>
          <w:szCs w:val="28"/>
        </w:rPr>
        <w:t xml:space="preserve"> </w:t>
      </w:r>
      <w:r w:rsidRPr="00773A51">
        <w:rPr>
          <w:rFonts w:cs="Arial"/>
          <w:szCs w:val="28"/>
        </w:rPr>
        <w:t>particulars</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any</w:t>
      </w:r>
      <w:r w:rsidRPr="00773A51">
        <w:rPr>
          <w:rFonts w:cs="Arial"/>
          <w:spacing w:val="-8"/>
          <w:szCs w:val="28"/>
        </w:rPr>
        <w:t xml:space="preserve"> </w:t>
      </w:r>
      <w:r w:rsidRPr="00773A51">
        <w:rPr>
          <w:rFonts w:cs="Arial"/>
          <w:szCs w:val="28"/>
        </w:rPr>
        <w:t>resolution</w:t>
      </w:r>
      <w:r w:rsidRPr="00773A51">
        <w:rPr>
          <w:rFonts w:cs="Arial"/>
          <w:spacing w:val="-8"/>
          <w:szCs w:val="28"/>
        </w:rPr>
        <w:t xml:space="preserve"> </w:t>
      </w:r>
      <w:r w:rsidRPr="00773A51">
        <w:rPr>
          <w:rFonts w:cs="Arial"/>
          <w:szCs w:val="28"/>
        </w:rPr>
        <w:t>which</w:t>
      </w:r>
      <w:r w:rsidRPr="00773A51">
        <w:rPr>
          <w:rFonts w:cs="Arial"/>
          <w:spacing w:val="-8"/>
          <w:szCs w:val="28"/>
        </w:rPr>
        <w:t xml:space="preserve"> </w:t>
      </w:r>
      <w:r w:rsidRPr="00773A51">
        <w:rPr>
          <w:rFonts w:cs="Arial"/>
          <w:szCs w:val="28"/>
        </w:rPr>
        <w:t>is</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 moved at the meeting, and of the general nature of</w:t>
      </w:r>
      <w:r w:rsidRPr="00773A51">
        <w:rPr>
          <w:rFonts w:cs="Arial"/>
          <w:spacing w:val="-1"/>
          <w:szCs w:val="28"/>
        </w:rPr>
        <w:t xml:space="preserve"> </w:t>
      </w:r>
      <w:r w:rsidRPr="00773A51">
        <w:rPr>
          <w:rFonts w:cs="Arial"/>
          <w:szCs w:val="28"/>
        </w:rPr>
        <w:t>any</w:t>
      </w:r>
      <w:r w:rsidRPr="00773A51">
        <w:rPr>
          <w:rFonts w:cs="Arial"/>
          <w:spacing w:val="-1"/>
          <w:szCs w:val="28"/>
        </w:rPr>
        <w:t xml:space="preserve"> </w:t>
      </w:r>
      <w:r w:rsidRPr="00773A51">
        <w:rPr>
          <w:rFonts w:cs="Arial"/>
          <w:szCs w:val="28"/>
        </w:rPr>
        <w:t>other</w:t>
      </w:r>
      <w:r w:rsidRPr="00773A51">
        <w:rPr>
          <w:rFonts w:cs="Arial"/>
          <w:spacing w:val="-1"/>
          <w:szCs w:val="28"/>
        </w:rPr>
        <w:t xml:space="preserve"> </w:t>
      </w:r>
      <w:r w:rsidRPr="00773A51">
        <w:rPr>
          <w:rFonts w:cs="Arial"/>
          <w:szCs w:val="28"/>
        </w:rPr>
        <w:t>business</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be</w:t>
      </w:r>
      <w:r w:rsidRPr="00773A51">
        <w:rPr>
          <w:rFonts w:cs="Arial"/>
          <w:spacing w:val="-1"/>
          <w:szCs w:val="28"/>
        </w:rPr>
        <w:t xml:space="preserve"> </w:t>
      </w:r>
      <w:r w:rsidRPr="00773A51">
        <w:rPr>
          <w:rFonts w:cs="Arial"/>
          <w:szCs w:val="28"/>
        </w:rPr>
        <w:t>dealt</w:t>
      </w:r>
      <w:r w:rsidRPr="00773A51">
        <w:rPr>
          <w:rFonts w:cs="Arial"/>
          <w:spacing w:val="-1"/>
          <w:szCs w:val="28"/>
        </w:rPr>
        <w:t xml:space="preserve"> </w:t>
      </w:r>
      <w:r w:rsidRPr="00773A51">
        <w:rPr>
          <w:rFonts w:cs="Arial"/>
          <w:szCs w:val="28"/>
        </w:rPr>
        <w:t>with</w:t>
      </w:r>
      <w:r w:rsidRPr="00773A51">
        <w:rPr>
          <w:rFonts w:cs="Arial"/>
          <w:spacing w:val="-1"/>
          <w:szCs w:val="28"/>
        </w:rPr>
        <w:t xml:space="preserve"> </w:t>
      </w:r>
      <w:r w:rsidRPr="00773A51">
        <w:rPr>
          <w:rFonts w:cs="Arial"/>
          <w:szCs w:val="28"/>
        </w:rPr>
        <w:t>at</w:t>
      </w:r>
      <w:r w:rsidRPr="00773A51">
        <w:rPr>
          <w:rFonts w:cs="Arial"/>
          <w:spacing w:val="-1"/>
          <w:szCs w:val="28"/>
        </w:rPr>
        <w:t xml:space="preserve"> </w:t>
      </w:r>
      <w:r w:rsidRPr="00773A51">
        <w:rPr>
          <w:rFonts w:cs="Arial"/>
          <w:szCs w:val="28"/>
        </w:rPr>
        <w:t>the meeting; and</w:t>
      </w:r>
    </w:p>
    <w:p w14:paraId="436CDACC" w14:textId="77777777" w:rsidR="00122A45" w:rsidRPr="00773A51" w:rsidRDefault="00122A45" w:rsidP="00422002">
      <w:pPr>
        <w:pStyle w:val="ListParagraph"/>
        <w:widowControl w:val="0"/>
        <w:numPr>
          <w:ilvl w:val="3"/>
          <w:numId w:val="12"/>
        </w:numPr>
        <w:autoSpaceDE w:val="0"/>
        <w:autoSpaceDN w:val="0"/>
        <w:spacing w:before="0" w:line="259" w:lineRule="auto"/>
        <w:ind w:left="2127" w:right="95"/>
        <w:jc w:val="both"/>
        <w:rPr>
          <w:rFonts w:cs="Arial"/>
          <w:szCs w:val="28"/>
        </w:rPr>
      </w:pPr>
      <w:r w:rsidRPr="00773A51">
        <w:rPr>
          <w:rFonts w:cs="Arial"/>
          <w:szCs w:val="28"/>
        </w:rPr>
        <w:t>if</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proposal</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alter</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constitution</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CIO</w:t>
      </w:r>
      <w:r w:rsidRPr="00773A51">
        <w:rPr>
          <w:rFonts w:cs="Arial"/>
          <w:spacing w:val="-5"/>
          <w:szCs w:val="28"/>
        </w:rPr>
        <w:t xml:space="preserve"> </w:t>
      </w:r>
      <w:r w:rsidRPr="00773A51">
        <w:rPr>
          <w:rFonts w:cs="Arial"/>
          <w:szCs w:val="28"/>
        </w:rPr>
        <w:t>is</w:t>
      </w:r>
      <w:r w:rsidRPr="00773A51">
        <w:rPr>
          <w:rFonts w:cs="Arial"/>
          <w:spacing w:val="-5"/>
          <w:szCs w:val="28"/>
        </w:rPr>
        <w:t xml:space="preserve"> </w:t>
      </w:r>
      <w:r w:rsidRPr="00773A51">
        <w:rPr>
          <w:rFonts w:cs="Arial"/>
          <w:szCs w:val="28"/>
        </w:rPr>
        <w:t>to be</w:t>
      </w:r>
      <w:r w:rsidRPr="00773A51">
        <w:rPr>
          <w:rFonts w:cs="Arial"/>
          <w:spacing w:val="-6"/>
          <w:szCs w:val="28"/>
        </w:rPr>
        <w:t xml:space="preserve"> </w:t>
      </w:r>
      <w:r w:rsidRPr="00773A51">
        <w:rPr>
          <w:rFonts w:cs="Arial"/>
          <w:szCs w:val="28"/>
        </w:rPr>
        <w:t>considered</w:t>
      </w:r>
      <w:r w:rsidRPr="00773A51">
        <w:rPr>
          <w:rFonts w:cs="Arial"/>
          <w:spacing w:val="-6"/>
          <w:szCs w:val="28"/>
        </w:rPr>
        <w:t xml:space="preserve"> </w:t>
      </w:r>
      <w:r w:rsidRPr="00773A51">
        <w:rPr>
          <w:rFonts w:cs="Arial"/>
          <w:szCs w:val="28"/>
        </w:rPr>
        <w:t>at</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meeting,</w:t>
      </w:r>
      <w:r w:rsidRPr="00773A51">
        <w:rPr>
          <w:rFonts w:cs="Arial"/>
          <w:spacing w:val="-6"/>
          <w:szCs w:val="28"/>
        </w:rPr>
        <w:t xml:space="preserve"> </w:t>
      </w:r>
      <w:r w:rsidRPr="00773A51">
        <w:rPr>
          <w:rFonts w:cs="Arial"/>
          <w:szCs w:val="28"/>
        </w:rPr>
        <w:t>include</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text</w:t>
      </w:r>
      <w:r w:rsidRPr="00773A51">
        <w:rPr>
          <w:rFonts w:cs="Arial"/>
          <w:spacing w:val="-6"/>
          <w:szCs w:val="28"/>
        </w:rPr>
        <w:t xml:space="preserve"> </w:t>
      </w:r>
      <w:r w:rsidRPr="00773A51">
        <w:rPr>
          <w:rFonts w:cs="Arial"/>
          <w:szCs w:val="28"/>
        </w:rPr>
        <w:t xml:space="preserve">of the proposed </w:t>
      </w:r>
      <w:proofErr w:type="gramStart"/>
      <w:r w:rsidRPr="00773A51">
        <w:rPr>
          <w:rFonts w:cs="Arial"/>
          <w:szCs w:val="28"/>
        </w:rPr>
        <w:t>alteration;</w:t>
      </w:r>
      <w:proofErr w:type="gramEnd"/>
    </w:p>
    <w:p w14:paraId="5511BB7F" w14:textId="6B7479F0" w:rsidR="00122A45" w:rsidRPr="00773A51" w:rsidRDefault="00122A45" w:rsidP="00422002">
      <w:pPr>
        <w:pStyle w:val="ListParagraph"/>
        <w:widowControl w:val="0"/>
        <w:numPr>
          <w:ilvl w:val="3"/>
          <w:numId w:val="12"/>
        </w:numPr>
        <w:autoSpaceDE w:val="0"/>
        <w:autoSpaceDN w:val="0"/>
        <w:spacing w:before="0" w:line="259" w:lineRule="auto"/>
        <w:ind w:left="2127" w:right="95"/>
        <w:jc w:val="both"/>
        <w:rPr>
          <w:rFonts w:cs="Arial"/>
          <w:szCs w:val="28"/>
        </w:rPr>
      </w:pPr>
      <w:r w:rsidRPr="00773A51">
        <w:rPr>
          <w:rFonts w:cs="Arial"/>
          <w:szCs w:val="28"/>
        </w:rPr>
        <w:t>include,</w:t>
      </w:r>
      <w:r w:rsidRPr="00773A51">
        <w:rPr>
          <w:rFonts w:cs="Arial"/>
          <w:spacing w:val="-4"/>
          <w:szCs w:val="28"/>
        </w:rPr>
        <w:t xml:space="preserve"> </w:t>
      </w:r>
      <w:r w:rsidRPr="00773A51">
        <w:rPr>
          <w:rFonts w:cs="Arial"/>
          <w:szCs w:val="28"/>
        </w:rPr>
        <w:t>with</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notice</w:t>
      </w:r>
      <w:r w:rsidRPr="00773A51">
        <w:rPr>
          <w:rFonts w:cs="Arial"/>
          <w:spacing w:val="-4"/>
          <w:szCs w:val="28"/>
        </w:rPr>
        <w:t xml:space="preserve"> </w:t>
      </w:r>
      <w:r w:rsidRPr="00773A51">
        <w:rPr>
          <w:rFonts w:cs="Arial"/>
          <w:szCs w:val="28"/>
        </w:rPr>
        <w:t>for</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AGM,</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annual statement of accounts and trustees’ annual report, details</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persons</w:t>
      </w:r>
      <w:r w:rsidRPr="00773A51">
        <w:rPr>
          <w:rFonts w:cs="Arial"/>
          <w:spacing w:val="-10"/>
          <w:szCs w:val="28"/>
        </w:rPr>
        <w:t xml:space="preserve"> </w:t>
      </w:r>
      <w:r w:rsidRPr="00773A51">
        <w:rPr>
          <w:rFonts w:cs="Arial"/>
          <w:szCs w:val="28"/>
        </w:rPr>
        <w:t>standing</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election</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 xml:space="preserve">re-election as trustee, or </w:t>
      </w:r>
      <w:proofErr w:type="gramStart"/>
      <w:r w:rsidRPr="00773A51">
        <w:rPr>
          <w:rFonts w:cs="Arial"/>
          <w:szCs w:val="28"/>
        </w:rPr>
        <w:t>where</w:t>
      </w:r>
      <w:proofErr w:type="gramEnd"/>
      <w:r w:rsidRPr="00773A51">
        <w:rPr>
          <w:rFonts w:cs="Arial"/>
          <w:szCs w:val="28"/>
        </w:rPr>
        <w:t xml:space="preserve"> allowed under clause [22] (Use of electronic communication), details of where the information may be found on the CIO’s</w:t>
      </w:r>
      <w:r w:rsidRPr="00773A51">
        <w:rPr>
          <w:rFonts w:cs="Arial"/>
          <w:spacing w:val="-14"/>
          <w:szCs w:val="28"/>
        </w:rPr>
        <w:t xml:space="preserve"> </w:t>
      </w:r>
      <w:r w:rsidRPr="00773A51">
        <w:rPr>
          <w:rFonts w:cs="Arial"/>
          <w:szCs w:val="28"/>
        </w:rPr>
        <w:t>website.</w:t>
      </w:r>
    </w:p>
    <w:p w14:paraId="7AF5245B" w14:textId="7E44C8A3" w:rsidR="00387F46" w:rsidRPr="00773A51" w:rsidRDefault="00387F46" w:rsidP="00422002">
      <w:pPr>
        <w:pStyle w:val="ListParagraph"/>
        <w:widowControl w:val="0"/>
        <w:numPr>
          <w:ilvl w:val="2"/>
          <w:numId w:val="12"/>
        </w:numPr>
        <w:autoSpaceDE w:val="0"/>
        <w:autoSpaceDN w:val="0"/>
        <w:spacing w:before="0" w:line="259" w:lineRule="auto"/>
        <w:ind w:left="1418" w:right="95"/>
        <w:jc w:val="both"/>
        <w:rPr>
          <w:rFonts w:cs="Arial"/>
          <w:szCs w:val="28"/>
        </w:rPr>
      </w:pPr>
      <w:r w:rsidRPr="00773A51">
        <w:rPr>
          <w:rFonts w:cs="Arial"/>
          <w:szCs w:val="28"/>
        </w:rPr>
        <w:t xml:space="preserve">Proof that an envelope containing a notice was properly </w:t>
      </w:r>
      <w:r w:rsidRPr="00773A51">
        <w:rPr>
          <w:rFonts w:cs="Arial"/>
          <w:spacing w:val="-2"/>
          <w:szCs w:val="28"/>
        </w:rPr>
        <w:t>addressed,</w:t>
      </w:r>
      <w:r w:rsidRPr="00773A51">
        <w:rPr>
          <w:rFonts w:cs="Arial"/>
          <w:spacing w:val="-4"/>
          <w:szCs w:val="28"/>
        </w:rPr>
        <w:t xml:space="preserve"> </w:t>
      </w:r>
      <w:r w:rsidRPr="00773A51">
        <w:rPr>
          <w:rFonts w:cs="Arial"/>
          <w:spacing w:val="-2"/>
          <w:szCs w:val="28"/>
        </w:rPr>
        <w:t>prepaid</w:t>
      </w:r>
      <w:r w:rsidRPr="00773A51">
        <w:rPr>
          <w:rFonts w:cs="Arial"/>
          <w:spacing w:val="-4"/>
          <w:szCs w:val="28"/>
        </w:rPr>
        <w:t xml:space="preserve"> </w:t>
      </w:r>
      <w:r w:rsidRPr="00773A51">
        <w:rPr>
          <w:rFonts w:cs="Arial"/>
          <w:spacing w:val="-2"/>
          <w:szCs w:val="28"/>
        </w:rPr>
        <w:t>and</w:t>
      </w:r>
      <w:r w:rsidRPr="00773A51">
        <w:rPr>
          <w:rFonts w:cs="Arial"/>
          <w:spacing w:val="-4"/>
          <w:szCs w:val="28"/>
        </w:rPr>
        <w:t xml:space="preserve"> </w:t>
      </w:r>
      <w:r w:rsidRPr="00773A51">
        <w:rPr>
          <w:rFonts w:cs="Arial"/>
          <w:spacing w:val="-2"/>
          <w:szCs w:val="28"/>
        </w:rPr>
        <w:t>posted;</w:t>
      </w:r>
      <w:r w:rsidRPr="00773A51">
        <w:rPr>
          <w:rFonts w:cs="Arial"/>
          <w:spacing w:val="-4"/>
          <w:szCs w:val="28"/>
        </w:rPr>
        <w:t xml:space="preserve"> </w:t>
      </w:r>
      <w:r w:rsidRPr="00773A51">
        <w:rPr>
          <w:rFonts w:cs="Arial"/>
          <w:spacing w:val="-2"/>
          <w:szCs w:val="28"/>
        </w:rPr>
        <w:t>or</w:t>
      </w:r>
      <w:r w:rsidRPr="00773A51">
        <w:rPr>
          <w:rFonts w:cs="Arial"/>
          <w:spacing w:val="-4"/>
          <w:szCs w:val="28"/>
        </w:rPr>
        <w:t xml:space="preserve"> </w:t>
      </w:r>
      <w:r w:rsidRPr="00773A51">
        <w:rPr>
          <w:rFonts w:cs="Arial"/>
          <w:spacing w:val="-2"/>
          <w:szCs w:val="28"/>
        </w:rPr>
        <w:t>that</w:t>
      </w:r>
      <w:r w:rsidRPr="00773A51">
        <w:rPr>
          <w:rFonts w:cs="Arial"/>
          <w:spacing w:val="-4"/>
          <w:szCs w:val="28"/>
        </w:rPr>
        <w:t xml:space="preserve"> </w:t>
      </w:r>
      <w:r w:rsidRPr="00773A51">
        <w:rPr>
          <w:rFonts w:cs="Arial"/>
          <w:spacing w:val="-2"/>
          <w:szCs w:val="28"/>
        </w:rPr>
        <w:t>an</w:t>
      </w:r>
      <w:r w:rsidRPr="00773A51">
        <w:rPr>
          <w:rFonts w:cs="Arial"/>
          <w:spacing w:val="-4"/>
          <w:szCs w:val="28"/>
        </w:rPr>
        <w:t xml:space="preserve"> </w:t>
      </w:r>
      <w:r w:rsidRPr="00773A51">
        <w:rPr>
          <w:rFonts w:cs="Arial"/>
          <w:spacing w:val="-2"/>
          <w:szCs w:val="28"/>
        </w:rPr>
        <w:t xml:space="preserve">electronic </w:t>
      </w:r>
      <w:r w:rsidRPr="00773A51">
        <w:rPr>
          <w:rFonts w:cs="Arial"/>
          <w:szCs w:val="28"/>
        </w:rPr>
        <w:t>form</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notice</w:t>
      </w:r>
      <w:r w:rsidRPr="00773A51">
        <w:rPr>
          <w:rFonts w:cs="Arial"/>
          <w:spacing w:val="-11"/>
          <w:szCs w:val="28"/>
        </w:rPr>
        <w:t xml:space="preserve"> </w:t>
      </w:r>
      <w:r w:rsidRPr="00773A51">
        <w:rPr>
          <w:rFonts w:cs="Arial"/>
          <w:szCs w:val="28"/>
        </w:rPr>
        <w:t>was</w:t>
      </w:r>
      <w:r w:rsidRPr="00773A51">
        <w:rPr>
          <w:rFonts w:cs="Arial"/>
          <w:spacing w:val="-10"/>
          <w:szCs w:val="28"/>
        </w:rPr>
        <w:t xml:space="preserve"> </w:t>
      </w:r>
      <w:r w:rsidRPr="00773A51">
        <w:rPr>
          <w:rFonts w:cs="Arial"/>
          <w:szCs w:val="28"/>
        </w:rPr>
        <w:t>properly</w:t>
      </w:r>
      <w:r w:rsidRPr="00773A51">
        <w:rPr>
          <w:rFonts w:cs="Arial"/>
          <w:spacing w:val="-11"/>
          <w:szCs w:val="28"/>
        </w:rPr>
        <w:t xml:space="preserve"> </w:t>
      </w:r>
      <w:r w:rsidRPr="00773A51">
        <w:rPr>
          <w:rFonts w:cs="Arial"/>
          <w:szCs w:val="28"/>
        </w:rPr>
        <w:t>addressed</w:t>
      </w:r>
      <w:r w:rsidRPr="00773A51">
        <w:rPr>
          <w:rFonts w:cs="Arial"/>
          <w:spacing w:val="-10"/>
          <w:szCs w:val="28"/>
        </w:rPr>
        <w:t xml:space="preserve"> </w:t>
      </w:r>
      <w:r w:rsidRPr="00773A51">
        <w:rPr>
          <w:rFonts w:cs="Arial"/>
          <w:szCs w:val="28"/>
        </w:rPr>
        <w:t>and</w:t>
      </w:r>
      <w:r w:rsidRPr="00773A51">
        <w:rPr>
          <w:rFonts w:cs="Arial"/>
          <w:spacing w:val="-11"/>
          <w:szCs w:val="28"/>
        </w:rPr>
        <w:t xml:space="preserve"> </w:t>
      </w:r>
      <w:r w:rsidRPr="00773A51">
        <w:rPr>
          <w:rFonts w:cs="Arial"/>
          <w:szCs w:val="28"/>
        </w:rPr>
        <w:t>sent,</w:t>
      </w:r>
      <w:r w:rsidRPr="00773A51">
        <w:rPr>
          <w:rFonts w:cs="Arial"/>
          <w:spacing w:val="-10"/>
          <w:szCs w:val="28"/>
        </w:rPr>
        <w:t xml:space="preserve"> </w:t>
      </w:r>
      <w:r w:rsidRPr="00773A51">
        <w:rPr>
          <w:rFonts w:cs="Arial"/>
          <w:szCs w:val="28"/>
        </w:rPr>
        <w:t>shall be conclusive evidence that the notice was given. Notice shall be deemed to be given 48 hours after it was posted or sent.</w:t>
      </w:r>
    </w:p>
    <w:p w14:paraId="56766591" w14:textId="3CB14EA4" w:rsidR="008B79D9" w:rsidRPr="00773A51" w:rsidRDefault="00447B95" w:rsidP="00422002">
      <w:pPr>
        <w:pStyle w:val="ListParagraph"/>
        <w:widowControl w:val="0"/>
        <w:numPr>
          <w:ilvl w:val="2"/>
          <w:numId w:val="12"/>
        </w:numPr>
        <w:autoSpaceDE w:val="0"/>
        <w:autoSpaceDN w:val="0"/>
        <w:spacing w:before="0" w:line="259" w:lineRule="auto"/>
        <w:ind w:left="1418" w:right="95"/>
        <w:jc w:val="both"/>
        <w:rPr>
          <w:rFonts w:cs="Arial"/>
          <w:szCs w:val="28"/>
        </w:rPr>
      </w:pPr>
      <w:r w:rsidRPr="00773A51">
        <w:rPr>
          <w:rFonts w:cs="Arial"/>
          <w:szCs w:val="28"/>
        </w:rPr>
        <w:t xml:space="preserve">The proceedings of a meeting shall not be invalidated </w:t>
      </w:r>
      <w:r w:rsidRPr="00773A51">
        <w:rPr>
          <w:rFonts w:cs="Arial"/>
          <w:spacing w:val="-2"/>
          <w:szCs w:val="28"/>
        </w:rPr>
        <w:t>because</w:t>
      </w:r>
      <w:r w:rsidRPr="00773A51">
        <w:rPr>
          <w:rFonts w:cs="Arial"/>
          <w:spacing w:val="-9"/>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member</w:t>
      </w:r>
      <w:r w:rsidRPr="00773A51">
        <w:rPr>
          <w:rFonts w:cs="Arial"/>
          <w:spacing w:val="-9"/>
          <w:szCs w:val="28"/>
        </w:rPr>
        <w:t xml:space="preserve"> </w:t>
      </w:r>
      <w:r w:rsidRPr="00773A51">
        <w:rPr>
          <w:rFonts w:cs="Arial"/>
          <w:spacing w:val="-2"/>
          <w:szCs w:val="28"/>
        </w:rPr>
        <w:t>who</w:t>
      </w:r>
      <w:r w:rsidRPr="00773A51">
        <w:rPr>
          <w:rFonts w:cs="Arial"/>
          <w:spacing w:val="-8"/>
          <w:szCs w:val="28"/>
        </w:rPr>
        <w:t xml:space="preserve"> </w:t>
      </w:r>
      <w:r w:rsidRPr="00773A51">
        <w:rPr>
          <w:rFonts w:cs="Arial"/>
          <w:spacing w:val="-2"/>
          <w:szCs w:val="28"/>
        </w:rPr>
        <w:t>was</w:t>
      </w:r>
      <w:r w:rsidRPr="00773A51">
        <w:rPr>
          <w:rFonts w:cs="Arial"/>
          <w:spacing w:val="-8"/>
          <w:szCs w:val="28"/>
        </w:rPr>
        <w:t xml:space="preserve"> </w:t>
      </w:r>
      <w:r w:rsidRPr="00773A51">
        <w:rPr>
          <w:rFonts w:cs="Arial"/>
          <w:spacing w:val="-2"/>
          <w:szCs w:val="28"/>
        </w:rPr>
        <w:t>entitled</w:t>
      </w:r>
      <w:r w:rsidRPr="00773A51">
        <w:rPr>
          <w:rFonts w:cs="Arial"/>
          <w:spacing w:val="-9"/>
          <w:szCs w:val="28"/>
        </w:rPr>
        <w:t xml:space="preserve"> </w:t>
      </w:r>
      <w:r w:rsidRPr="00773A51">
        <w:rPr>
          <w:rFonts w:cs="Arial"/>
          <w:spacing w:val="-2"/>
          <w:szCs w:val="28"/>
        </w:rPr>
        <w:t>to</w:t>
      </w:r>
      <w:r w:rsidRPr="00773A51">
        <w:rPr>
          <w:rFonts w:cs="Arial"/>
          <w:spacing w:val="-8"/>
          <w:szCs w:val="28"/>
        </w:rPr>
        <w:t xml:space="preserve"> </w:t>
      </w:r>
      <w:r w:rsidRPr="00773A51">
        <w:rPr>
          <w:rFonts w:cs="Arial"/>
          <w:spacing w:val="-2"/>
          <w:szCs w:val="28"/>
        </w:rPr>
        <w:t>receive</w:t>
      </w:r>
      <w:r w:rsidRPr="00773A51">
        <w:rPr>
          <w:rFonts w:cs="Arial"/>
          <w:spacing w:val="-9"/>
          <w:szCs w:val="28"/>
        </w:rPr>
        <w:t xml:space="preserve"> </w:t>
      </w:r>
      <w:r w:rsidRPr="00773A51">
        <w:rPr>
          <w:rFonts w:cs="Arial"/>
          <w:spacing w:val="-2"/>
          <w:szCs w:val="28"/>
        </w:rPr>
        <w:t xml:space="preserve">notice </w:t>
      </w:r>
      <w:r w:rsidRPr="00773A51">
        <w:rPr>
          <w:rFonts w:cs="Arial"/>
          <w:szCs w:val="28"/>
        </w:rPr>
        <w:t>of the meeting did not receive it because of accidental omission by the CIO.</w:t>
      </w:r>
    </w:p>
    <w:p w14:paraId="5A1C1DD2" w14:textId="293ECC28" w:rsidR="00400270" w:rsidRPr="00773A51" w:rsidRDefault="00447B95"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Chairing of general meetings</w:t>
      </w:r>
    </w:p>
    <w:p w14:paraId="33DDA861" w14:textId="5AD19FF4" w:rsidR="003B3143" w:rsidRPr="00773A51" w:rsidRDefault="003B3143" w:rsidP="00422002">
      <w:pPr>
        <w:pStyle w:val="BodyText"/>
        <w:spacing w:line="259" w:lineRule="auto"/>
        <w:ind w:left="1080" w:right="83"/>
        <w:jc w:val="both"/>
        <w:rPr>
          <w:rFonts w:cs="Arial"/>
          <w:szCs w:val="28"/>
        </w:rPr>
      </w:pPr>
      <w:r w:rsidRPr="00773A51">
        <w:rPr>
          <w:rFonts w:cs="Arial"/>
          <w:szCs w:val="28"/>
        </w:rPr>
        <w:t xml:space="preserve">The person nominated as chair by the charity trustees under clause </w:t>
      </w:r>
      <w:r w:rsidRPr="00773A51">
        <w:rPr>
          <w:rFonts w:cs="Arial"/>
          <w:spacing w:val="-2"/>
          <w:szCs w:val="28"/>
        </w:rPr>
        <w:t>[19](2)</w:t>
      </w:r>
      <w:r w:rsidRPr="00773A51">
        <w:rPr>
          <w:rFonts w:cs="Arial"/>
          <w:spacing w:val="-5"/>
          <w:szCs w:val="28"/>
        </w:rPr>
        <w:t xml:space="preserve"> </w:t>
      </w:r>
      <w:r w:rsidRPr="00773A51">
        <w:rPr>
          <w:rFonts w:cs="Arial"/>
          <w:spacing w:val="-2"/>
          <w:szCs w:val="28"/>
        </w:rPr>
        <w:t>(Chairing</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meetings),</w:t>
      </w:r>
      <w:r w:rsidRPr="00773A51">
        <w:rPr>
          <w:rFonts w:cs="Arial"/>
          <w:spacing w:val="-5"/>
          <w:szCs w:val="28"/>
        </w:rPr>
        <w:t xml:space="preserve"> </w:t>
      </w:r>
      <w:r w:rsidRPr="00773A51">
        <w:rPr>
          <w:rFonts w:cs="Arial"/>
          <w:spacing w:val="-2"/>
          <w:szCs w:val="28"/>
        </w:rPr>
        <w:t>shall,</w:t>
      </w:r>
      <w:r w:rsidRPr="00773A51">
        <w:rPr>
          <w:rFonts w:cs="Arial"/>
          <w:spacing w:val="-5"/>
          <w:szCs w:val="28"/>
        </w:rPr>
        <w:t xml:space="preserve"> </w:t>
      </w:r>
      <w:r w:rsidRPr="00773A51">
        <w:rPr>
          <w:rFonts w:cs="Arial"/>
          <w:spacing w:val="-2"/>
          <w:szCs w:val="28"/>
        </w:rPr>
        <w:t>if</w:t>
      </w:r>
      <w:r w:rsidRPr="00773A51">
        <w:rPr>
          <w:rFonts w:cs="Arial"/>
          <w:spacing w:val="-5"/>
          <w:szCs w:val="28"/>
        </w:rPr>
        <w:t xml:space="preserve"> </w:t>
      </w:r>
      <w:r w:rsidRPr="00773A51">
        <w:rPr>
          <w:rFonts w:cs="Arial"/>
          <w:spacing w:val="-2"/>
          <w:szCs w:val="28"/>
        </w:rPr>
        <w:t>present</w:t>
      </w:r>
      <w:r w:rsidRPr="00773A51">
        <w:rPr>
          <w:rFonts w:cs="Arial"/>
          <w:spacing w:val="-5"/>
          <w:szCs w:val="28"/>
        </w:rPr>
        <w:t xml:space="preserve"> </w:t>
      </w:r>
      <w:r w:rsidRPr="00773A51">
        <w:rPr>
          <w:rFonts w:cs="Arial"/>
          <w:spacing w:val="-2"/>
          <w:szCs w:val="28"/>
        </w:rPr>
        <w:t>at</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general</w:t>
      </w:r>
      <w:r w:rsidRPr="00773A51">
        <w:rPr>
          <w:rFonts w:cs="Arial"/>
          <w:spacing w:val="-5"/>
          <w:szCs w:val="28"/>
        </w:rPr>
        <w:t xml:space="preserve"> </w:t>
      </w:r>
      <w:r w:rsidRPr="00773A51">
        <w:rPr>
          <w:rFonts w:cs="Arial"/>
          <w:spacing w:val="-2"/>
          <w:szCs w:val="28"/>
        </w:rPr>
        <w:t xml:space="preserve">meeting </w:t>
      </w:r>
      <w:r w:rsidRPr="00773A51">
        <w:rPr>
          <w:rFonts w:cs="Arial"/>
          <w:szCs w:val="28"/>
        </w:rPr>
        <w:t>and willing to act, preside as chair of the meeting. Subject to that, the members of the CIO who are present at a general meeting shall elect a chair to preside at the meeting.</w:t>
      </w:r>
    </w:p>
    <w:p w14:paraId="5247767D" w14:textId="477D1BAD" w:rsidR="00400270" w:rsidRPr="00773A51" w:rsidRDefault="000217E1"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Quorum at general meetings</w:t>
      </w:r>
    </w:p>
    <w:p w14:paraId="2F4198AD" w14:textId="7BDB3DFF" w:rsidR="000217E1" w:rsidRPr="00773A51" w:rsidRDefault="007F0CF4" w:rsidP="00422002">
      <w:pPr>
        <w:pStyle w:val="ListParagraph"/>
        <w:widowControl w:val="0"/>
        <w:numPr>
          <w:ilvl w:val="1"/>
          <w:numId w:val="28"/>
        </w:numPr>
        <w:tabs>
          <w:tab w:val="left" w:pos="4075"/>
          <w:tab w:val="left" w:pos="4076"/>
        </w:tabs>
        <w:autoSpaceDE w:val="0"/>
        <w:autoSpaceDN w:val="0"/>
        <w:spacing w:before="0" w:line="259" w:lineRule="auto"/>
        <w:ind w:left="1418" w:right="95"/>
        <w:jc w:val="both"/>
        <w:rPr>
          <w:rFonts w:cs="Arial"/>
          <w:szCs w:val="28"/>
        </w:rPr>
      </w:pPr>
      <w:r w:rsidRPr="00773A51">
        <w:rPr>
          <w:rFonts w:cs="Arial"/>
          <w:szCs w:val="28"/>
        </w:rPr>
        <w:t>No business may be transacted at any general meeting of the members of the CIO unless a quorum is present when the meeting starts.</w:t>
      </w:r>
    </w:p>
    <w:p w14:paraId="1548DCE9" w14:textId="7079291A" w:rsidR="007F0CF4" w:rsidRPr="00773A51" w:rsidRDefault="001B73B5" w:rsidP="00422002">
      <w:pPr>
        <w:pStyle w:val="ListParagraph"/>
        <w:widowControl w:val="0"/>
        <w:numPr>
          <w:ilvl w:val="1"/>
          <w:numId w:val="28"/>
        </w:numPr>
        <w:tabs>
          <w:tab w:val="left" w:pos="4075"/>
          <w:tab w:val="left" w:pos="4076"/>
        </w:tabs>
        <w:autoSpaceDE w:val="0"/>
        <w:autoSpaceDN w:val="0"/>
        <w:spacing w:before="0" w:line="259" w:lineRule="auto"/>
        <w:ind w:left="1418" w:right="95"/>
        <w:jc w:val="both"/>
        <w:rPr>
          <w:rFonts w:cs="Arial"/>
          <w:szCs w:val="28"/>
        </w:rPr>
      </w:pPr>
      <w:r w:rsidRPr="00773A51">
        <w:rPr>
          <w:rFonts w:cs="Arial"/>
          <w:szCs w:val="28"/>
        </w:rPr>
        <w:t>Subject</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following</w:t>
      </w:r>
      <w:r w:rsidRPr="00773A51">
        <w:rPr>
          <w:rFonts w:cs="Arial"/>
          <w:spacing w:val="-10"/>
          <w:szCs w:val="28"/>
        </w:rPr>
        <w:t xml:space="preserve"> </w:t>
      </w:r>
      <w:r w:rsidRPr="00773A51">
        <w:rPr>
          <w:rFonts w:cs="Arial"/>
          <w:szCs w:val="28"/>
        </w:rPr>
        <w:t>provisions,</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quorum</w:t>
      </w:r>
      <w:r w:rsidRPr="00773A51">
        <w:rPr>
          <w:rFonts w:cs="Arial"/>
          <w:spacing w:val="-11"/>
          <w:szCs w:val="28"/>
        </w:rPr>
        <w:t xml:space="preserve"> </w:t>
      </w:r>
      <w:r w:rsidRPr="00773A51">
        <w:rPr>
          <w:rFonts w:cs="Arial"/>
          <w:szCs w:val="28"/>
        </w:rPr>
        <w:t>for general</w:t>
      </w:r>
      <w:r w:rsidRPr="00773A51">
        <w:rPr>
          <w:rFonts w:cs="Arial"/>
          <w:spacing w:val="-4"/>
          <w:szCs w:val="28"/>
        </w:rPr>
        <w:t xml:space="preserve"> </w:t>
      </w:r>
      <w:r w:rsidRPr="00773A51">
        <w:rPr>
          <w:rFonts w:cs="Arial"/>
          <w:szCs w:val="28"/>
        </w:rPr>
        <w:t>meetings</w:t>
      </w:r>
      <w:r w:rsidRPr="00773A51">
        <w:rPr>
          <w:rFonts w:cs="Arial"/>
          <w:spacing w:val="-4"/>
          <w:szCs w:val="28"/>
        </w:rPr>
        <w:t xml:space="preserve"> </w:t>
      </w:r>
      <w:r w:rsidRPr="00773A51">
        <w:rPr>
          <w:rFonts w:cs="Arial"/>
          <w:szCs w:val="28"/>
        </w:rPr>
        <w:t>shall</w:t>
      </w:r>
      <w:r w:rsidRPr="00773A51">
        <w:rPr>
          <w:rFonts w:cs="Arial"/>
          <w:spacing w:val="-4"/>
          <w:szCs w:val="28"/>
        </w:rPr>
        <w:t xml:space="preserve"> </w:t>
      </w:r>
      <w:r w:rsidRPr="00773A51">
        <w:rPr>
          <w:rFonts w:cs="Arial"/>
          <w:szCs w:val="28"/>
        </w:rPr>
        <w:t>be</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greater</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w:t>
      </w:r>
      <w:proofErr w:type="gramStart"/>
      <w:r w:rsidRPr="00773A51">
        <w:rPr>
          <w:rFonts w:cs="Arial"/>
          <w:szCs w:val="28"/>
        </w:rPr>
        <w:t>5]%</w:t>
      </w:r>
      <w:proofErr w:type="gramEnd"/>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[three] members.</w:t>
      </w:r>
      <w:r w:rsidRPr="00773A51">
        <w:rPr>
          <w:rFonts w:cs="Arial"/>
          <w:spacing w:val="-11"/>
          <w:szCs w:val="28"/>
        </w:rPr>
        <w:t xml:space="preserve"> </w:t>
      </w:r>
      <w:r w:rsidRPr="00773A51">
        <w:rPr>
          <w:rFonts w:cs="Arial"/>
          <w:szCs w:val="28"/>
        </w:rPr>
        <w:t>An</w:t>
      </w:r>
      <w:r w:rsidRPr="00773A51">
        <w:rPr>
          <w:rFonts w:cs="Arial"/>
          <w:spacing w:val="-10"/>
          <w:szCs w:val="28"/>
        </w:rPr>
        <w:t xml:space="preserve"> </w:t>
      </w:r>
      <w:r w:rsidRPr="00773A51">
        <w:rPr>
          <w:rFonts w:cs="Arial"/>
          <w:szCs w:val="28"/>
        </w:rPr>
        <w:t>organisation</w:t>
      </w:r>
      <w:r w:rsidRPr="00773A51">
        <w:rPr>
          <w:rFonts w:cs="Arial"/>
          <w:spacing w:val="-11"/>
          <w:szCs w:val="28"/>
        </w:rPr>
        <w:t xml:space="preserve"> </w:t>
      </w:r>
      <w:r w:rsidRPr="00773A51">
        <w:rPr>
          <w:rFonts w:cs="Arial"/>
          <w:szCs w:val="28"/>
        </w:rPr>
        <w:lastRenderedPageBreak/>
        <w:t>represented</w:t>
      </w:r>
      <w:r w:rsidRPr="00773A51">
        <w:rPr>
          <w:rFonts w:cs="Arial"/>
          <w:spacing w:val="-10"/>
          <w:szCs w:val="28"/>
        </w:rPr>
        <w:t xml:space="preserve"> </w:t>
      </w:r>
      <w:r w:rsidRPr="00773A51">
        <w:rPr>
          <w:rFonts w:cs="Arial"/>
          <w:szCs w:val="28"/>
        </w:rPr>
        <w:t>by</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 xml:space="preserve">person present at the meeting in accordance with sub-clause (7) </w:t>
      </w:r>
      <w:r w:rsidRPr="00773A51">
        <w:rPr>
          <w:rFonts w:cs="Arial"/>
          <w:spacing w:val="-2"/>
          <w:szCs w:val="28"/>
        </w:rPr>
        <w:t>of</w:t>
      </w:r>
      <w:r w:rsidRPr="00773A51">
        <w:rPr>
          <w:rFonts w:cs="Arial"/>
          <w:spacing w:val="-6"/>
          <w:szCs w:val="28"/>
        </w:rPr>
        <w:t xml:space="preserve"> </w:t>
      </w:r>
      <w:r w:rsidRPr="00773A51">
        <w:rPr>
          <w:rFonts w:cs="Arial"/>
          <w:spacing w:val="-2"/>
          <w:szCs w:val="28"/>
        </w:rPr>
        <w:t>this</w:t>
      </w:r>
      <w:r w:rsidRPr="00773A51">
        <w:rPr>
          <w:rFonts w:cs="Arial"/>
          <w:spacing w:val="-6"/>
          <w:szCs w:val="28"/>
        </w:rPr>
        <w:t xml:space="preserve"> </w:t>
      </w:r>
      <w:r w:rsidRPr="00773A51">
        <w:rPr>
          <w:rFonts w:cs="Arial"/>
          <w:spacing w:val="-2"/>
          <w:szCs w:val="28"/>
        </w:rPr>
        <w:t>clause,</w:t>
      </w:r>
      <w:r w:rsidRPr="00773A51">
        <w:rPr>
          <w:rFonts w:cs="Arial"/>
          <w:spacing w:val="-6"/>
          <w:szCs w:val="28"/>
        </w:rPr>
        <w:t xml:space="preserve"> </w:t>
      </w:r>
      <w:r w:rsidRPr="00773A51">
        <w:rPr>
          <w:rFonts w:cs="Arial"/>
          <w:spacing w:val="-2"/>
          <w:szCs w:val="28"/>
        </w:rPr>
        <w:t>is</w:t>
      </w:r>
      <w:r w:rsidRPr="00773A51">
        <w:rPr>
          <w:rFonts w:cs="Arial"/>
          <w:spacing w:val="-6"/>
          <w:szCs w:val="28"/>
        </w:rPr>
        <w:t xml:space="preserve"> </w:t>
      </w:r>
      <w:r w:rsidRPr="00773A51">
        <w:rPr>
          <w:rFonts w:cs="Arial"/>
          <w:spacing w:val="-2"/>
          <w:szCs w:val="28"/>
        </w:rPr>
        <w:t>counted</w:t>
      </w:r>
      <w:r w:rsidRPr="00773A51">
        <w:rPr>
          <w:rFonts w:cs="Arial"/>
          <w:spacing w:val="-6"/>
          <w:szCs w:val="28"/>
        </w:rPr>
        <w:t xml:space="preserve"> </w:t>
      </w:r>
      <w:r w:rsidRPr="00773A51">
        <w:rPr>
          <w:rFonts w:cs="Arial"/>
          <w:spacing w:val="-2"/>
          <w:szCs w:val="28"/>
        </w:rPr>
        <w:t>as</w:t>
      </w:r>
      <w:r w:rsidRPr="00773A51">
        <w:rPr>
          <w:rFonts w:cs="Arial"/>
          <w:spacing w:val="-6"/>
          <w:szCs w:val="28"/>
        </w:rPr>
        <w:t xml:space="preserve"> </w:t>
      </w:r>
      <w:r w:rsidRPr="00773A51">
        <w:rPr>
          <w:rFonts w:cs="Arial"/>
          <w:spacing w:val="-2"/>
          <w:szCs w:val="28"/>
        </w:rPr>
        <w:t>being</w:t>
      </w:r>
      <w:r w:rsidRPr="00773A51">
        <w:rPr>
          <w:rFonts w:cs="Arial"/>
          <w:spacing w:val="-6"/>
          <w:szCs w:val="28"/>
        </w:rPr>
        <w:t xml:space="preserve"> </w:t>
      </w:r>
      <w:r w:rsidRPr="00773A51">
        <w:rPr>
          <w:rFonts w:cs="Arial"/>
          <w:spacing w:val="-2"/>
          <w:szCs w:val="28"/>
        </w:rPr>
        <w:t>present</w:t>
      </w:r>
      <w:r w:rsidRPr="00773A51">
        <w:rPr>
          <w:rFonts w:cs="Arial"/>
          <w:spacing w:val="-6"/>
          <w:szCs w:val="28"/>
        </w:rPr>
        <w:t xml:space="preserve"> </w:t>
      </w:r>
      <w:r w:rsidRPr="00773A51">
        <w:rPr>
          <w:rFonts w:cs="Arial"/>
          <w:spacing w:val="-2"/>
          <w:szCs w:val="28"/>
        </w:rPr>
        <w:t>in</w:t>
      </w:r>
      <w:r w:rsidRPr="00773A51">
        <w:rPr>
          <w:rFonts w:cs="Arial"/>
          <w:spacing w:val="-6"/>
          <w:szCs w:val="28"/>
        </w:rPr>
        <w:t xml:space="preserve"> </w:t>
      </w:r>
      <w:r w:rsidRPr="00773A51">
        <w:rPr>
          <w:rFonts w:cs="Arial"/>
          <w:spacing w:val="-2"/>
          <w:szCs w:val="28"/>
        </w:rPr>
        <w:t>person.</w:t>
      </w:r>
    </w:p>
    <w:p w14:paraId="62DA4C62" w14:textId="48059BC0" w:rsidR="004C79F7" w:rsidRPr="00773A51" w:rsidRDefault="004C79F7"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zCs w:val="28"/>
        </w:rPr>
        <w:t>If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meeting</w:t>
      </w:r>
      <w:r w:rsidRPr="00773A51">
        <w:rPr>
          <w:rFonts w:cs="Arial"/>
          <w:spacing w:val="-11"/>
          <w:szCs w:val="28"/>
        </w:rPr>
        <w:t xml:space="preserve"> </w:t>
      </w:r>
      <w:r w:rsidRPr="00773A51">
        <w:rPr>
          <w:rFonts w:cs="Arial"/>
          <w:szCs w:val="28"/>
        </w:rPr>
        <w:t>has</w:t>
      </w:r>
      <w:r w:rsidRPr="00773A51">
        <w:rPr>
          <w:rFonts w:cs="Arial"/>
          <w:spacing w:val="-10"/>
          <w:szCs w:val="28"/>
        </w:rPr>
        <w:t xml:space="preserve"> </w:t>
      </w:r>
      <w:r w:rsidRPr="00773A51">
        <w:rPr>
          <w:rFonts w:cs="Arial"/>
          <w:szCs w:val="28"/>
        </w:rPr>
        <w:t>been</w:t>
      </w:r>
      <w:r w:rsidRPr="00773A51">
        <w:rPr>
          <w:rFonts w:cs="Arial"/>
          <w:spacing w:val="-11"/>
          <w:szCs w:val="28"/>
        </w:rPr>
        <w:t xml:space="preserve"> </w:t>
      </w:r>
      <w:r w:rsidRPr="00773A51">
        <w:rPr>
          <w:rFonts w:cs="Arial"/>
          <w:szCs w:val="28"/>
        </w:rPr>
        <w:t>called</w:t>
      </w:r>
      <w:r w:rsidRPr="00773A51">
        <w:rPr>
          <w:rFonts w:cs="Arial"/>
          <w:spacing w:val="-10"/>
          <w:szCs w:val="28"/>
        </w:rPr>
        <w:t xml:space="preserve"> </w:t>
      </w:r>
      <w:r w:rsidRPr="00773A51">
        <w:rPr>
          <w:rFonts w:cs="Arial"/>
          <w:szCs w:val="28"/>
        </w:rPr>
        <w:t>by</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request</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 members and a quorum is not present within 15 minutes of the starting time specified in the notice of the meeting, the</w:t>
      </w:r>
      <w:r w:rsidRPr="00773A51">
        <w:rPr>
          <w:rFonts w:cs="Arial"/>
          <w:spacing w:val="-14"/>
          <w:szCs w:val="28"/>
        </w:rPr>
        <w:t xml:space="preserve"> </w:t>
      </w:r>
      <w:r w:rsidRPr="00773A51">
        <w:rPr>
          <w:rFonts w:cs="Arial"/>
          <w:szCs w:val="28"/>
        </w:rPr>
        <w:t>meeting</w:t>
      </w:r>
      <w:r w:rsidRPr="00773A51">
        <w:rPr>
          <w:rFonts w:cs="Arial"/>
          <w:spacing w:val="-14"/>
          <w:szCs w:val="28"/>
        </w:rPr>
        <w:t xml:space="preserve"> </w:t>
      </w:r>
      <w:r w:rsidRPr="00773A51">
        <w:rPr>
          <w:rFonts w:cs="Arial"/>
          <w:szCs w:val="28"/>
        </w:rPr>
        <w:t>is</w:t>
      </w:r>
      <w:r w:rsidRPr="00773A51">
        <w:rPr>
          <w:rFonts w:cs="Arial"/>
          <w:spacing w:val="-14"/>
          <w:szCs w:val="28"/>
        </w:rPr>
        <w:t xml:space="preserve"> </w:t>
      </w:r>
      <w:r w:rsidRPr="00773A51">
        <w:rPr>
          <w:rFonts w:cs="Arial"/>
          <w:szCs w:val="28"/>
        </w:rPr>
        <w:t>closed.</w:t>
      </w:r>
    </w:p>
    <w:p w14:paraId="3CF7051D" w14:textId="0F659305" w:rsidR="004C79F7" w:rsidRPr="00773A51" w:rsidRDefault="003D6E3D"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zCs w:val="28"/>
        </w:rPr>
        <w:t>If the meeting has been called in any other way and a quorum</w:t>
      </w:r>
      <w:r w:rsidRPr="00773A51">
        <w:rPr>
          <w:rFonts w:cs="Arial"/>
          <w:spacing w:val="-11"/>
          <w:szCs w:val="28"/>
        </w:rPr>
        <w:t xml:space="preserve"> </w:t>
      </w:r>
      <w:r w:rsidRPr="00773A51">
        <w:rPr>
          <w:rFonts w:cs="Arial"/>
          <w:szCs w:val="28"/>
        </w:rPr>
        <w:t>is</w:t>
      </w:r>
      <w:r w:rsidRPr="00773A51">
        <w:rPr>
          <w:rFonts w:cs="Arial"/>
          <w:spacing w:val="-10"/>
          <w:szCs w:val="28"/>
        </w:rPr>
        <w:t xml:space="preserve"> </w:t>
      </w:r>
      <w:r w:rsidRPr="00773A51">
        <w:rPr>
          <w:rFonts w:cs="Arial"/>
          <w:szCs w:val="28"/>
        </w:rPr>
        <w:t>not</w:t>
      </w:r>
      <w:r w:rsidRPr="00773A51">
        <w:rPr>
          <w:rFonts w:cs="Arial"/>
          <w:spacing w:val="-11"/>
          <w:szCs w:val="28"/>
        </w:rPr>
        <w:t xml:space="preserve"> </w:t>
      </w:r>
      <w:r w:rsidRPr="00773A51">
        <w:rPr>
          <w:rFonts w:cs="Arial"/>
          <w:szCs w:val="28"/>
        </w:rPr>
        <w:t>present</w:t>
      </w:r>
      <w:r w:rsidRPr="00773A51">
        <w:rPr>
          <w:rFonts w:cs="Arial"/>
          <w:spacing w:val="-10"/>
          <w:szCs w:val="28"/>
        </w:rPr>
        <w:t xml:space="preserve"> </w:t>
      </w:r>
      <w:r w:rsidRPr="00773A51">
        <w:rPr>
          <w:rFonts w:cs="Arial"/>
          <w:szCs w:val="28"/>
        </w:rPr>
        <w:t>within</w:t>
      </w:r>
      <w:r w:rsidRPr="00773A51">
        <w:rPr>
          <w:rFonts w:cs="Arial"/>
          <w:spacing w:val="-11"/>
          <w:szCs w:val="28"/>
        </w:rPr>
        <w:t xml:space="preserve"> </w:t>
      </w:r>
      <w:r w:rsidRPr="00773A51">
        <w:rPr>
          <w:rFonts w:cs="Arial"/>
          <w:szCs w:val="28"/>
        </w:rPr>
        <w:t>15</w:t>
      </w:r>
      <w:r w:rsidRPr="00773A51">
        <w:rPr>
          <w:rFonts w:cs="Arial"/>
          <w:spacing w:val="-10"/>
          <w:szCs w:val="28"/>
        </w:rPr>
        <w:t xml:space="preserve"> </w:t>
      </w:r>
      <w:r w:rsidRPr="00773A51">
        <w:rPr>
          <w:rFonts w:cs="Arial"/>
          <w:szCs w:val="28"/>
        </w:rPr>
        <w:t>minutes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starting time specified in the notice of the meeting, the chair must adjourn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meeting.</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date,</w:t>
      </w:r>
      <w:r w:rsidRPr="00773A51">
        <w:rPr>
          <w:rFonts w:cs="Arial"/>
          <w:spacing w:val="-6"/>
          <w:szCs w:val="28"/>
        </w:rPr>
        <w:t xml:space="preserve"> </w:t>
      </w:r>
      <w:r w:rsidRPr="00773A51">
        <w:rPr>
          <w:rFonts w:cs="Arial"/>
          <w:szCs w:val="28"/>
        </w:rPr>
        <w:t>time</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place</w:t>
      </w:r>
      <w:r w:rsidRPr="00773A51">
        <w:rPr>
          <w:rFonts w:cs="Arial"/>
          <w:spacing w:val="-6"/>
          <w:szCs w:val="28"/>
        </w:rPr>
        <w:t xml:space="preserve"> </w:t>
      </w:r>
      <w:r w:rsidRPr="00773A51">
        <w:rPr>
          <w:rFonts w:cs="Arial"/>
          <w:szCs w:val="28"/>
        </w:rPr>
        <w:t>at</w:t>
      </w:r>
      <w:r w:rsidRPr="00773A51">
        <w:rPr>
          <w:rFonts w:cs="Arial"/>
          <w:spacing w:val="-6"/>
          <w:szCs w:val="28"/>
        </w:rPr>
        <w:t xml:space="preserve"> </w:t>
      </w:r>
      <w:r w:rsidRPr="00773A51">
        <w:rPr>
          <w:rFonts w:cs="Arial"/>
          <w:szCs w:val="28"/>
        </w:rPr>
        <w:t>which the</w:t>
      </w:r>
      <w:r w:rsidRPr="00773A51">
        <w:rPr>
          <w:rFonts w:cs="Arial"/>
          <w:spacing w:val="-2"/>
          <w:szCs w:val="28"/>
        </w:rPr>
        <w:t xml:space="preserve"> </w:t>
      </w:r>
      <w:r w:rsidRPr="00773A51">
        <w:rPr>
          <w:rFonts w:cs="Arial"/>
          <w:szCs w:val="28"/>
        </w:rPr>
        <w:t>meeting</w:t>
      </w:r>
      <w:r w:rsidRPr="00773A51">
        <w:rPr>
          <w:rFonts w:cs="Arial"/>
          <w:spacing w:val="-2"/>
          <w:szCs w:val="28"/>
        </w:rPr>
        <w:t xml:space="preserve"> </w:t>
      </w:r>
      <w:r w:rsidRPr="00773A51">
        <w:rPr>
          <w:rFonts w:cs="Arial"/>
          <w:szCs w:val="28"/>
        </w:rPr>
        <w:t>will</w:t>
      </w:r>
      <w:r w:rsidRPr="00773A51">
        <w:rPr>
          <w:rFonts w:cs="Arial"/>
          <w:spacing w:val="-2"/>
          <w:szCs w:val="28"/>
        </w:rPr>
        <w:t xml:space="preserve"> </w:t>
      </w:r>
      <w:r w:rsidRPr="00773A51">
        <w:rPr>
          <w:rFonts w:cs="Arial"/>
          <w:szCs w:val="28"/>
        </w:rPr>
        <w:t>resume</w:t>
      </w:r>
      <w:r w:rsidRPr="00773A51">
        <w:rPr>
          <w:rFonts w:cs="Arial"/>
          <w:spacing w:val="-2"/>
          <w:szCs w:val="28"/>
        </w:rPr>
        <w:t xml:space="preserve"> </w:t>
      </w:r>
      <w:r w:rsidRPr="00773A51">
        <w:rPr>
          <w:rFonts w:cs="Arial"/>
          <w:szCs w:val="28"/>
        </w:rPr>
        <w:t>must</w:t>
      </w:r>
      <w:r w:rsidRPr="00773A51">
        <w:rPr>
          <w:rFonts w:cs="Arial"/>
          <w:spacing w:val="-2"/>
          <w:szCs w:val="28"/>
        </w:rPr>
        <w:t xml:space="preserve"> </w:t>
      </w:r>
      <w:r w:rsidRPr="00773A51">
        <w:rPr>
          <w:rFonts w:cs="Arial"/>
          <w:szCs w:val="28"/>
        </w:rPr>
        <w:t>[either</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announced</w:t>
      </w:r>
      <w:r w:rsidRPr="00773A51">
        <w:rPr>
          <w:rFonts w:cs="Arial"/>
          <w:spacing w:val="-2"/>
          <w:szCs w:val="28"/>
        </w:rPr>
        <w:t xml:space="preserve"> </w:t>
      </w:r>
      <w:r w:rsidRPr="00773A51">
        <w:rPr>
          <w:rFonts w:cs="Arial"/>
          <w:szCs w:val="28"/>
        </w:rPr>
        <w:t>by the</w:t>
      </w:r>
      <w:r w:rsidRPr="00773A51">
        <w:rPr>
          <w:rFonts w:cs="Arial"/>
          <w:spacing w:val="-11"/>
          <w:szCs w:val="28"/>
        </w:rPr>
        <w:t xml:space="preserve"> </w:t>
      </w:r>
      <w:r w:rsidRPr="00773A51">
        <w:rPr>
          <w:rFonts w:cs="Arial"/>
          <w:szCs w:val="28"/>
        </w:rPr>
        <w:t>chair</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be</w:t>
      </w:r>
      <w:r w:rsidRPr="00773A51">
        <w:rPr>
          <w:rFonts w:cs="Arial"/>
          <w:spacing w:val="-10"/>
          <w:szCs w:val="28"/>
        </w:rPr>
        <w:t xml:space="preserve"> </w:t>
      </w:r>
      <w:r w:rsidRPr="00773A51">
        <w:rPr>
          <w:rFonts w:cs="Arial"/>
          <w:szCs w:val="28"/>
        </w:rPr>
        <w:t>notified</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CIO’s</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at</w:t>
      </w:r>
      <w:r w:rsidRPr="00773A51">
        <w:rPr>
          <w:rFonts w:cs="Arial"/>
          <w:spacing w:val="-11"/>
          <w:szCs w:val="28"/>
        </w:rPr>
        <w:t xml:space="preserve"> </w:t>
      </w:r>
      <w:r w:rsidRPr="00773A51">
        <w:rPr>
          <w:rFonts w:cs="Arial"/>
          <w:szCs w:val="28"/>
        </w:rPr>
        <w:t>least seven</w:t>
      </w:r>
      <w:r w:rsidRPr="00773A51">
        <w:rPr>
          <w:rFonts w:cs="Arial"/>
          <w:spacing w:val="-10"/>
          <w:szCs w:val="28"/>
        </w:rPr>
        <w:t xml:space="preserve"> </w:t>
      </w:r>
      <w:r w:rsidRPr="00773A51">
        <w:rPr>
          <w:rFonts w:cs="Arial"/>
          <w:szCs w:val="28"/>
        </w:rPr>
        <w:t>clear</w:t>
      </w:r>
      <w:r w:rsidRPr="00773A51">
        <w:rPr>
          <w:rFonts w:cs="Arial"/>
          <w:spacing w:val="-10"/>
          <w:szCs w:val="28"/>
        </w:rPr>
        <w:t xml:space="preserve"> </w:t>
      </w:r>
      <w:r w:rsidRPr="00773A51">
        <w:rPr>
          <w:rFonts w:cs="Arial"/>
          <w:szCs w:val="28"/>
        </w:rPr>
        <w:t>days</w:t>
      </w:r>
      <w:r w:rsidRPr="00773A51">
        <w:rPr>
          <w:rFonts w:cs="Arial"/>
          <w:spacing w:val="-10"/>
          <w:szCs w:val="28"/>
        </w:rPr>
        <w:t xml:space="preserve"> </w:t>
      </w:r>
      <w:r w:rsidRPr="00773A51">
        <w:rPr>
          <w:rFonts w:cs="Arial"/>
          <w:szCs w:val="28"/>
        </w:rPr>
        <w:t>before</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date</w:t>
      </w:r>
      <w:r w:rsidRPr="00773A51">
        <w:rPr>
          <w:rFonts w:cs="Arial"/>
          <w:spacing w:val="-10"/>
          <w:szCs w:val="28"/>
        </w:rPr>
        <w:t xml:space="preserve"> </w:t>
      </w:r>
      <w:r w:rsidRPr="00773A51">
        <w:rPr>
          <w:rFonts w:cs="Arial"/>
          <w:szCs w:val="28"/>
        </w:rPr>
        <w:t>on</w:t>
      </w:r>
      <w:r w:rsidRPr="00773A51">
        <w:rPr>
          <w:rFonts w:cs="Arial"/>
          <w:spacing w:val="-10"/>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will</w:t>
      </w:r>
      <w:r w:rsidRPr="00773A51">
        <w:rPr>
          <w:rFonts w:cs="Arial"/>
          <w:spacing w:val="-10"/>
          <w:szCs w:val="28"/>
        </w:rPr>
        <w:t xml:space="preserve"> </w:t>
      </w:r>
      <w:r w:rsidRPr="00773A51">
        <w:rPr>
          <w:rFonts w:cs="Arial"/>
          <w:szCs w:val="28"/>
        </w:rPr>
        <w:t>resume.</w:t>
      </w:r>
    </w:p>
    <w:p w14:paraId="127842D9" w14:textId="57259D3D" w:rsidR="003D6E3D" w:rsidRPr="00773A51" w:rsidRDefault="00DA361B"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pacing w:val="-2"/>
          <w:szCs w:val="28"/>
        </w:rPr>
        <w:t>If</w:t>
      </w:r>
      <w:r w:rsidRPr="00773A51">
        <w:rPr>
          <w:rFonts w:cs="Arial"/>
          <w:spacing w:val="-8"/>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quorum</w:t>
      </w:r>
      <w:r w:rsidRPr="00773A51">
        <w:rPr>
          <w:rFonts w:cs="Arial"/>
          <w:spacing w:val="-8"/>
          <w:szCs w:val="28"/>
        </w:rPr>
        <w:t xml:space="preserve"> </w:t>
      </w:r>
      <w:r w:rsidRPr="00773A51">
        <w:rPr>
          <w:rFonts w:cs="Arial"/>
          <w:spacing w:val="-2"/>
          <w:szCs w:val="28"/>
        </w:rPr>
        <w:t>is</w:t>
      </w:r>
      <w:r w:rsidRPr="00773A51">
        <w:rPr>
          <w:rFonts w:cs="Arial"/>
          <w:spacing w:val="-8"/>
          <w:szCs w:val="28"/>
        </w:rPr>
        <w:t xml:space="preserve"> </w:t>
      </w:r>
      <w:r w:rsidRPr="00773A51">
        <w:rPr>
          <w:rFonts w:cs="Arial"/>
          <w:spacing w:val="-2"/>
          <w:szCs w:val="28"/>
        </w:rPr>
        <w:t>not</w:t>
      </w:r>
      <w:r w:rsidRPr="00773A51">
        <w:rPr>
          <w:rFonts w:cs="Arial"/>
          <w:spacing w:val="-8"/>
          <w:szCs w:val="28"/>
        </w:rPr>
        <w:t xml:space="preserve"> </w:t>
      </w:r>
      <w:r w:rsidRPr="00773A51">
        <w:rPr>
          <w:rFonts w:cs="Arial"/>
          <w:spacing w:val="-2"/>
          <w:szCs w:val="28"/>
        </w:rPr>
        <w:t>present</w:t>
      </w:r>
      <w:r w:rsidRPr="00773A51">
        <w:rPr>
          <w:rFonts w:cs="Arial"/>
          <w:spacing w:val="-8"/>
          <w:szCs w:val="28"/>
        </w:rPr>
        <w:t xml:space="preserve"> </w:t>
      </w:r>
      <w:r w:rsidRPr="00773A51">
        <w:rPr>
          <w:rFonts w:cs="Arial"/>
          <w:spacing w:val="-2"/>
          <w:szCs w:val="28"/>
        </w:rPr>
        <w:t>within</w:t>
      </w:r>
      <w:r w:rsidRPr="00773A51">
        <w:rPr>
          <w:rFonts w:cs="Arial"/>
          <w:spacing w:val="-8"/>
          <w:szCs w:val="28"/>
        </w:rPr>
        <w:t xml:space="preserve"> </w:t>
      </w:r>
      <w:r w:rsidRPr="00773A51">
        <w:rPr>
          <w:rFonts w:cs="Arial"/>
          <w:spacing w:val="-2"/>
          <w:szCs w:val="28"/>
        </w:rPr>
        <w:t>15</w:t>
      </w:r>
      <w:r w:rsidRPr="00773A51">
        <w:rPr>
          <w:rFonts w:cs="Arial"/>
          <w:spacing w:val="-8"/>
          <w:szCs w:val="28"/>
        </w:rPr>
        <w:t xml:space="preserve"> </w:t>
      </w:r>
      <w:r w:rsidRPr="00773A51">
        <w:rPr>
          <w:rFonts w:cs="Arial"/>
          <w:spacing w:val="-2"/>
          <w:szCs w:val="28"/>
        </w:rPr>
        <w:t>minutes</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 xml:space="preserve">start </w:t>
      </w:r>
      <w:r w:rsidRPr="00773A51">
        <w:rPr>
          <w:rFonts w:cs="Arial"/>
          <w:szCs w:val="28"/>
        </w:rPr>
        <w:t>time of the adjourned meeting, the member or members present</w:t>
      </w:r>
      <w:r w:rsidRPr="00773A51">
        <w:rPr>
          <w:rFonts w:cs="Arial"/>
          <w:spacing w:val="-6"/>
          <w:szCs w:val="28"/>
        </w:rPr>
        <w:t xml:space="preserve"> </w:t>
      </w:r>
      <w:r w:rsidRPr="00773A51">
        <w:rPr>
          <w:rFonts w:cs="Arial"/>
          <w:szCs w:val="28"/>
        </w:rPr>
        <w:t>at</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meeting</w:t>
      </w:r>
      <w:r w:rsidRPr="00773A51">
        <w:rPr>
          <w:rFonts w:cs="Arial"/>
          <w:spacing w:val="-6"/>
          <w:szCs w:val="28"/>
        </w:rPr>
        <w:t xml:space="preserve"> </w:t>
      </w:r>
      <w:r w:rsidRPr="00773A51">
        <w:rPr>
          <w:rFonts w:cs="Arial"/>
          <w:szCs w:val="28"/>
        </w:rPr>
        <w:t>constitute</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quorum.</w:t>
      </w:r>
    </w:p>
    <w:p w14:paraId="078BA7E7" w14:textId="47CA7734" w:rsidR="007F0CF4" w:rsidRPr="00773A51" w:rsidRDefault="005A6284"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zCs w:val="28"/>
        </w:rPr>
        <w:t>If</w:t>
      </w:r>
      <w:r w:rsidRPr="00773A51">
        <w:rPr>
          <w:rFonts w:cs="Arial"/>
          <w:spacing w:val="-4"/>
          <w:szCs w:val="28"/>
        </w:rPr>
        <w:t xml:space="preserve"> </w:t>
      </w:r>
      <w:r w:rsidRPr="00773A51">
        <w:rPr>
          <w:rFonts w:cs="Arial"/>
          <w:szCs w:val="28"/>
        </w:rPr>
        <w:t>at</w:t>
      </w:r>
      <w:r w:rsidRPr="00773A51">
        <w:rPr>
          <w:rFonts w:cs="Arial"/>
          <w:spacing w:val="-4"/>
          <w:szCs w:val="28"/>
        </w:rPr>
        <w:t xml:space="preserve"> </w:t>
      </w:r>
      <w:r w:rsidRPr="00773A51">
        <w:rPr>
          <w:rFonts w:cs="Arial"/>
          <w:szCs w:val="28"/>
        </w:rPr>
        <w:t>any</w:t>
      </w:r>
      <w:r w:rsidRPr="00773A51">
        <w:rPr>
          <w:rFonts w:cs="Arial"/>
          <w:spacing w:val="-4"/>
          <w:szCs w:val="28"/>
        </w:rPr>
        <w:t xml:space="preserve"> </w:t>
      </w:r>
      <w:r w:rsidRPr="00773A51">
        <w:rPr>
          <w:rFonts w:cs="Arial"/>
          <w:szCs w:val="28"/>
        </w:rPr>
        <w:t>time</w:t>
      </w:r>
      <w:r w:rsidRPr="00773A51">
        <w:rPr>
          <w:rFonts w:cs="Arial"/>
          <w:spacing w:val="-4"/>
          <w:szCs w:val="28"/>
        </w:rPr>
        <w:t xml:space="preserve"> </w:t>
      </w:r>
      <w:r w:rsidRPr="00773A51">
        <w:rPr>
          <w:rFonts w:cs="Arial"/>
          <w:szCs w:val="28"/>
        </w:rPr>
        <w:t>during</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meeting</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quorum</w:t>
      </w:r>
      <w:r w:rsidRPr="00773A51">
        <w:rPr>
          <w:rFonts w:cs="Arial"/>
          <w:spacing w:val="-4"/>
          <w:szCs w:val="28"/>
        </w:rPr>
        <w:t xml:space="preserve"> </w:t>
      </w:r>
      <w:r w:rsidRPr="00773A51">
        <w:rPr>
          <w:rFonts w:cs="Arial"/>
          <w:szCs w:val="28"/>
        </w:rPr>
        <w:t>ceases</w:t>
      </w:r>
      <w:r w:rsidRPr="00773A51">
        <w:rPr>
          <w:rFonts w:cs="Arial"/>
          <w:spacing w:val="-4"/>
          <w:szCs w:val="28"/>
        </w:rPr>
        <w:t xml:space="preserve"> </w:t>
      </w:r>
      <w:r w:rsidRPr="00773A51">
        <w:rPr>
          <w:rFonts w:cs="Arial"/>
          <w:szCs w:val="28"/>
        </w:rPr>
        <w:t>to be</w:t>
      </w:r>
      <w:r w:rsidRPr="00773A51">
        <w:rPr>
          <w:rFonts w:cs="Arial"/>
          <w:spacing w:val="-11"/>
          <w:szCs w:val="28"/>
        </w:rPr>
        <w:t xml:space="preserve"> </w:t>
      </w:r>
      <w:r w:rsidRPr="00773A51">
        <w:rPr>
          <w:rFonts w:cs="Arial"/>
          <w:szCs w:val="28"/>
        </w:rPr>
        <w:t>present,</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may</w:t>
      </w:r>
      <w:r w:rsidRPr="00773A51">
        <w:rPr>
          <w:rFonts w:cs="Arial"/>
          <w:spacing w:val="-11"/>
          <w:szCs w:val="28"/>
        </w:rPr>
        <w:t xml:space="preserve"> </w:t>
      </w:r>
      <w:r w:rsidRPr="00773A51">
        <w:rPr>
          <w:rFonts w:cs="Arial"/>
          <w:szCs w:val="28"/>
        </w:rPr>
        <w:t>discuss</w:t>
      </w:r>
      <w:r w:rsidRPr="00773A51">
        <w:rPr>
          <w:rFonts w:cs="Arial"/>
          <w:spacing w:val="-10"/>
          <w:szCs w:val="28"/>
        </w:rPr>
        <w:t xml:space="preserve"> </w:t>
      </w:r>
      <w:r w:rsidRPr="00773A51">
        <w:rPr>
          <w:rFonts w:cs="Arial"/>
          <w:szCs w:val="28"/>
        </w:rPr>
        <w:t>issues</w:t>
      </w:r>
      <w:r w:rsidRPr="00773A51">
        <w:rPr>
          <w:rFonts w:cs="Arial"/>
          <w:spacing w:val="-11"/>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make recommendations</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trustees</w:t>
      </w:r>
      <w:r w:rsidRPr="00773A51">
        <w:rPr>
          <w:rFonts w:cs="Arial"/>
          <w:spacing w:val="-8"/>
          <w:szCs w:val="28"/>
        </w:rPr>
        <w:t xml:space="preserve"> </w:t>
      </w:r>
      <w:r w:rsidRPr="00773A51">
        <w:rPr>
          <w:rFonts w:cs="Arial"/>
          <w:szCs w:val="28"/>
        </w:rPr>
        <w:t>but</w:t>
      </w:r>
      <w:r w:rsidRPr="00773A51">
        <w:rPr>
          <w:rFonts w:cs="Arial"/>
          <w:spacing w:val="-8"/>
          <w:szCs w:val="28"/>
        </w:rPr>
        <w:t xml:space="preserve"> </w:t>
      </w:r>
      <w:r w:rsidRPr="00773A51">
        <w:rPr>
          <w:rFonts w:cs="Arial"/>
          <w:szCs w:val="28"/>
        </w:rPr>
        <w:t>may</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 xml:space="preserve">make </w:t>
      </w:r>
      <w:r w:rsidRPr="00773A51">
        <w:rPr>
          <w:rFonts w:cs="Arial"/>
          <w:spacing w:val="-2"/>
          <w:szCs w:val="28"/>
        </w:rPr>
        <w:t>any</w:t>
      </w:r>
      <w:r w:rsidRPr="00773A51">
        <w:rPr>
          <w:rFonts w:cs="Arial"/>
          <w:spacing w:val="-5"/>
          <w:szCs w:val="28"/>
        </w:rPr>
        <w:t xml:space="preserve"> </w:t>
      </w:r>
      <w:r w:rsidRPr="00773A51">
        <w:rPr>
          <w:rFonts w:cs="Arial"/>
          <w:spacing w:val="-2"/>
          <w:szCs w:val="28"/>
        </w:rPr>
        <w:t>decisions.</w:t>
      </w:r>
      <w:r w:rsidRPr="00773A51">
        <w:rPr>
          <w:rFonts w:cs="Arial"/>
          <w:spacing w:val="-5"/>
          <w:szCs w:val="28"/>
        </w:rPr>
        <w:t xml:space="preserve"> </w:t>
      </w:r>
      <w:r w:rsidRPr="00773A51">
        <w:rPr>
          <w:rFonts w:cs="Arial"/>
          <w:spacing w:val="-2"/>
          <w:szCs w:val="28"/>
        </w:rPr>
        <w:t>If</w:t>
      </w:r>
      <w:r w:rsidRPr="00773A51">
        <w:rPr>
          <w:rFonts w:cs="Arial"/>
          <w:spacing w:val="-5"/>
          <w:szCs w:val="28"/>
        </w:rPr>
        <w:t xml:space="preserve"> </w:t>
      </w:r>
      <w:r w:rsidRPr="00773A51">
        <w:rPr>
          <w:rFonts w:cs="Arial"/>
          <w:spacing w:val="-2"/>
          <w:szCs w:val="28"/>
        </w:rPr>
        <w:t>decisions</w:t>
      </w:r>
      <w:r w:rsidRPr="00773A51">
        <w:rPr>
          <w:rFonts w:cs="Arial"/>
          <w:spacing w:val="-5"/>
          <w:szCs w:val="28"/>
        </w:rPr>
        <w:t xml:space="preserve"> </w:t>
      </w:r>
      <w:r w:rsidRPr="00773A51">
        <w:rPr>
          <w:rFonts w:cs="Arial"/>
          <w:spacing w:val="-2"/>
          <w:szCs w:val="28"/>
        </w:rPr>
        <w:t>are</w:t>
      </w:r>
      <w:r w:rsidRPr="00773A51">
        <w:rPr>
          <w:rFonts w:cs="Arial"/>
          <w:spacing w:val="-5"/>
          <w:szCs w:val="28"/>
        </w:rPr>
        <w:t xml:space="preserve"> </w:t>
      </w:r>
      <w:r w:rsidRPr="00773A51">
        <w:rPr>
          <w:rFonts w:cs="Arial"/>
          <w:spacing w:val="-2"/>
          <w:szCs w:val="28"/>
        </w:rPr>
        <w:t>required</w:t>
      </w:r>
      <w:r w:rsidRPr="00773A51">
        <w:rPr>
          <w:rFonts w:cs="Arial"/>
          <w:spacing w:val="-5"/>
          <w:szCs w:val="28"/>
        </w:rPr>
        <w:t xml:space="preserve"> </w:t>
      </w:r>
      <w:r w:rsidRPr="00773A51">
        <w:rPr>
          <w:rFonts w:cs="Arial"/>
          <w:spacing w:val="-2"/>
          <w:szCs w:val="28"/>
        </w:rPr>
        <w:t>which</w:t>
      </w:r>
      <w:r w:rsidRPr="00773A51">
        <w:rPr>
          <w:rFonts w:cs="Arial"/>
          <w:spacing w:val="-5"/>
          <w:szCs w:val="28"/>
        </w:rPr>
        <w:t xml:space="preserve"> </w:t>
      </w:r>
      <w:r w:rsidRPr="00773A51">
        <w:rPr>
          <w:rFonts w:cs="Arial"/>
          <w:spacing w:val="-2"/>
          <w:szCs w:val="28"/>
        </w:rPr>
        <w:t>must</w:t>
      </w:r>
      <w:r w:rsidRPr="00773A51">
        <w:rPr>
          <w:rFonts w:cs="Arial"/>
          <w:spacing w:val="-5"/>
          <w:szCs w:val="28"/>
        </w:rPr>
        <w:t xml:space="preserve"> </w:t>
      </w:r>
      <w:r w:rsidRPr="00773A51">
        <w:rPr>
          <w:rFonts w:cs="Arial"/>
          <w:spacing w:val="-2"/>
          <w:szCs w:val="28"/>
        </w:rPr>
        <w:t xml:space="preserve">be </w:t>
      </w:r>
      <w:r w:rsidRPr="00773A51">
        <w:rPr>
          <w:rFonts w:cs="Arial"/>
          <w:szCs w:val="28"/>
        </w:rPr>
        <w:t>made by a meeting of the members, the meeting must be adjourned.</w:t>
      </w:r>
    </w:p>
    <w:p w14:paraId="5D7F6A76" w14:textId="27CC93DD" w:rsidR="000217E1" w:rsidRPr="00773A51" w:rsidRDefault="00652DEF"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Voting at general meetings</w:t>
      </w:r>
    </w:p>
    <w:p w14:paraId="3C1DD2B1" w14:textId="6AF7F761" w:rsidR="00E819B7" w:rsidRPr="00773A51" w:rsidRDefault="000402A7"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zCs w:val="28"/>
        </w:rPr>
        <w:t>Any decision other than one falling within clause [10(4)] (Decisions that must be taken in a particular way) shall be taken by a simple majority of votes cast at the meeting [(including proxy and postal votes)]. Every member has one vote [unless otherwise provided in the rights of a particular class of membership under this constitution].</w:t>
      </w:r>
    </w:p>
    <w:p w14:paraId="0E315EDD" w14:textId="77777777" w:rsidR="00652DEF" w:rsidRPr="00773A51" w:rsidRDefault="00652DEF"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zCs w:val="28"/>
        </w:rPr>
        <w:t>A resolution put to the vote of a meeting shall be decided on</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show</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hands,</w:t>
      </w:r>
      <w:r w:rsidRPr="00773A51">
        <w:rPr>
          <w:rFonts w:cs="Arial"/>
          <w:spacing w:val="-11"/>
          <w:szCs w:val="28"/>
        </w:rPr>
        <w:t xml:space="preserve"> </w:t>
      </w:r>
      <w:r w:rsidRPr="00773A51">
        <w:rPr>
          <w:rFonts w:cs="Arial"/>
          <w:szCs w:val="28"/>
        </w:rPr>
        <w:t>unless</w:t>
      </w:r>
      <w:r w:rsidRPr="00773A51">
        <w:rPr>
          <w:rFonts w:cs="Arial"/>
          <w:spacing w:val="-10"/>
          <w:szCs w:val="28"/>
        </w:rPr>
        <w:t xml:space="preserve"> </w:t>
      </w:r>
      <w:r w:rsidRPr="00773A51">
        <w:rPr>
          <w:rFonts w:cs="Arial"/>
          <w:szCs w:val="28"/>
        </w:rPr>
        <w:t>(before</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on</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declaration 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result</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show</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hands)</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poll</w:t>
      </w:r>
      <w:r w:rsidRPr="00773A51">
        <w:rPr>
          <w:rFonts w:cs="Arial"/>
          <w:spacing w:val="-5"/>
          <w:szCs w:val="28"/>
        </w:rPr>
        <w:t xml:space="preserve"> </w:t>
      </w:r>
      <w:r w:rsidRPr="00773A51">
        <w:rPr>
          <w:rFonts w:cs="Arial"/>
          <w:szCs w:val="28"/>
        </w:rPr>
        <w:t>is</w:t>
      </w:r>
      <w:r w:rsidRPr="00773A51">
        <w:rPr>
          <w:rFonts w:cs="Arial"/>
          <w:spacing w:val="-5"/>
          <w:szCs w:val="28"/>
        </w:rPr>
        <w:t xml:space="preserve"> </w:t>
      </w:r>
      <w:r w:rsidRPr="00773A51">
        <w:rPr>
          <w:rFonts w:cs="Arial"/>
          <w:szCs w:val="28"/>
        </w:rPr>
        <w:t>duly demanded. A poll may be demanded by the chair or by at least</w:t>
      </w:r>
      <w:r w:rsidRPr="00773A51">
        <w:rPr>
          <w:rFonts w:cs="Arial"/>
          <w:spacing w:val="-10"/>
          <w:szCs w:val="28"/>
        </w:rPr>
        <w:t xml:space="preserve"> </w:t>
      </w:r>
      <w:r w:rsidRPr="00773A51">
        <w:rPr>
          <w:rFonts w:cs="Arial"/>
          <w:szCs w:val="28"/>
        </w:rPr>
        <w:t>10%</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present</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person</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by</w:t>
      </w:r>
      <w:r w:rsidRPr="00773A51">
        <w:rPr>
          <w:rFonts w:cs="Arial"/>
          <w:spacing w:val="-10"/>
          <w:szCs w:val="28"/>
        </w:rPr>
        <w:t xml:space="preserve"> </w:t>
      </w:r>
      <w:r w:rsidRPr="00773A51">
        <w:rPr>
          <w:rFonts w:cs="Arial"/>
          <w:szCs w:val="28"/>
        </w:rPr>
        <w:t>proxy at the meeting.</w:t>
      </w:r>
    </w:p>
    <w:p w14:paraId="6B9FCAFC" w14:textId="4682422C" w:rsidR="00652DEF" w:rsidRPr="00773A51" w:rsidRDefault="00652DEF" w:rsidP="00422002">
      <w:pPr>
        <w:pStyle w:val="ListParagraph"/>
        <w:widowControl w:val="0"/>
        <w:numPr>
          <w:ilvl w:val="1"/>
          <w:numId w:val="28"/>
        </w:numPr>
        <w:tabs>
          <w:tab w:val="left" w:pos="4075"/>
          <w:tab w:val="left" w:pos="4076"/>
        </w:tabs>
        <w:autoSpaceDE w:val="0"/>
        <w:autoSpaceDN w:val="0"/>
        <w:spacing w:before="0" w:line="259" w:lineRule="auto"/>
        <w:ind w:left="1418" w:right="249"/>
        <w:jc w:val="both"/>
        <w:rPr>
          <w:rFonts w:cs="Arial"/>
          <w:szCs w:val="28"/>
        </w:rPr>
      </w:pPr>
      <w:r w:rsidRPr="00773A51">
        <w:rPr>
          <w:rFonts w:cs="Arial"/>
          <w:szCs w:val="28"/>
        </w:rPr>
        <w:t>A</w:t>
      </w:r>
      <w:r w:rsidRPr="00773A51">
        <w:rPr>
          <w:rFonts w:cs="Arial"/>
          <w:spacing w:val="-11"/>
          <w:szCs w:val="28"/>
        </w:rPr>
        <w:t xml:space="preserve"> </w:t>
      </w:r>
      <w:r w:rsidRPr="00773A51">
        <w:rPr>
          <w:rFonts w:cs="Arial"/>
          <w:szCs w:val="28"/>
        </w:rPr>
        <w:t>poll</w:t>
      </w:r>
      <w:r w:rsidRPr="00773A51">
        <w:rPr>
          <w:rFonts w:cs="Arial"/>
          <w:spacing w:val="-10"/>
          <w:szCs w:val="28"/>
        </w:rPr>
        <w:t xml:space="preserve"> </w:t>
      </w:r>
      <w:r w:rsidRPr="00773A51">
        <w:rPr>
          <w:rFonts w:cs="Arial"/>
          <w:szCs w:val="28"/>
        </w:rPr>
        <w:t>demanded</w:t>
      </w:r>
      <w:r w:rsidRPr="00773A51">
        <w:rPr>
          <w:rFonts w:cs="Arial"/>
          <w:spacing w:val="-11"/>
          <w:szCs w:val="28"/>
        </w:rPr>
        <w:t xml:space="preserve"> </w:t>
      </w:r>
      <w:r w:rsidRPr="00773A51">
        <w:rPr>
          <w:rFonts w:cs="Arial"/>
          <w:szCs w:val="28"/>
        </w:rPr>
        <w:t>on</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election</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person</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chair</w:t>
      </w:r>
      <w:r w:rsidRPr="00773A51">
        <w:rPr>
          <w:rFonts w:cs="Arial"/>
          <w:spacing w:val="-10"/>
          <w:szCs w:val="28"/>
        </w:rPr>
        <w:t xml:space="preserve"> </w:t>
      </w:r>
      <w:r w:rsidRPr="00773A51">
        <w:rPr>
          <w:rFonts w:cs="Arial"/>
          <w:szCs w:val="28"/>
        </w:rPr>
        <w:t>the meeting</w:t>
      </w:r>
      <w:r w:rsidRPr="00773A51">
        <w:rPr>
          <w:rFonts w:cs="Arial"/>
          <w:spacing w:val="-11"/>
          <w:szCs w:val="28"/>
        </w:rPr>
        <w:t xml:space="preserve"> </w:t>
      </w:r>
      <w:r w:rsidRPr="00773A51">
        <w:rPr>
          <w:rFonts w:cs="Arial"/>
          <w:szCs w:val="28"/>
        </w:rPr>
        <w:lastRenderedPageBreak/>
        <w:t>or</w:t>
      </w:r>
      <w:r w:rsidRPr="00773A51">
        <w:rPr>
          <w:rFonts w:cs="Arial"/>
          <w:spacing w:val="-10"/>
          <w:szCs w:val="28"/>
        </w:rPr>
        <w:t xml:space="preserve"> </w:t>
      </w:r>
      <w:r w:rsidRPr="00773A51">
        <w:rPr>
          <w:rFonts w:cs="Arial"/>
          <w:szCs w:val="28"/>
        </w:rPr>
        <w:t>on</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question</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adjournment</w:t>
      </w:r>
      <w:r w:rsidRPr="00773A51">
        <w:rPr>
          <w:rFonts w:cs="Arial"/>
          <w:spacing w:val="-11"/>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taken immediately.</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poll</w:t>
      </w:r>
      <w:r w:rsidRPr="00773A51">
        <w:rPr>
          <w:rFonts w:cs="Arial"/>
          <w:spacing w:val="-7"/>
          <w:szCs w:val="28"/>
        </w:rPr>
        <w:t xml:space="preserve"> </w:t>
      </w:r>
      <w:r w:rsidRPr="00773A51">
        <w:rPr>
          <w:rFonts w:cs="Arial"/>
          <w:szCs w:val="28"/>
        </w:rPr>
        <w:t>on</w:t>
      </w:r>
      <w:r w:rsidRPr="00773A51">
        <w:rPr>
          <w:rFonts w:cs="Arial"/>
          <w:spacing w:val="-7"/>
          <w:szCs w:val="28"/>
        </w:rPr>
        <w:t xml:space="preserve"> </w:t>
      </w:r>
      <w:r w:rsidRPr="00773A51">
        <w:rPr>
          <w:rFonts w:cs="Arial"/>
          <w:szCs w:val="28"/>
        </w:rPr>
        <w:t>any</w:t>
      </w:r>
      <w:r w:rsidRPr="00773A51">
        <w:rPr>
          <w:rFonts w:cs="Arial"/>
          <w:spacing w:val="-7"/>
          <w:szCs w:val="28"/>
        </w:rPr>
        <w:t xml:space="preserve"> </w:t>
      </w:r>
      <w:r w:rsidRPr="00773A51">
        <w:rPr>
          <w:rFonts w:cs="Arial"/>
          <w:szCs w:val="28"/>
        </w:rPr>
        <w:t>other</w:t>
      </w:r>
      <w:r w:rsidRPr="00773A51">
        <w:rPr>
          <w:rFonts w:cs="Arial"/>
          <w:spacing w:val="-7"/>
          <w:szCs w:val="28"/>
        </w:rPr>
        <w:t xml:space="preserve"> </w:t>
      </w:r>
      <w:r w:rsidRPr="00773A51">
        <w:rPr>
          <w:rFonts w:cs="Arial"/>
          <w:szCs w:val="28"/>
        </w:rPr>
        <w:t>matter</w:t>
      </w:r>
      <w:r w:rsidRPr="00773A51">
        <w:rPr>
          <w:rFonts w:cs="Arial"/>
          <w:spacing w:val="-7"/>
          <w:szCs w:val="28"/>
        </w:rPr>
        <w:t xml:space="preserve"> </w:t>
      </w:r>
      <w:r w:rsidRPr="00773A51">
        <w:rPr>
          <w:rFonts w:cs="Arial"/>
          <w:szCs w:val="28"/>
        </w:rPr>
        <w:t>shall</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taken, and</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result</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poll</w:t>
      </w:r>
      <w:r w:rsidRPr="00773A51">
        <w:rPr>
          <w:rFonts w:cs="Arial"/>
          <w:spacing w:val="-10"/>
          <w:szCs w:val="28"/>
        </w:rPr>
        <w:t xml:space="preserve"> </w:t>
      </w:r>
      <w:r w:rsidRPr="00773A51">
        <w:rPr>
          <w:rFonts w:cs="Arial"/>
          <w:szCs w:val="28"/>
        </w:rPr>
        <w:t>shall</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announced,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such manner as the chair of the meeting shall decide, provided that</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poll</w:t>
      </w:r>
      <w:r w:rsidRPr="00773A51">
        <w:rPr>
          <w:rFonts w:cs="Arial"/>
          <w:spacing w:val="-6"/>
          <w:szCs w:val="28"/>
        </w:rPr>
        <w:t xml:space="preserve"> </w:t>
      </w:r>
      <w:r w:rsidRPr="00773A51">
        <w:rPr>
          <w:rFonts w:cs="Arial"/>
          <w:szCs w:val="28"/>
        </w:rPr>
        <w:t>must</w:t>
      </w:r>
      <w:r w:rsidRPr="00773A51">
        <w:rPr>
          <w:rFonts w:cs="Arial"/>
          <w:spacing w:val="-6"/>
          <w:szCs w:val="28"/>
        </w:rPr>
        <w:t xml:space="preserve"> </w:t>
      </w:r>
      <w:r w:rsidRPr="00773A51">
        <w:rPr>
          <w:rFonts w:cs="Arial"/>
          <w:szCs w:val="28"/>
        </w:rPr>
        <w:t>be</w:t>
      </w:r>
      <w:r w:rsidRPr="00773A51">
        <w:rPr>
          <w:rFonts w:cs="Arial"/>
          <w:spacing w:val="-6"/>
          <w:szCs w:val="28"/>
        </w:rPr>
        <w:t xml:space="preserve"> </w:t>
      </w:r>
      <w:r w:rsidRPr="00773A51">
        <w:rPr>
          <w:rFonts w:cs="Arial"/>
          <w:szCs w:val="28"/>
        </w:rPr>
        <w:t>taken,</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result</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poll announced,</w:t>
      </w:r>
      <w:r w:rsidRPr="00773A51">
        <w:rPr>
          <w:rFonts w:cs="Arial"/>
          <w:spacing w:val="-8"/>
          <w:szCs w:val="28"/>
        </w:rPr>
        <w:t xml:space="preserve"> </w:t>
      </w:r>
      <w:r w:rsidRPr="00773A51">
        <w:rPr>
          <w:rFonts w:cs="Arial"/>
          <w:szCs w:val="28"/>
        </w:rPr>
        <w:t>within</w:t>
      </w:r>
      <w:r w:rsidRPr="00773A51">
        <w:rPr>
          <w:rFonts w:cs="Arial"/>
          <w:spacing w:val="-8"/>
          <w:szCs w:val="28"/>
        </w:rPr>
        <w:t xml:space="preserve"> </w:t>
      </w:r>
      <w:r w:rsidRPr="00773A51">
        <w:rPr>
          <w:rFonts w:cs="Arial"/>
          <w:szCs w:val="28"/>
        </w:rPr>
        <w:t>30</w:t>
      </w:r>
      <w:r w:rsidRPr="00773A51">
        <w:rPr>
          <w:rFonts w:cs="Arial"/>
          <w:spacing w:val="-8"/>
          <w:szCs w:val="28"/>
        </w:rPr>
        <w:t xml:space="preserve"> </w:t>
      </w:r>
      <w:r w:rsidRPr="00773A51">
        <w:rPr>
          <w:rFonts w:cs="Arial"/>
          <w:szCs w:val="28"/>
        </w:rPr>
        <w:t>days</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demand</w:t>
      </w:r>
      <w:r w:rsidRPr="00773A51">
        <w:rPr>
          <w:rFonts w:cs="Arial"/>
          <w:spacing w:val="-8"/>
          <w:szCs w:val="28"/>
        </w:rPr>
        <w:t xml:space="preserve"> </w:t>
      </w:r>
      <w:r w:rsidRPr="00773A51">
        <w:rPr>
          <w:rFonts w:cs="Arial"/>
          <w:szCs w:val="28"/>
        </w:rPr>
        <w:t>for</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poll.</w:t>
      </w:r>
    </w:p>
    <w:p w14:paraId="0E9D95C5" w14:textId="77777777" w:rsidR="00095BA5" w:rsidRPr="00773A51" w:rsidRDefault="00095BA5" w:rsidP="00422002">
      <w:pPr>
        <w:pStyle w:val="ListParagraph"/>
        <w:widowControl w:val="0"/>
        <w:numPr>
          <w:ilvl w:val="1"/>
          <w:numId w:val="28"/>
        </w:numPr>
        <w:tabs>
          <w:tab w:val="left" w:pos="4075"/>
          <w:tab w:val="left" w:pos="4076"/>
        </w:tabs>
        <w:autoSpaceDE w:val="0"/>
        <w:autoSpaceDN w:val="0"/>
        <w:spacing w:before="0" w:line="259" w:lineRule="auto"/>
        <w:ind w:left="1418" w:right="249"/>
        <w:jc w:val="both"/>
        <w:rPr>
          <w:rFonts w:cs="Arial"/>
          <w:szCs w:val="28"/>
        </w:rPr>
      </w:pPr>
      <w:r w:rsidRPr="00773A51">
        <w:rPr>
          <w:rFonts w:cs="Arial"/>
          <w:szCs w:val="28"/>
        </w:rPr>
        <w:t>A</w:t>
      </w:r>
      <w:r w:rsidRPr="00773A51">
        <w:rPr>
          <w:rFonts w:cs="Arial"/>
          <w:spacing w:val="-5"/>
          <w:szCs w:val="28"/>
        </w:rPr>
        <w:t xml:space="preserve"> </w:t>
      </w:r>
      <w:r w:rsidRPr="00773A51">
        <w:rPr>
          <w:rFonts w:cs="Arial"/>
          <w:szCs w:val="28"/>
        </w:rPr>
        <w:t>poll</w:t>
      </w:r>
      <w:r w:rsidRPr="00773A51">
        <w:rPr>
          <w:rFonts w:cs="Arial"/>
          <w:spacing w:val="-4"/>
          <w:szCs w:val="28"/>
        </w:rPr>
        <w:t xml:space="preserve"> </w:t>
      </w:r>
      <w:r w:rsidRPr="00773A51">
        <w:rPr>
          <w:rFonts w:cs="Arial"/>
          <w:szCs w:val="28"/>
        </w:rPr>
        <w:t>may</w:t>
      </w:r>
      <w:r w:rsidRPr="00773A51">
        <w:rPr>
          <w:rFonts w:cs="Arial"/>
          <w:spacing w:val="-5"/>
          <w:szCs w:val="28"/>
        </w:rPr>
        <w:t xml:space="preserve"> </w:t>
      </w:r>
      <w:r w:rsidRPr="00773A51">
        <w:rPr>
          <w:rFonts w:cs="Arial"/>
          <w:szCs w:val="28"/>
        </w:rPr>
        <w:t>be</w:t>
      </w:r>
      <w:r w:rsidRPr="00773A51">
        <w:rPr>
          <w:rFonts w:cs="Arial"/>
          <w:spacing w:val="-4"/>
          <w:szCs w:val="28"/>
        </w:rPr>
        <w:t xml:space="preserve"> </w:t>
      </w:r>
      <w:r w:rsidRPr="00773A51">
        <w:rPr>
          <w:rFonts w:cs="Arial"/>
          <w:spacing w:val="-2"/>
          <w:szCs w:val="28"/>
        </w:rPr>
        <w:t>taken:</w:t>
      </w:r>
    </w:p>
    <w:p w14:paraId="2A41A77B" w14:textId="77777777" w:rsidR="00095BA5" w:rsidRPr="00773A51" w:rsidRDefault="00095BA5" w:rsidP="00422002">
      <w:pPr>
        <w:pStyle w:val="ListParagraph"/>
        <w:widowControl w:val="0"/>
        <w:numPr>
          <w:ilvl w:val="2"/>
          <w:numId w:val="28"/>
        </w:numPr>
        <w:tabs>
          <w:tab w:val="left" w:pos="4075"/>
          <w:tab w:val="left" w:pos="4076"/>
        </w:tabs>
        <w:autoSpaceDE w:val="0"/>
        <w:autoSpaceDN w:val="0"/>
        <w:spacing w:before="0" w:line="259" w:lineRule="auto"/>
        <w:ind w:left="1701" w:right="249"/>
        <w:jc w:val="both"/>
        <w:rPr>
          <w:rFonts w:cs="Arial"/>
          <w:szCs w:val="28"/>
        </w:rPr>
      </w:pPr>
      <w:r w:rsidRPr="00773A51">
        <w:rPr>
          <w:rFonts w:cs="Arial"/>
          <w:szCs w:val="28"/>
        </w:rPr>
        <w:t>at</w:t>
      </w:r>
      <w:r w:rsidRPr="00773A51">
        <w:rPr>
          <w:rFonts w:cs="Arial"/>
          <w:spacing w:val="2"/>
          <w:szCs w:val="28"/>
        </w:rPr>
        <w:t xml:space="preserve"> </w:t>
      </w:r>
      <w:r w:rsidRPr="00773A51">
        <w:rPr>
          <w:rFonts w:cs="Arial"/>
          <w:szCs w:val="28"/>
        </w:rPr>
        <w:t>the</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at</w:t>
      </w:r>
      <w:r w:rsidRPr="00773A51">
        <w:rPr>
          <w:rFonts w:cs="Arial"/>
          <w:spacing w:val="2"/>
          <w:szCs w:val="28"/>
        </w:rPr>
        <w:t xml:space="preserve"> </w:t>
      </w:r>
      <w:r w:rsidRPr="00773A51">
        <w:rPr>
          <w:rFonts w:cs="Arial"/>
          <w:szCs w:val="28"/>
        </w:rPr>
        <w:t>which</w:t>
      </w:r>
      <w:r w:rsidRPr="00773A51">
        <w:rPr>
          <w:rFonts w:cs="Arial"/>
          <w:spacing w:val="3"/>
          <w:szCs w:val="28"/>
        </w:rPr>
        <w:t xml:space="preserve"> </w:t>
      </w:r>
      <w:r w:rsidRPr="00773A51">
        <w:rPr>
          <w:rFonts w:cs="Arial"/>
          <w:szCs w:val="28"/>
        </w:rPr>
        <w:t>it</w:t>
      </w:r>
      <w:r w:rsidRPr="00773A51">
        <w:rPr>
          <w:rFonts w:cs="Arial"/>
          <w:spacing w:val="2"/>
          <w:szCs w:val="28"/>
        </w:rPr>
        <w:t xml:space="preserve"> </w:t>
      </w:r>
      <w:r w:rsidRPr="00773A51">
        <w:rPr>
          <w:rFonts w:cs="Arial"/>
          <w:szCs w:val="28"/>
        </w:rPr>
        <w:t>was</w:t>
      </w:r>
      <w:r w:rsidRPr="00773A51">
        <w:rPr>
          <w:rFonts w:cs="Arial"/>
          <w:spacing w:val="3"/>
          <w:szCs w:val="28"/>
        </w:rPr>
        <w:t xml:space="preserve"> </w:t>
      </w:r>
      <w:r w:rsidRPr="00773A51">
        <w:rPr>
          <w:rFonts w:cs="Arial"/>
          <w:szCs w:val="28"/>
        </w:rPr>
        <w:t>demanded;</w:t>
      </w:r>
      <w:r w:rsidRPr="00773A51">
        <w:rPr>
          <w:rFonts w:cs="Arial"/>
          <w:spacing w:val="3"/>
          <w:szCs w:val="28"/>
        </w:rPr>
        <w:t xml:space="preserve"> </w:t>
      </w:r>
      <w:r w:rsidRPr="00773A51">
        <w:rPr>
          <w:rFonts w:cs="Arial"/>
          <w:spacing w:val="-5"/>
          <w:szCs w:val="28"/>
        </w:rPr>
        <w:t>or</w:t>
      </w:r>
    </w:p>
    <w:p w14:paraId="6F60939E" w14:textId="77777777" w:rsidR="00095BA5" w:rsidRPr="00773A51" w:rsidRDefault="00095BA5" w:rsidP="00422002">
      <w:pPr>
        <w:pStyle w:val="ListParagraph"/>
        <w:widowControl w:val="0"/>
        <w:numPr>
          <w:ilvl w:val="2"/>
          <w:numId w:val="28"/>
        </w:numPr>
        <w:tabs>
          <w:tab w:val="left" w:pos="4075"/>
          <w:tab w:val="left" w:pos="4076"/>
        </w:tabs>
        <w:autoSpaceDE w:val="0"/>
        <w:autoSpaceDN w:val="0"/>
        <w:spacing w:before="0" w:line="259" w:lineRule="auto"/>
        <w:ind w:left="1701" w:right="249"/>
        <w:jc w:val="both"/>
        <w:rPr>
          <w:rFonts w:cs="Arial"/>
          <w:szCs w:val="28"/>
        </w:rPr>
      </w:pPr>
      <w:r w:rsidRPr="00773A51">
        <w:rPr>
          <w:rFonts w:cs="Arial"/>
          <w:szCs w:val="28"/>
        </w:rPr>
        <w:t>at</w:t>
      </w:r>
      <w:r w:rsidRPr="00773A51">
        <w:rPr>
          <w:rFonts w:cs="Arial"/>
          <w:spacing w:val="-7"/>
          <w:szCs w:val="28"/>
        </w:rPr>
        <w:t xml:space="preserve"> </w:t>
      </w:r>
      <w:r w:rsidRPr="00773A51">
        <w:rPr>
          <w:rFonts w:cs="Arial"/>
          <w:szCs w:val="28"/>
        </w:rPr>
        <w:t>some</w:t>
      </w:r>
      <w:r w:rsidRPr="00773A51">
        <w:rPr>
          <w:rFonts w:cs="Arial"/>
          <w:spacing w:val="-6"/>
          <w:szCs w:val="28"/>
        </w:rPr>
        <w:t xml:space="preserve"> </w:t>
      </w:r>
      <w:r w:rsidRPr="00773A51">
        <w:rPr>
          <w:rFonts w:cs="Arial"/>
          <w:szCs w:val="28"/>
        </w:rPr>
        <w:t>other</w:t>
      </w:r>
      <w:r w:rsidRPr="00773A51">
        <w:rPr>
          <w:rFonts w:cs="Arial"/>
          <w:spacing w:val="-6"/>
          <w:szCs w:val="28"/>
        </w:rPr>
        <w:t xml:space="preserve"> </w:t>
      </w:r>
      <w:r w:rsidRPr="00773A51">
        <w:rPr>
          <w:rFonts w:cs="Arial"/>
          <w:szCs w:val="28"/>
        </w:rPr>
        <w:t>time</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place</w:t>
      </w:r>
      <w:r w:rsidRPr="00773A51">
        <w:rPr>
          <w:rFonts w:cs="Arial"/>
          <w:spacing w:val="-6"/>
          <w:szCs w:val="28"/>
        </w:rPr>
        <w:t xml:space="preserve"> </w:t>
      </w:r>
      <w:r w:rsidRPr="00773A51">
        <w:rPr>
          <w:rFonts w:cs="Arial"/>
          <w:szCs w:val="28"/>
        </w:rPr>
        <w:t>specified</w:t>
      </w:r>
      <w:r w:rsidRPr="00773A51">
        <w:rPr>
          <w:rFonts w:cs="Arial"/>
          <w:spacing w:val="-7"/>
          <w:szCs w:val="28"/>
        </w:rPr>
        <w:t xml:space="preserve"> </w:t>
      </w:r>
      <w:r w:rsidRPr="00773A51">
        <w:rPr>
          <w:rFonts w:cs="Arial"/>
          <w:szCs w:val="28"/>
        </w:rPr>
        <w:t>by</w:t>
      </w:r>
      <w:r w:rsidRPr="00773A51">
        <w:rPr>
          <w:rFonts w:cs="Arial"/>
          <w:spacing w:val="-6"/>
          <w:szCs w:val="28"/>
        </w:rPr>
        <w:t xml:space="preserve"> </w:t>
      </w:r>
      <w:r w:rsidRPr="00773A51">
        <w:rPr>
          <w:rFonts w:cs="Arial"/>
          <w:spacing w:val="-5"/>
          <w:szCs w:val="28"/>
        </w:rPr>
        <w:t xml:space="preserve">the </w:t>
      </w:r>
      <w:r w:rsidRPr="00773A51">
        <w:rPr>
          <w:rFonts w:cs="Arial"/>
          <w:szCs w:val="28"/>
        </w:rPr>
        <w:t>chair;</w:t>
      </w:r>
      <w:r w:rsidRPr="00773A51">
        <w:rPr>
          <w:rFonts w:cs="Arial"/>
          <w:spacing w:val="-4"/>
          <w:szCs w:val="28"/>
        </w:rPr>
        <w:t xml:space="preserve"> </w:t>
      </w:r>
      <w:r w:rsidRPr="00773A51">
        <w:rPr>
          <w:rFonts w:cs="Arial"/>
          <w:spacing w:val="-5"/>
          <w:szCs w:val="28"/>
        </w:rPr>
        <w:t>or</w:t>
      </w:r>
    </w:p>
    <w:p w14:paraId="3C6A1F58" w14:textId="77777777" w:rsidR="00095BA5" w:rsidRPr="00773A51" w:rsidRDefault="00095BA5" w:rsidP="00422002">
      <w:pPr>
        <w:pStyle w:val="ListParagraph"/>
        <w:widowControl w:val="0"/>
        <w:numPr>
          <w:ilvl w:val="2"/>
          <w:numId w:val="28"/>
        </w:numPr>
        <w:tabs>
          <w:tab w:val="left" w:pos="4075"/>
          <w:tab w:val="left" w:pos="4076"/>
        </w:tabs>
        <w:autoSpaceDE w:val="0"/>
        <w:autoSpaceDN w:val="0"/>
        <w:spacing w:before="0" w:line="259" w:lineRule="auto"/>
        <w:ind w:left="1701" w:right="249"/>
        <w:jc w:val="both"/>
        <w:rPr>
          <w:rFonts w:cs="Arial"/>
          <w:szCs w:val="28"/>
        </w:rPr>
      </w:pPr>
      <w:r w:rsidRPr="00773A51">
        <w:rPr>
          <w:rFonts w:cs="Arial"/>
          <w:szCs w:val="28"/>
        </w:rPr>
        <w:t>through</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use</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postal</w:t>
      </w:r>
      <w:r w:rsidRPr="00773A51">
        <w:rPr>
          <w:rFonts w:cs="Arial"/>
          <w:spacing w:val="-3"/>
          <w:szCs w:val="28"/>
        </w:rPr>
        <w:t xml:space="preserve"> </w:t>
      </w:r>
      <w:r w:rsidRPr="00773A51">
        <w:rPr>
          <w:rFonts w:cs="Arial"/>
          <w:szCs w:val="28"/>
        </w:rPr>
        <w:t>or</w:t>
      </w:r>
      <w:r w:rsidRPr="00773A51">
        <w:rPr>
          <w:rFonts w:cs="Arial"/>
          <w:spacing w:val="-3"/>
          <w:szCs w:val="28"/>
        </w:rPr>
        <w:t xml:space="preserve"> </w:t>
      </w:r>
      <w:r w:rsidRPr="00773A51">
        <w:rPr>
          <w:rFonts w:cs="Arial"/>
          <w:szCs w:val="28"/>
        </w:rPr>
        <w:t xml:space="preserve">electronic </w:t>
      </w:r>
      <w:r w:rsidRPr="00773A51">
        <w:rPr>
          <w:rFonts w:cs="Arial"/>
          <w:spacing w:val="-2"/>
          <w:szCs w:val="28"/>
        </w:rPr>
        <w:t>communications.</w:t>
      </w:r>
    </w:p>
    <w:p w14:paraId="14A4AB14" w14:textId="58F1E103" w:rsidR="00A644A3" w:rsidRPr="00773A51" w:rsidRDefault="00095BA5" w:rsidP="00422002">
      <w:pPr>
        <w:pStyle w:val="ListParagraph"/>
        <w:widowControl w:val="0"/>
        <w:numPr>
          <w:ilvl w:val="0"/>
          <w:numId w:val="80"/>
        </w:numPr>
        <w:tabs>
          <w:tab w:val="left" w:pos="1418"/>
        </w:tabs>
        <w:autoSpaceDE w:val="0"/>
        <w:autoSpaceDN w:val="0"/>
        <w:spacing w:before="0" w:line="259" w:lineRule="auto"/>
        <w:ind w:left="1276" w:right="249"/>
        <w:jc w:val="both"/>
        <w:rPr>
          <w:rFonts w:cs="Arial"/>
          <w:szCs w:val="28"/>
        </w:rPr>
      </w:pPr>
      <w:r w:rsidRPr="00773A51">
        <w:rPr>
          <w:rFonts w:cs="Arial"/>
          <w:spacing w:val="-2"/>
          <w:szCs w:val="28"/>
        </w:rPr>
        <w:t>In</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event</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an</w:t>
      </w:r>
      <w:r w:rsidRPr="00773A51">
        <w:rPr>
          <w:rFonts w:cs="Arial"/>
          <w:spacing w:val="-8"/>
          <w:szCs w:val="28"/>
        </w:rPr>
        <w:t xml:space="preserve"> </w:t>
      </w:r>
      <w:r w:rsidRPr="00773A51">
        <w:rPr>
          <w:rFonts w:cs="Arial"/>
          <w:spacing w:val="-2"/>
          <w:szCs w:val="28"/>
        </w:rPr>
        <w:t>equality</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votes,</w:t>
      </w:r>
      <w:r w:rsidRPr="00773A51">
        <w:rPr>
          <w:rFonts w:cs="Arial"/>
          <w:spacing w:val="-8"/>
          <w:szCs w:val="28"/>
        </w:rPr>
        <w:t xml:space="preserve"> </w:t>
      </w:r>
      <w:r w:rsidRPr="00773A51">
        <w:rPr>
          <w:rFonts w:cs="Arial"/>
          <w:spacing w:val="-2"/>
          <w:szCs w:val="28"/>
        </w:rPr>
        <w:t>whether</w:t>
      </w:r>
      <w:r w:rsidRPr="00773A51">
        <w:rPr>
          <w:rFonts w:cs="Arial"/>
          <w:spacing w:val="-8"/>
          <w:szCs w:val="28"/>
        </w:rPr>
        <w:t xml:space="preserve"> </w:t>
      </w:r>
      <w:r w:rsidRPr="00773A51">
        <w:rPr>
          <w:rFonts w:cs="Arial"/>
          <w:spacing w:val="-2"/>
          <w:szCs w:val="28"/>
        </w:rPr>
        <w:t>on</w:t>
      </w:r>
      <w:r w:rsidRPr="00773A51">
        <w:rPr>
          <w:rFonts w:cs="Arial"/>
          <w:spacing w:val="-8"/>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show</w:t>
      </w:r>
      <w:r w:rsidRPr="00773A51">
        <w:rPr>
          <w:rFonts w:cs="Arial"/>
          <w:spacing w:val="-8"/>
          <w:szCs w:val="28"/>
        </w:rPr>
        <w:t xml:space="preserve"> </w:t>
      </w:r>
      <w:r w:rsidRPr="00773A51">
        <w:rPr>
          <w:rFonts w:cs="Arial"/>
          <w:spacing w:val="-2"/>
          <w:szCs w:val="28"/>
        </w:rPr>
        <w:t xml:space="preserve">of </w:t>
      </w:r>
      <w:r w:rsidRPr="00773A51">
        <w:rPr>
          <w:rFonts w:cs="Arial"/>
          <w:szCs w:val="28"/>
        </w:rPr>
        <w:t>hands</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on</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poll,</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chair</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meeting</w:t>
      </w:r>
      <w:r w:rsidRPr="00773A51">
        <w:rPr>
          <w:rFonts w:cs="Arial"/>
          <w:spacing w:val="-6"/>
          <w:szCs w:val="28"/>
        </w:rPr>
        <w:t xml:space="preserve"> </w:t>
      </w:r>
      <w:r w:rsidRPr="00773A51">
        <w:rPr>
          <w:rFonts w:cs="Arial"/>
          <w:szCs w:val="28"/>
        </w:rPr>
        <w:t>shall</w:t>
      </w:r>
      <w:r w:rsidRPr="00773A51">
        <w:rPr>
          <w:rFonts w:cs="Arial"/>
          <w:spacing w:val="-6"/>
          <w:szCs w:val="28"/>
        </w:rPr>
        <w:t xml:space="preserve"> </w:t>
      </w:r>
      <w:r w:rsidRPr="00773A51">
        <w:rPr>
          <w:rFonts w:cs="Arial"/>
          <w:szCs w:val="28"/>
        </w:rPr>
        <w:t>have</w:t>
      </w:r>
      <w:r w:rsidRPr="00773A51">
        <w:rPr>
          <w:rFonts w:cs="Arial"/>
          <w:spacing w:val="-6"/>
          <w:szCs w:val="28"/>
        </w:rPr>
        <w:t xml:space="preserve"> </w:t>
      </w:r>
      <w:r w:rsidRPr="00773A51">
        <w:rPr>
          <w:rFonts w:cs="Arial"/>
          <w:szCs w:val="28"/>
        </w:rPr>
        <w:t xml:space="preserve">a </w:t>
      </w:r>
      <w:r w:rsidRPr="00773A51">
        <w:rPr>
          <w:rFonts w:cs="Arial"/>
          <w:spacing w:val="-4"/>
          <w:szCs w:val="28"/>
        </w:rPr>
        <w:t>second,</w:t>
      </w:r>
      <w:r w:rsidRPr="00773A51">
        <w:rPr>
          <w:rFonts w:cs="Arial"/>
          <w:spacing w:val="-10"/>
          <w:szCs w:val="28"/>
        </w:rPr>
        <w:t xml:space="preserve"> </w:t>
      </w:r>
      <w:r w:rsidRPr="00773A51">
        <w:rPr>
          <w:rFonts w:cs="Arial"/>
          <w:spacing w:val="-4"/>
          <w:szCs w:val="28"/>
        </w:rPr>
        <w:t>or</w:t>
      </w:r>
      <w:r w:rsidRPr="00773A51">
        <w:rPr>
          <w:rFonts w:cs="Arial"/>
          <w:spacing w:val="-10"/>
          <w:szCs w:val="28"/>
        </w:rPr>
        <w:t xml:space="preserve"> </w:t>
      </w:r>
      <w:r w:rsidRPr="00773A51">
        <w:rPr>
          <w:rFonts w:cs="Arial"/>
          <w:spacing w:val="-4"/>
          <w:szCs w:val="28"/>
        </w:rPr>
        <w:t>casting</w:t>
      </w:r>
      <w:r w:rsidRPr="00773A51">
        <w:rPr>
          <w:rFonts w:cs="Arial"/>
          <w:spacing w:val="-10"/>
          <w:szCs w:val="28"/>
        </w:rPr>
        <w:t xml:space="preserve"> </w:t>
      </w:r>
      <w:r w:rsidRPr="00773A51">
        <w:rPr>
          <w:rFonts w:cs="Arial"/>
          <w:spacing w:val="-4"/>
          <w:szCs w:val="28"/>
        </w:rPr>
        <w:t>vote.]</w:t>
      </w:r>
    </w:p>
    <w:p w14:paraId="0D436259" w14:textId="75A9F839" w:rsidR="00652DEF" w:rsidRPr="00773A51" w:rsidRDefault="00095BA5" w:rsidP="00422002">
      <w:pPr>
        <w:pStyle w:val="ListParagraph"/>
        <w:widowControl w:val="0"/>
        <w:numPr>
          <w:ilvl w:val="0"/>
          <w:numId w:val="81"/>
        </w:numPr>
        <w:tabs>
          <w:tab w:val="left" w:pos="4075"/>
          <w:tab w:val="left" w:pos="4076"/>
        </w:tabs>
        <w:autoSpaceDE w:val="0"/>
        <w:autoSpaceDN w:val="0"/>
        <w:spacing w:before="0" w:line="259" w:lineRule="auto"/>
        <w:ind w:left="1276" w:right="249"/>
        <w:jc w:val="both"/>
        <w:rPr>
          <w:rFonts w:cs="Arial"/>
          <w:szCs w:val="28"/>
        </w:rPr>
      </w:pPr>
      <w:r w:rsidRPr="00773A51">
        <w:rPr>
          <w:rFonts w:cs="Arial"/>
          <w:szCs w:val="28"/>
        </w:rPr>
        <w:t>Any</w:t>
      </w:r>
      <w:r w:rsidRPr="00773A51">
        <w:rPr>
          <w:rFonts w:cs="Arial"/>
          <w:spacing w:val="-11"/>
          <w:szCs w:val="28"/>
        </w:rPr>
        <w:t xml:space="preserve"> </w:t>
      </w:r>
      <w:r w:rsidRPr="00773A51">
        <w:rPr>
          <w:rFonts w:cs="Arial"/>
          <w:szCs w:val="28"/>
        </w:rPr>
        <w:t>objection</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qualification</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voter</w:t>
      </w:r>
      <w:r w:rsidRPr="00773A51">
        <w:rPr>
          <w:rFonts w:cs="Arial"/>
          <w:spacing w:val="-10"/>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be raised at the meeting at which the vote is cast and the decision</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chair</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meeting</w:t>
      </w:r>
      <w:r w:rsidRPr="00773A51">
        <w:rPr>
          <w:rFonts w:cs="Arial"/>
          <w:spacing w:val="-8"/>
          <w:szCs w:val="28"/>
        </w:rPr>
        <w:t xml:space="preserve"> </w:t>
      </w:r>
      <w:r w:rsidRPr="00773A51">
        <w:rPr>
          <w:rFonts w:cs="Arial"/>
          <w:szCs w:val="28"/>
        </w:rPr>
        <w:t>shall</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final.</w:t>
      </w:r>
    </w:p>
    <w:p w14:paraId="7E755A0D" w14:textId="304FD398" w:rsidR="000217E1" w:rsidRPr="00773A51" w:rsidRDefault="00C47467"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Representation of [organisations and] corporate members</w:t>
      </w:r>
    </w:p>
    <w:p w14:paraId="1DC9B199" w14:textId="75E4F0DB" w:rsidR="007B2A4C" w:rsidRPr="00773A51" w:rsidRDefault="00507808" w:rsidP="00422002">
      <w:pPr>
        <w:pStyle w:val="BodyText"/>
        <w:spacing w:line="259" w:lineRule="auto"/>
        <w:ind w:left="1080" w:right="110"/>
        <w:jc w:val="both"/>
        <w:rPr>
          <w:rFonts w:cs="Arial"/>
          <w:szCs w:val="28"/>
        </w:rPr>
      </w:pPr>
      <w:proofErr w:type="gramStart"/>
      <w:r w:rsidRPr="00773A51">
        <w:rPr>
          <w:rFonts w:cs="Arial"/>
          <w:spacing w:val="-2"/>
          <w:szCs w:val="28"/>
        </w:rPr>
        <w:t>A[</w:t>
      </w:r>
      <w:proofErr w:type="gramEnd"/>
      <w:r w:rsidRPr="00773A51">
        <w:rPr>
          <w:rFonts w:cs="Arial"/>
          <w:spacing w:val="-2"/>
          <w:szCs w:val="28"/>
        </w:rPr>
        <w:t>n</w:t>
      </w:r>
      <w:r w:rsidRPr="00773A51">
        <w:rPr>
          <w:rFonts w:cs="Arial"/>
          <w:spacing w:val="-7"/>
          <w:szCs w:val="28"/>
        </w:rPr>
        <w:t xml:space="preserve"> </w:t>
      </w:r>
      <w:r w:rsidRPr="00773A51">
        <w:rPr>
          <w:rFonts w:cs="Arial"/>
          <w:spacing w:val="-2"/>
          <w:szCs w:val="28"/>
        </w:rPr>
        <w:t>organisation</w:t>
      </w:r>
      <w:r w:rsidRPr="00773A51">
        <w:rPr>
          <w:rFonts w:cs="Arial"/>
          <w:spacing w:val="-7"/>
          <w:szCs w:val="28"/>
        </w:rPr>
        <w:t xml:space="preserve"> </w:t>
      </w:r>
      <w:r w:rsidRPr="00773A51">
        <w:rPr>
          <w:rFonts w:cs="Arial"/>
          <w:spacing w:val="-2"/>
          <w:szCs w:val="28"/>
        </w:rPr>
        <w:t>or</w:t>
      </w:r>
      <w:r w:rsidRPr="00773A51">
        <w:rPr>
          <w:rFonts w:cs="Arial"/>
          <w:spacing w:val="-7"/>
          <w:szCs w:val="28"/>
        </w:rPr>
        <w:t xml:space="preserve"> </w:t>
      </w:r>
      <w:r w:rsidRPr="00773A51">
        <w:rPr>
          <w:rFonts w:cs="Arial"/>
          <w:spacing w:val="-2"/>
          <w:szCs w:val="28"/>
        </w:rPr>
        <w:t>a]corporate</w:t>
      </w:r>
      <w:r w:rsidRPr="00773A51">
        <w:rPr>
          <w:rFonts w:cs="Arial"/>
          <w:spacing w:val="-7"/>
          <w:szCs w:val="28"/>
        </w:rPr>
        <w:t xml:space="preserve"> </w:t>
      </w:r>
      <w:r w:rsidRPr="00773A51">
        <w:rPr>
          <w:rFonts w:cs="Arial"/>
          <w:spacing w:val="-2"/>
          <w:szCs w:val="28"/>
        </w:rPr>
        <w:t>body</w:t>
      </w:r>
      <w:r w:rsidRPr="00773A51">
        <w:rPr>
          <w:rFonts w:cs="Arial"/>
          <w:spacing w:val="-7"/>
          <w:szCs w:val="28"/>
        </w:rPr>
        <w:t xml:space="preserve"> </w:t>
      </w:r>
      <w:r w:rsidRPr="00773A51">
        <w:rPr>
          <w:rFonts w:cs="Arial"/>
          <w:spacing w:val="-2"/>
          <w:szCs w:val="28"/>
        </w:rPr>
        <w:t>that</w:t>
      </w:r>
      <w:r w:rsidRPr="00773A51">
        <w:rPr>
          <w:rFonts w:cs="Arial"/>
          <w:spacing w:val="-7"/>
          <w:szCs w:val="28"/>
        </w:rPr>
        <w:t xml:space="preserve"> </w:t>
      </w:r>
      <w:r w:rsidRPr="00773A51">
        <w:rPr>
          <w:rFonts w:cs="Arial"/>
          <w:spacing w:val="-2"/>
          <w:szCs w:val="28"/>
        </w:rPr>
        <w:t>is</w:t>
      </w:r>
      <w:r w:rsidRPr="00773A51">
        <w:rPr>
          <w:rFonts w:cs="Arial"/>
          <w:spacing w:val="-7"/>
          <w:szCs w:val="28"/>
        </w:rPr>
        <w:t xml:space="preserve"> </w:t>
      </w:r>
      <w:r w:rsidRPr="00773A51">
        <w:rPr>
          <w:rFonts w:cs="Arial"/>
          <w:spacing w:val="-2"/>
          <w:szCs w:val="28"/>
        </w:rPr>
        <w:t>a</w:t>
      </w:r>
      <w:r w:rsidRPr="00773A51">
        <w:rPr>
          <w:rFonts w:cs="Arial"/>
          <w:spacing w:val="-7"/>
          <w:szCs w:val="28"/>
        </w:rPr>
        <w:t xml:space="preserve"> </w:t>
      </w:r>
      <w:r w:rsidRPr="00773A51">
        <w:rPr>
          <w:rFonts w:cs="Arial"/>
          <w:spacing w:val="-2"/>
          <w:szCs w:val="28"/>
        </w:rPr>
        <w:t>member</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CIO</w:t>
      </w:r>
      <w:r w:rsidRPr="00773A51">
        <w:rPr>
          <w:rFonts w:cs="Arial"/>
          <w:spacing w:val="-7"/>
          <w:szCs w:val="28"/>
        </w:rPr>
        <w:t xml:space="preserve"> </w:t>
      </w:r>
      <w:r w:rsidRPr="00773A51">
        <w:rPr>
          <w:rFonts w:cs="Arial"/>
          <w:spacing w:val="-2"/>
          <w:szCs w:val="28"/>
        </w:rPr>
        <w:t xml:space="preserve">may, </w:t>
      </w:r>
      <w:r w:rsidRPr="00773A51">
        <w:rPr>
          <w:rFonts w:cs="Arial"/>
          <w:szCs w:val="28"/>
        </w:rPr>
        <w:t>in</w:t>
      </w:r>
      <w:r w:rsidRPr="00773A51">
        <w:rPr>
          <w:rFonts w:cs="Arial"/>
          <w:spacing w:val="-1"/>
          <w:szCs w:val="28"/>
        </w:rPr>
        <w:t xml:space="preserve"> </w:t>
      </w:r>
      <w:r w:rsidRPr="00773A51">
        <w:rPr>
          <w:rFonts w:cs="Arial"/>
          <w:szCs w:val="28"/>
        </w:rPr>
        <w:t>accordance</w:t>
      </w:r>
      <w:r w:rsidRPr="00773A51">
        <w:rPr>
          <w:rFonts w:cs="Arial"/>
          <w:spacing w:val="-1"/>
          <w:szCs w:val="28"/>
        </w:rPr>
        <w:t xml:space="preserve"> </w:t>
      </w:r>
      <w:r w:rsidRPr="00773A51">
        <w:rPr>
          <w:rFonts w:cs="Arial"/>
          <w:szCs w:val="28"/>
        </w:rPr>
        <w:t>with</w:t>
      </w:r>
      <w:r w:rsidRPr="00773A51">
        <w:rPr>
          <w:rFonts w:cs="Arial"/>
          <w:spacing w:val="-1"/>
          <w:szCs w:val="28"/>
        </w:rPr>
        <w:t xml:space="preserve"> </w:t>
      </w:r>
      <w:r w:rsidRPr="00773A51">
        <w:rPr>
          <w:rFonts w:cs="Arial"/>
          <w:szCs w:val="28"/>
        </w:rPr>
        <w:t>its</w:t>
      </w:r>
      <w:r w:rsidRPr="00773A51">
        <w:rPr>
          <w:rFonts w:cs="Arial"/>
          <w:spacing w:val="-1"/>
          <w:szCs w:val="28"/>
        </w:rPr>
        <w:t xml:space="preserve"> </w:t>
      </w:r>
      <w:r w:rsidRPr="00773A51">
        <w:rPr>
          <w:rFonts w:cs="Arial"/>
          <w:szCs w:val="28"/>
        </w:rPr>
        <w:t>usual</w:t>
      </w:r>
      <w:r w:rsidRPr="00773A51">
        <w:rPr>
          <w:rFonts w:cs="Arial"/>
          <w:spacing w:val="-1"/>
          <w:szCs w:val="28"/>
        </w:rPr>
        <w:t xml:space="preserve"> </w:t>
      </w:r>
      <w:r w:rsidRPr="00773A51">
        <w:rPr>
          <w:rFonts w:cs="Arial"/>
          <w:szCs w:val="28"/>
        </w:rPr>
        <w:t>decision-making</w:t>
      </w:r>
      <w:r w:rsidRPr="00773A51">
        <w:rPr>
          <w:rFonts w:cs="Arial"/>
          <w:spacing w:val="-1"/>
          <w:szCs w:val="28"/>
        </w:rPr>
        <w:t xml:space="preserve"> </w:t>
      </w:r>
      <w:r w:rsidRPr="00773A51">
        <w:rPr>
          <w:rFonts w:cs="Arial"/>
          <w:szCs w:val="28"/>
        </w:rPr>
        <w:t>process,</w:t>
      </w:r>
      <w:r w:rsidRPr="00773A51">
        <w:rPr>
          <w:rFonts w:cs="Arial"/>
          <w:spacing w:val="-1"/>
          <w:szCs w:val="28"/>
        </w:rPr>
        <w:t xml:space="preserve"> </w:t>
      </w:r>
      <w:r w:rsidRPr="00773A51">
        <w:rPr>
          <w:rFonts w:cs="Arial"/>
          <w:szCs w:val="28"/>
        </w:rPr>
        <w:t>authorise</w:t>
      </w:r>
      <w:r w:rsidRPr="00773A51">
        <w:rPr>
          <w:rFonts w:cs="Arial"/>
          <w:spacing w:val="-1"/>
          <w:szCs w:val="28"/>
        </w:rPr>
        <w:t xml:space="preserve"> </w:t>
      </w:r>
      <w:r w:rsidRPr="00773A51">
        <w:rPr>
          <w:rFonts w:cs="Arial"/>
          <w:szCs w:val="28"/>
        </w:rPr>
        <w:t>a</w:t>
      </w:r>
      <w:r w:rsidRPr="00773A51">
        <w:rPr>
          <w:rFonts w:cs="Arial"/>
          <w:spacing w:val="-1"/>
          <w:szCs w:val="28"/>
        </w:rPr>
        <w:t xml:space="preserve"> </w:t>
      </w:r>
      <w:r w:rsidRPr="00773A51">
        <w:rPr>
          <w:rFonts w:cs="Arial"/>
          <w:szCs w:val="28"/>
        </w:rPr>
        <w:t>person to</w:t>
      </w:r>
      <w:r w:rsidRPr="00773A51">
        <w:rPr>
          <w:rFonts w:cs="Arial"/>
          <w:spacing w:val="-10"/>
          <w:szCs w:val="28"/>
        </w:rPr>
        <w:t xml:space="preserve"> </w:t>
      </w:r>
      <w:r w:rsidRPr="00773A51">
        <w:rPr>
          <w:rFonts w:cs="Arial"/>
          <w:szCs w:val="28"/>
        </w:rPr>
        <w:t>act</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its</w:t>
      </w:r>
      <w:r w:rsidRPr="00773A51">
        <w:rPr>
          <w:rFonts w:cs="Arial"/>
          <w:spacing w:val="-10"/>
          <w:szCs w:val="28"/>
        </w:rPr>
        <w:t xml:space="preserve"> </w:t>
      </w:r>
      <w:r w:rsidRPr="00773A51">
        <w:rPr>
          <w:rFonts w:cs="Arial"/>
          <w:szCs w:val="28"/>
        </w:rPr>
        <w:t>representative</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general</w:t>
      </w:r>
      <w:r w:rsidRPr="00773A51">
        <w:rPr>
          <w:rFonts w:cs="Arial"/>
          <w:spacing w:val="-10"/>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p>
    <w:p w14:paraId="06D0ED5F" w14:textId="48CA8E80" w:rsidR="00C47467" w:rsidRPr="00773A51" w:rsidRDefault="00507808" w:rsidP="00422002">
      <w:pPr>
        <w:pStyle w:val="BodyText"/>
        <w:spacing w:before="1" w:line="259" w:lineRule="auto"/>
        <w:ind w:left="1080" w:right="172"/>
        <w:jc w:val="both"/>
        <w:rPr>
          <w:rFonts w:cs="Arial"/>
          <w:szCs w:val="28"/>
        </w:rPr>
      </w:pPr>
      <w:r w:rsidRPr="00773A51">
        <w:rPr>
          <w:rFonts w:cs="Arial"/>
          <w:szCs w:val="28"/>
        </w:rPr>
        <w:t xml:space="preserve">The representative is entitled to exercise the same powers on behalf of the [organisation or] corporate body as the [organisation or] corporate </w:t>
      </w:r>
      <w:r w:rsidRPr="00773A51">
        <w:rPr>
          <w:rFonts w:cs="Arial"/>
          <w:spacing w:val="-2"/>
          <w:szCs w:val="28"/>
        </w:rPr>
        <w:t>body</w:t>
      </w:r>
      <w:r w:rsidRPr="00773A51">
        <w:rPr>
          <w:rFonts w:cs="Arial"/>
          <w:spacing w:val="-5"/>
          <w:szCs w:val="28"/>
        </w:rPr>
        <w:t xml:space="preserve"> </w:t>
      </w:r>
      <w:r w:rsidRPr="00773A51">
        <w:rPr>
          <w:rFonts w:cs="Arial"/>
          <w:spacing w:val="-2"/>
          <w:szCs w:val="28"/>
        </w:rPr>
        <w:t>could</w:t>
      </w:r>
      <w:r w:rsidRPr="00773A51">
        <w:rPr>
          <w:rFonts w:cs="Arial"/>
          <w:spacing w:val="-5"/>
          <w:szCs w:val="28"/>
        </w:rPr>
        <w:t xml:space="preserve"> </w:t>
      </w:r>
      <w:r w:rsidRPr="00773A51">
        <w:rPr>
          <w:rFonts w:cs="Arial"/>
          <w:spacing w:val="-2"/>
          <w:szCs w:val="28"/>
        </w:rPr>
        <w:t>exercise</w:t>
      </w:r>
      <w:r w:rsidRPr="00773A51">
        <w:rPr>
          <w:rFonts w:cs="Arial"/>
          <w:spacing w:val="-5"/>
          <w:szCs w:val="28"/>
        </w:rPr>
        <w:t xml:space="preserve"> </w:t>
      </w:r>
      <w:r w:rsidRPr="00773A51">
        <w:rPr>
          <w:rFonts w:cs="Arial"/>
          <w:spacing w:val="-2"/>
          <w:szCs w:val="28"/>
        </w:rPr>
        <w:t>as</w:t>
      </w:r>
      <w:r w:rsidRPr="00773A51">
        <w:rPr>
          <w:rFonts w:cs="Arial"/>
          <w:spacing w:val="-5"/>
          <w:szCs w:val="28"/>
        </w:rPr>
        <w:t xml:space="preserve"> </w:t>
      </w:r>
      <w:r w:rsidRPr="00773A51">
        <w:rPr>
          <w:rFonts w:cs="Arial"/>
          <w:spacing w:val="-2"/>
          <w:szCs w:val="28"/>
        </w:rPr>
        <w:t>an</w:t>
      </w:r>
      <w:r w:rsidRPr="00773A51">
        <w:rPr>
          <w:rFonts w:cs="Arial"/>
          <w:spacing w:val="-5"/>
          <w:szCs w:val="28"/>
        </w:rPr>
        <w:t xml:space="preserve"> </w:t>
      </w:r>
      <w:r w:rsidRPr="00773A51">
        <w:rPr>
          <w:rFonts w:cs="Arial"/>
          <w:spacing w:val="-2"/>
          <w:szCs w:val="28"/>
        </w:rPr>
        <w:t>individual</w:t>
      </w:r>
      <w:r w:rsidRPr="00773A51">
        <w:rPr>
          <w:rFonts w:cs="Arial"/>
          <w:spacing w:val="-5"/>
          <w:szCs w:val="28"/>
        </w:rPr>
        <w:t xml:space="preserve"> </w:t>
      </w:r>
      <w:r w:rsidRPr="00773A51">
        <w:rPr>
          <w:rFonts w:cs="Arial"/>
          <w:spacing w:val="-2"/>
          <w:szCs w:val="28"/>
        </w:rPr>
        <w:t>member</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CIO.</w:t>
      </w:r>
    </w:p>
    <w:p w14:paraId="09F55F98" w14:textId="4B8D340E" w:rsidR="000217E1" w:rsidRPr="00773A51" w:rsidRDefault="007B2A4C"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Adjournment of meetings</w:t>
      </w:r>
    </w:p>
    <w:p w14:paraId="7076E276" w14:textId="1C782264" w:rsidR="000217E1" w:rsidRPr="00773A51" w:rsidRDefault="007B2A4C" w:rsidP="00422002">
      <w:pPr>
        <w:pStyle w:val="BodyText"/>
        <w:spacing w:line="259" w:lineRule="auto"/>
        <w:ind w:left="1080" w:right="360"/>
        <w:jc w:val="both"/>
        <w:rPr>
          <w:rFonts w:cs="Arial"/>
          <w:szCs w:val="28"/>
        </w:rPr>
      </w:pPr>
      <w:r w:rsidRPr="00773A51">
        <w:rPr>
          <w:rFonts w:cs="Arial"/>
          <w:szCs w:val="28"/>
        </w:rPr>
        <w:t>The</w:t>
      </w:r>
      <w:r w:rsidRPr="00773A51">
        <w:rPr>
          <w:rFonts w:cs="Arial"/>
          <w:spacing w:val="-7"/>
          <w:szCs w:val="28"/>
        </w:rPr>
        <w:t xml:space="preserve"> </w:t>
      </w:r>
      <w:r w:rsidRPr="00773A51">
        <w:rPr>
          <w:rFonts w:cs="Arial"/>
          <w:szCs w:val="28"/>
        </w:rPr>
        <w:t>chair</w:t>
      </w:r>
      <w:r w:rsidRPr="00773A51">
        <w:rPr>
          <w:rFonts w:cs="Arial"/>
          <w:spacing w:val="-7"/>
          <w:szCs w:val="28"/>
        </w:rPr>
        <w:t xml:space="preserve"> </w:t>
      </w:r>
      <w:r w:rsidRPr="00773A51">
        <w:rPr>
          <w:rFonts w:cs="Arial"/>
          <w:szCs w:val="28"/>
        </w:rPr>
        <w:t>may</w:t>
      </w:r>
      <w:r w:rsidRPr="00773A51">
        <w:rPr>
          <w:rFonts w:cs="Arial"/>
          <w:spacing w:val="-7"/>
          <w:szCs w:val="28"/>
        </w:rPr>
        <w:t xml:space="preserve"> </w:t>
      </w:r>
      <w:r w:rsidRPr="00773A51">
        <w:rPr>
          <w:rFonts w:cs="Arial"/>
          <w:szCs w:val="28"/>
        </w:rPr>
        <w:t>with</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consent</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meeting</w:t>
      </w:r>
      <w:r w:rsidRPr="00773A51">
        <w:rPr>
          <w:rFonts w:cs="Arial"/>
          <w:spacing w:val="-7"/>
          <w:szCs w:val="28"/>
        </w:rPr>
        <w:t xml:space="preserve"> </w:t>
      </w:r>
      <w:r w:rsidRPr="00773A51">
        <w:rPr>
          <w:rFonts w:cs="Arial"/>
          <w:szCs w:val="28"/>
        </w:rPr>
        <w:t>at</w:t>
      </w:r>
      <w:r w:rsidRPr="00773A51">
        <w:rPr>
          <w:rFonts w:cs="Arial"/>
          <w:spacing w:val="-7"/>
          <w:szCs w:val="28"/>
        </w:rPr>
        <w:t xml:space="preserve"> </w:t>
      </w:r>
      <w:r w:rsidRPr="00773A51">
        <w:rPr>
          <w:rFonts w:cs="Arial"/>
          <w:szCs w:val="28"/>
        </w:rPr>
        <w:t>which</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quorum</w:t>
      </w:r>
      <w:r w:rsidRPr="00773A51">
        <w:rPr>
          <w:rFonts w:cs="Arial"/>
          <w:spacing w:val="-7"/>
          <w:szCs w:val="28"/>
        </w:rPr>
        <w:t xml:space="preserve"> </w:t>
      </w:r>
      <w:r w:rsidRPr="00773A51">
        <w:rPr>
          <w:rFonts w:cs="Arial"/>
          <w:szCs w:val="28"/>
        </w:rPr>
        <w:t xml:space="preserve">is present (and shall if </w:t>
      </w:r>
      <w:proofErr w:type="gramStart"/>
      <w:r w:rsidRPr="00773A51">
        <w:rPr>
          <w:rFonts w:cs="Arial"/>
          <w:szCs w:val="28"/>
        </w:rPr>
        <w:t>so</w:t>
      </w:r>
      <w:proofErr w:type="gramEnd"/>
      <w:r w:rsidRPr="00773A51">
        <w:rPr>
          <w:rFonts w:cs="Arial"/>
          <w:szCs w:val="28"/>
        </w:rPr>
        <w:t xml:space="preserve"> directed by the meeting) adjourn the meeting to</w:t>
      </w:r>
      <w:r w:rsidRPr="00773A51">
        <w:rPr>
          <w:rFonts w:cs="Arial"/>
          <w:spacing w:val="-11"/>
          <w:szCs w:val="28"/>
        </w:rPr>
        <w:t xml:space="preserve"> </w:t>
      </w:r>
      <w:r w:rsidRPr="00773A51">
        <w:rPr>
          <w:rFonts w:cs="Arial"/>
          <w:szCs w:val="28"/>
        </w:rPr>
        <w:t>another</w:t>
      </w:r>
      <w:r w:rsidRPr="00773A51">
        <w:rPr>
          <w:rFonts w:cs="Arial"/>
          <w:spacing w:val="-10"/>
          <w:szCs w:val="28"/>
        </w:rPr>
        <w:t xml:space="preserve"> </w:t>
      </w:r>
      <w:r w:rsidRPr="00773A51">
        <w:rPr>
          <w:rFonts w:cs="Arial"/>
          <w:szCs w:val="28"/>
        </w:rPr>
        <w:t>time</w:t>
      </w:r>
      <w:r w:rsidRPr="00773A51">
        <w:rPr>
          <w:rFonts w:cs="Arial"/>
          <w:spacing w:val="-11"/>
          <w:szCs w:val="28"/>
        </w:rPr>
        <w:t xml:space="preserve"> </w:t>
      </w:r>
      <w:r w:rsidRPr="00773A51">
        <w:rPr>
          <w:rFonts w:cs="Arial"/>
          <w:szCs w:val="28"/>
        </w:rPr>
        <w:t>and/or</w:t>
      </w:r>
      <w:r w:rsidRPr="00773A51">
        <w:rPr>
          <w:rFonts w:cs="Arial"/>
          <w:spacing w:val="-10"/>
          <w:szCs w:val="28"/>
        </w:rPr>
        <w:t xml:space="preserve"> </w:t>
      </w:r>
      <w:r w:rsidRPr="00773A51">
        <w:rPr>
          <w:rFonts w:cs="Arial"/>
          <w:szCs w:val="28"/>
        </w:rPr>
        <w:t>place.</w:t>
      </w:r>
      <w:r w:rsidRPr="00773A51">
        <w:rPr>
          <w:rFonts w:cs="Arial"/>
          <w:spacing w:val="-11"/>
          <w:szCs w:val="28"/>
        </w:rPr>
        <w:t xml:space="preserve"> </w:t>
      </w:r>
      <w:r w:rsidRPr="00773A51">
        <w:rPr>
          <w:rFonts w:cs="Arial"/>
          <w:szCs w:val="28"/>
        </w:rPr>
        <w:t>No</w:t>
      </w:r>
      <w:r w:rsidRPr="00773A51">
        <w:rPr>
          <w:rFonts w:cs="Arial"/>
          <w:spacing w:val="-10"/>
          <w:szCs w:val="28"/>
        </w:rPr>
        <w:t xml:space="preserve"> </w:t>
      </w:r>
      <w:r w:rsidRPr="00773A51">
        <w:rPr>
          <w:rFonts w:cs="Arial"/>
          <w:szCs w:val="28"/>
        </w:rPr>
        <w:t>business</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transacted</w:t>
      </w:r>
      <w:r w:rsidRPr="00773A51">
        <w:rPr>
          <w:rFonts w:cs="Arial"/>
          <w:spacing w:val="-11"/>
          <w:szCs w:val="28"/>
        </w:rPr>
        <w:t xml:space="preserve"> </w:t>
      </w:r>
      <w:r w:rsidRPr="00773A51">
        <w:rPr>
          <w:rFonts w:cs="Arial"/>
          <w:szCs w:val="28"/>
        </w:rPr>
        <w:t>at</w:t>
      </w:r>
      <w:r w:rsidRPr="00773A51">
        <w:rPr>
          <w:rFonts w:cs="Arial"/>
          <w:spacing w:val="-10"/>
          <w:szCs w:val="28"/>
        </w:rPr>
        <w:t xml:space="preserve"> </w:t>
      </w:r>
      <w:r w:rsidRPr="00773A51">
        <w:rPr>
          <w:rFonts w:cs="Arial"/>
          <w:szCs w:val="28"/>
        </w:rPr>
        <w:t>an adjourned meeting except business which could properly have been transacted at the original meeting.</w:t>
      </w:r>
    </w:p>
    <w:p w14:paraId="12F6AFC3" w14:textId="3EAE7398" w:rsidR="000A599B" w:rsidRPr="00773A51" w:rsidRDefault="00422002"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Pr>
          <w:rFonts w:cs="Arial"/>
          <w:b/>
          <w:bCs/>
          <w:szCs w:val="28"/>
        </w:rPr>
        <w:t xml:space="preserve"> </w:t>
      </w:r>
      <w:r w:rsidR="000A599B" w:rsidRPr="00773A51">
        <w:rPr>
          <w:rFonts w:cs="Arial"/>
          <w:b/>
          <w:bCs/>
          <w:szCs w:val="28"/>
        </w:rPr>
        <w:t>Charity</w:t>
      </w:r>
      <w:r w:rsidR="000A599B" w:rsidRPr="00773A51">
        <w:rPr>
          <w:rFonts w:cs="Arial"/>
          <w:b/>
          <w:bCs/>
          <w:spacing w:val="2"/>
          <w:szCs w:val="28"/>
        </w:rPr>
        <w:t xml:space="preserve"> </w:t>
      </w:r>
      <w:r w:rsidR="000A599B" w:rsidRPr="00773A51">
        <w:rPr>
          <w:rFonts w:cs="Arial"/>
          <w:b/>
          <w:bCs/>
          <w:spacing w:val="-2"/>
          <w:szCs w:val="28"/>
        </w:rPr>
        <w:t>trustees</w:t>
      </w:r>
    </w:p>
    <w:p w14:paraId="1CC19366" w14:textId="77777777" w:rsidR="000A599B" w:rsidRPr="00773A51" w:rsidRDefault="000A599B" w:rsidP="006C6B7A">
      <w:pPr>
        <w:pStyle w:val="Heading3"/>
        <w:numPr>
          <w:ilvl w:val="0"/>
          <w:numId w:val="21"/>
        </w:numPr>
        <w:tabs>
          <w:tab w:val="left" w:pos="1240"/>
          <w:tab w:val="left" w:pos="1241"/>
        </w:tabs>
        <w:ind w:left="1097"/>
        <w:rPr>
          <w:rFonts w:cs="Arial"/>
          <w:sz w:val="28"/>
          <w:szCs w:val="28"/>
        </w:rPr>
      </w:pPr>
      <w:r w:rsidRPr="00773A51">
        <w:rPr>
          <w:rFonts w:cs="Arial"/>
          <w:sz w:val="28"/>
          <w:szCs w:val="28"/>
        </w:rPr>
        <w:lastRenderedPageBreak/>
        <w:t>Functions and duties of charity trustees</w:t>
      </w:r>
    </w:p>
    <w:p w14:paraId="49407570" w14:textId="77777777" w:rsidR="000A599B" w:rsidRPr="00773A51" w:rsidRDefault="000A599B" w:rsidP="00422002">
      <w:pPr>
        <w:pStyle w:val="BodyText"/>
        <w:spacing w:line="259" w:lineRule="auto"/>
        <w:ind w:left="360" w:right="293"/>
        <w:jc w:val="both"/>
        <w:rPr>
          <w:rFonts w:cs="Arial"/>
          <w:szCs w:val="28"/>
        </w:rPr>
      </w:pPr>
      <w:r w:rsidRPr="00773A51">
        <w:rPr>
          <w:rFonts w:cs="Arial"/>
          <w:szCs w:val="28"/>
        </w:rPr>
        <w:t>The charity trustees shall manage the affairs of the CIO and may for that purpose exercise all the powers of the CIO. It is the duty of each charity trustee:</w:t>
      </w:r>
    </w:p>
    <w:p w14:paraId="48E62B2B" w14:textId="77777777" w:rsidR="000A599B" w:rsidRPr="00773A51" w:rsidRDefault="000A599B" w:rsidP="00422002">
      <w:pPr>
        <w:pStyle w:val="ListParagraph"/>
        <w:widowControl w:val="0"/>
        <w:numPr>
          <w:ilvl w:val="0"/>
          <w:numId w:val="31"/>
        </w:numPr>
        <w:tabs>
          <w:tab w:val="left" w:pos="1843"/>
        </w:tabs>
        <w:autoSpaceDE w:val="0"/>
        <w:autoSpaceDN w:val="0"/>
        <w:spacing w:before="1" w:line="259" w:lineRule="auto"/>
        <w:ind w:left="1843" w:right="348"/>
        <w:jc w:val="both"/>
        <w:rPr>
          <w:rFonts w:cs="Arial"/>
          <w:szCs w:val="28"/>
        </w:rPr>
      </w:pPr>
      <w:r w:rsidRPr="00773A51">
        <w:rPr>
          <w:rFonts w:cs="Arial"/>
          <w:szCs w:val="28"/>
        </w:rPr>
        <w:t>to exercise his or her powers and to perform his or her functions</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his</w:t>
      </w:r>
      <w:r w:rsidRPr="00773A51">
        <w:rPr>
          <w:rFonts w:cs="Arial"/>
          <w:spacing w:val="-2"/>
          <w:szCs w:val="28"/>
        </w:rPr>
        <w:t xml:space="preserve"> </w:t>
      </w:r>
      <w:r w:rsidRPr="00773A51">
        <w:rPr>
          <w:rFonts w:cs="Arial"/>
          <w:szCs w:val="28"/>
        </w:rPr>
        <w:t>or</w:t>
      </w:r>
      <w:r w:rsidRPr="00773A51">
        <w:rPr>
          <w:rFonts w:cs="Arial"/>
          <w:spacing w:val="-2"/>
          <w:szCs w:val="28"/>
        </w:rPr>
        <w:t xml:space="preserve"> </w:t>
      </w:r>
      <w:r w:rsidRPr="00773A51">
        <w:rPr>
          <w:rFonts w:cs="Arial"/>
          <w:szCs w:val="28"/>
        </w:rPr>
        <w:t>her</w:t>
      </w:r>
      <w:r w:rsidRPr="00773A51">
        <w:rPr>
          <w:rFonts w:cs="Arial"/>
          <w:spacing w:val="-2"/>
          <w:szCs w:val="28"/>
        </w:rPr>
        <w:t xml:space="preserve"> </w:t>
      </w:r>
      <w:r w:rsidRPr="00773A51">
        <w:rPr>
          <w:rFonts w:cs="Arial"/>
          <w:szCs w:val="28"/>
        </w:rPr>
        <w:t>capacity</w:t>
      </w:r>
      <w:r w:rsidRPr="00773A51">
        <w:rPr>
          <w:rFonts w:cs="Arial"/>
          <w:spacing w:val="-2"/>
          <w:szCs w:val="28"/>
        </w:rPr>
        <w:t xml:space="preserve"> </w:t>
      </w:r>
      <w:r w:rsidRPr="00773A51">
        <w:rPr>
          <w:rFonts w:cs="Arial"/>
          <w:szCs w:val="28"/>
        </w:rPr>
        <w:t>as</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trustee</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CIO</w:t>
      </w:r>
      <w:r w:rsidRPr="00773A51">
        <w:rPr>
          <w:rFonts w:cs="Arial"/>
          <w:spacing w:val="-2"/>
          <w:szCs w:val="28"/>
        </w:rPr>
        <w:t xml:space="preserve"> </w:t>
      </w:r>
      <w:r w:rsidRPr="00773A51">
        <w:rPr>
          <w:rFonts w:cs="Arial"/>
          <w:szCs w:val="28"/>
        </w:rPr>
        <w:t xml:space="preserve">in </w:t>
      </w:r>
      <w:r w:rsidRPr="00773A51">
        <w:rPr>
          <w:rFonts w:cs="Arial"/>
          <w:spacing w:val="-2"/>
          <w:szCs w:val="28"/>
        </w:rPr>
        <w:t>the</w:t>
      </w:r>
      <w:r w:rsidRPr="00773A51">
        <w:rPr>
          <w:rFonts w:cs="Arial"/>
          <w:spacing w:val="-7"/>
          <w:szCs w:val="28"/>
        </w:rPr>
        <w:t xml:space="preserve"> </w:t>
      </w:r>
      <w:r w:rsidRPr="00773A51">
        <w:rPr>
          <w:rFonts w:cs="Arial"/>
          <w:spacing w:val="-2"/>
          <w:szCs w:val="28"/>
        </w:rPr>
        <w:t>way</w:t>
      </w:r>
      <w:r w:rsidRPr="00773A51">
        <w:rPr>
          <w:rFonts w:cs="Arial"/>
          <w:spacing w:val="-7"/>
          <w:szCs w:val="28"/>
        </w:rPr>
        <w:t xml:space="preserve"> </w:t>
      </w:r>
      <w:r w:rsidRPr="00773A51">
        <w:rPr>
          <w:rFonts w:cs="Arial"/>
          <w:spacing w:val="-2"/>
          <w:szCs w:val="28"/>
        </w:rPr>
        <w:t>he</w:t>
      </w:r>
      <w:r w:rsidRPr="00773A51">
        <w:rPr>
          <w:rFonts w:cs="Arial"/>
          <w:spacing w:val="-7"/>
          <w:szCs w:val="28"/>
        </w:rPr>
        <w:t xml:space="preserve"> </w:t>
      </w:r>
      <w:r w:rsidRPr="00773A51">
        <w:rPr>
          <w:rFonts w:cs="Arial"/>
          <w:spacing w:val="-2"/>
          <w:szCs w:val="28"/>
        </w:rPr>
        <w:t>or</w:t>
      </w:r>
      <w:r w:rsidRPr="00773A51">
        <w:rPr>
          <w:rFonts w:cs="Arial"/>
          <w:spacing w:val="-7"/>
          <w:szCs w:val="28"/>
        </w:rPr>
        <w:t xml:space="preserve"> </w:t>
      </w:r>
      <w:r w:rsidRPr="00773A51">
        <w:rPr>
          <w:rFonts w:cs="Arial"/>
          <w:spacing w:val="-2"/>
          <w:szCs w:val="28"/>
        </w:rPr>
        <w:t>she</w:t>
      </w:r>
      <w:r w:rsidRPr="00773A51">
        <w:rPr>
          <w:rFonts w:cs="Arial"/>
          <w:spacing w:val="-7"/>
          <w:szCs w:val="28"/>
        </w:rPr>
        <w:t xml:space="preserve"> </w:t>
      </w:r>
      <w:r w:rsidRPr="00773A51">
        <w:rPr>
          <w:rFonts w:cs="Arial"/>
          <w:spacing w:val="-2"/>
          <w:szCs w:val="28"/>
        </w:rPr>
        <w:t>decides</w:t>
      </w:r>
      <w:r w:rsidRPr="00773A51">
        <w:rPr>
          <w:rFonts w:cs="Arial"/>
          <w:spacing w:val="-7"/>
          <w:szCs w:val="28"/>
        </w:rPr>
        <w:t xml:space="preserve"> </w:t>
      </w:r>
      <w:r w:rsidRPr="00773A51">
        <w:rPr>
          <w:rFonts w:cs="Arial"/>
          <w:spacing w:val="-2"/>
          <w:szCs w:val="28"/>
        </w:rPr>
        <w:t>in</w:t>
      </w:r>
      <w:r w:rsidRPr="00773A51">
        <w:rPr>
          <w:rFonts w:cs="Arial"/>
          <w:spacing w:val="-7"/>
          <w:szCs w:val="28"/>
        </w:rPr>
        <w:t xml:space="preserve"> </w:t>
      </w:r>
      <w:r w:rsidRPr="00773A51">
        <w:rPr>
          <w:rFonts w:cs="Arial"/>
          <w:spacing w:val="-2"/>
          <w:szCs w:val="28"/>
        </w:rPr>
        <w:t>good</w:t>
      </w:r>
      <w:r w:rsidRPr="00773A51">
        <w:rPr>
          <w:rFonts w:cs="Arial"/>
          <w:spacing w:val="-7"/>
          <w:szCs w:val="28"/>
        </w:rPr>
        <w:t xml:space="preserve"> </w:t>
      </w:r>
      <w:r w:rsidRPr="00773A51">
        <w:rPr>
          <w:rFonts w:cs="Arial"/>
          <w:spacing w:val="-2"/>
          <w:szCs w:val="28"/>
        </w:rPr>
        <w:t>faith</w:t>
      </w:r>
      <w:r w:rsidRPr="00773A51">
        <w:rPr>
          <w:rFonts w:cs="Arial"/>
          <w:spacing w:val="-7"/>
          <w:szCs w:val="28"/>
        </w:rPr>
        <w:t xml:space="preserve"> </w:t>
      </w:r>
      <w:r w:rsidRPr="00773A51">
        <w:rPr>
          <w:rFonts w:cs="Arial"/>
          <w:spacing w:val="-2"/>
          <w:szCs w:val="28"/>
        </w:rPr>
        <w:t>would</w:t>
      </w:r>
      <w:r w:rsidRPr="00773A51">
        <w:rPr>
          <w:rFonts w:cs="Arial"/>
          <w:spacing w:val="-7"/>
          <w:szCs w:val="28"/>
        </w:rPr>
        <w:t xml:space="preserve"> </w:t>
      </w:r>
      <w:r w:rsidRPr="00773A51">
        <w:rPr>
          <w:rFonts w:cs="Arial"/>
          <w:spacing w:val="-2"/>
          <w:szCs w:val="28"/>
        </w:rPr>
        <w:t>be</w:t>
      </w:r>
      <w:r w:rsidRPr="00773A51">
        <w:rPr>
          <w:rFonts w:cs="Arial"/>
          <w:spacing w:val="-7"/>
          <w:szCs w:val="28"/>
        </w:rPr>
        <w:t xml:space="preserve"> </w:t>
      </w:r>
      <w:r w:rsidRPr="00773A51">
        <w:rPr>
          <w:rFonts w:cs="Arial"/>
          <w:spacing w:val="-2"/>
          <w:szCs w:val="28"/>
        </w:rPr>
        <w:t xml:space="preserve">most </w:t>
      </w:r>
      <w:r w:rsidRPr="00773A51">
        <w:rPr>
          <w:rFonts w:cs="Arial"/>
          <w:szCs w:val="28"/>
        </w:rPr>
        <w:t>likely</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further</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purposes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and</w:t>
      </w:r>
    </w:p>
    <w:p w14:paraId="4112F686" w14:textId="77777777" w:rsidR="000A599B" w:rsidRPr="00773A51" w:rsidRDefault="000A599B" w:rsidP="00422002">
      <w:pPr>
        <w:pStyle w:val="ListParagraph"/>
        <w:widowControl w:val="0"/>
        <w:numPr>
          <w:ilvl w:val="0"/>
          <w:numId w:val="31"/>
        </w:numPr>
        <w:tabs>
          <w:tab w:val="left" w:pos="1807"/>
          <w:tab w:val="left" w:pos="1808"/>
        </w:tabs>
        <w:autoSpaceDE w:val="0"/>
        <w:autoSpaceDN w:val="0"/>
        <w:spacing w:before="0" w:line="259" w:lineRule="auto"/>
        <w:ind w:left="1843" w:right="147"/>
        <w:jc w:val="both"/>
        <w:rPr>
          <w:rFonts w:cs="Arial"/>
          <w:szCs w:val="28"/>
        </w:rPr>
      </w:pPr>
      <w:r w:rsidRPr="00773A51">
        <w:rPr>
          <w:rFonts w:cs="Arial"/>
          <w:spacing w:val="-2"/>
          <w:szCs w:val="28"/>
        </w:rPr>
        <w:t>to</w:t>
      </w:r>
      <w:r w:rsidRPr="00773A51">
        <w:rPr>
          <w:rFonts w:cs="Arial"/>
          <w:spacing w:val="-6"/>
          <w:szCs w:val="28"/>
        </w:rPr>
        <w:t xml:space="preserve"> </w:t>
      </w:r>
      <w:r w:rsidRPr="00773A51">
        <w:rPr>
          <w:rFonts w:cs="Arial"/>
          <w:spacing w:val="-2"/>
          <w:szCs w:val="28"/>
        </w:rPr>
        <w:t>exercise,</w:t>
      </w:r>
      <w:r w:rsidRPr="00773A51">
        <w:rPr>
          <w:rFonts w:cs="Arial"/>
          <w:spacing w:val="-6"/>
          <w:szCs w:val="28"/>
        </w:rPr>
        <w:t xml:space="preserve"> </w:t>
      </w:r>
      <w:r w:rsidRPr="00773A51">
        <w:rPr>
          <w:rFonts w:cs="Arial"/>
          <w:spacing w:val="-2"/>
          <w:szCs w:val="28"/>
        </w:rPr>
        <w:t>in</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performance</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those</w:t>
      </w:r>
      <w:r w:rsidRPr="00773A51">
        <w:rPr>
          <w:rFonts w:cs="Arial"/>
          <w:spacing w:val="-6"/>
          <w:szCs w:val="28"/>
        </w:rPr>
        <w:t xml:space="preserve"> </w:t>
      </w:r>
      <w:r w:rsidRPr="00773A51">
        <w:rPr>
          <w:rFonts w:cs="Arial"/>
          <w:spacing w:val="-2"/>
          <w:szCs w:val="28"/>
        </w:rPr>
        <w:t>functions,</w:t>
      </w:r>
      <w:r w:rsidRPr="00773A51">
        <w:rPr>
          <w:rFonts w:cs="Arial"/>
          <w:spacing w:val="-6"/>
          <w:szCs w:val="28"/>
        </w:rPr>
        <w:t xml:space="preserve"> </w:t>
      </w:r>
      <w:r w:rsidRPr="00773A51">
        <w:rPr>
          <w:rFonts w:cs="Arial"/>
          <w:spacing w:val="-2"/>
          <w:szCs w:val="28"/>
        </w:rPr>
        <w:t xml:space="preserve">such </w:t>
      </w:r>
      <w:r w:rsidRPr="00773A51">
        <w:rPr>
          <w:rFonts w:cs="Arial"/>
          <w:szCs w:val="28"/>
        </w:rPr>
        <w:t>care and skill as is reasonable in the circumstances having regard in particular to:</w:t>
      </w:r>
    </w:p>
    <w:p w14:paraId="0F884DB9" w14:textId="77777777" w:rsidR="000A599B" w:rsidRPr="00773A51" w:rsidRDefault="000A599B" w:rsidP="00422002">
      <w:pPr>
        <w:pStyle w:val="ListParagraph"/>
        <w:widowControl w:val="0"/>
        <w:numPr>
          <w:ilvl w:val="2"/>
          <w:numId w:val="31"/>
        </w:numPr>
        <w:tabs>
          <w:tab w:val="left" w:pos="1807"/>
          <w:tab w:val="left" w:pos="1808"/>
        </w:tabs>
        <w:autoSpaceDE w:val="0"/>
        <w:autoSpaceDN w:val="0"/>
        <w:spacing w:before="0" w:line="259" w:lineRule="auto"/>
        <w:ind w:left="2127" w:right="147"/>
        <w:jc w:val="both"/>
        <w:rPr>
          <w:rFonts w:cs="Arial"/>
          <w:szCs w:val="28"/>
        </w:rPr>
      </w:pPr>
      <w:r w:rsidRPr="00773A51">
        <w:rPr>
          <w:rFonts w:cs="Arial"/>
          <w:szCs w:val="28"/>
        </w:rPr>
        <w:t>any</w:t>
      </w:r>
      <w:r w:rsidRPr="00773A51">
        <w:rPr>
          <w:rFonts w:cs="Arial"/>
          <w:spacing w:val="-4"/>
          <w:szCs w:val="28"/>
        </w:rPr>
        <w:t xml:space="preserve"> </w:t>
      </w:r>
      <w:r w:rsidRPr="00773A51">
        <w:rPr>
          <w:rFonts w:cs="Arial"/>
          <w:szCs w:val="28"/>
        </w:rPr>
        <w:t>special</w:t>
      </w:r>
      <w:r w:rsidRPr="00773A51">
        <w:rPr>
          <w:rFonts w:cs="Arial"/>
          <w:spacing w:val="-4"/>
          <w:szCs w:val="28"/>
        </w:rPr>
        <w:t xml:space="preserve"> </w:t>
      </w:r>
      <w:r w:rsidRPr="00773A51">
        <w:rPr>
          <w:rFonts w:cs="Arial"/>
          <w:szCs w:val="28"/>
        </w:rPr>
        <w:t>knowledge</w:t>
      </w:r>
      <w:r w:rsidRPr="00773A51">
        <w:rPr>
          <w:rFonts w:cs="Arial"/>
          <w:spacing w:val="-3"/>
          <w:szCs w:val="28"/>
        </w:rPr>
        <w:t xml:space="preserve"> </w:t>
      </w:r>
      <w:r w:rsidRPr="00773A51">
        <w:rPr>
          <w:rFonts w:cs="Arial"/>
          <w:szCs w:val="28"/>
        </w:rPr>
        <w:t>or</w:t>
      </w:r>
      <w:r w:rsidRPr="00773A51">
        <w:rPr>
          <w:rFonts w:cs="Arial"/>
          <w:spacing w:val="-4"/>
          <w:szCs w:val="28"/>
        </w:rPr>
        <w:t xml:space="preserve"> </w:t>
      </w:r>
      <w:r w:rsidRPr="00773A51">
        <w:rPr>
          <w:rFonts w:cs="Arial"/>
          <w:szCs w:val="28"/>
        </w:rPr>
        <w:t>experience</w:t>
      </w:r>
      <w:r w:rsidRPr="00773A51">
        <w:rPr>
          <w:rFonts w:cs="Arial"/>
          <w:spacing w:val="-3"/>
          <w:szCs w:val="28"/>
        </w:rPr>
        <w:t xml:space="preserve"> </w:t>
      </w:r>
      <w:r w:rsidRPr="00773A51">
        <w:rPr>
          <w:rFonts w:cs="Arial"/>
          <w:szCs w:val="28"/>
        </w:rPr>
        <w:t>that</w:t>
      </w:r>
      <w:r w:rsidRPr="00773A51">
        <w:rPr>
          <w:rFonts w:cs="Arial"/>
          <w:spacing w:val="-4"/>
          <w:szCs w:val="28"/>
        </w:rPr>
        <w:t xml:space="preserve"> </w:t>
      </w:r>
      <w:r w:rsidRPr="00773A51">
        <w:rPr>
          <w:rFonts w:cs="Arial"/>
          <w:szCs w:val="28"/>
        </w:rPr>
        <w:t>he</w:t>
      </w:r>
      <w:r w:rsidRPr="00773A51">
        <w:rPr>
          <w:rFonts w:cs="Arial"/>
          <w:spacing w:val="-3"/>
          <w:szCs w:val="28"/>
        </w:rPr>
        <w:t xml:space="preserve"> </w:t>
      </w:r>
      <w:r w:rsidRPr="00773A51">
        <w:rPr>
          <w:rFonts w:cs="Arial"/>
          <w:szCs w:val="28"/>
        </w:rPr>
        <w:t>or</w:t>
      </w:r>
      <w:r w:rsidRPr="00773A51">
        <w:rPr>
          <w:rFonts w:cs="Arial"/>
          <w:spacing w:val="-4"/>
          <w:szCs w:val="28"/>
        </w:rPr>
        <w:t xml:space="preserve"> </w:t>
      </w:r>
      <w:r w:rsidRPr="00773A51">
        <w:rPr>
          <w:rFonts w:cs="Arial"/>
          <w:spacing w:val="-5"/>
          <w:szCs w:val="28"/>
        </w:rPr>
        <w:t xml:space="preserve">she </w:t>
      </w:r>
      <w:r w:rsidRPr="00773A51">
        <w:rPr>
          <w:rFonts w:cs="Arial"/>
          <w:szCs w:val="28"/>
        </w:rPr>
        <w:t>has</w:t>
      </w:r>
      <w:r w:rsidRPr="00773A51">
        <w:rPr>
          <w:rFonts w:cs="Arial"/>
          <w:spacing w:val="-1"/>
          <w:szCs w:val="28"/>
        </w:rPr>
        <w:t xml:space="preserve"> </w:t>
      </w:r>
      <w:r w:rsidRPr="00773A51">
        <w:rPr>
          <w:rFonts w:cs="Arial"/>
          <w:szCs w:val="28"/>
        </w:rPr>
        <w:t>or</w:t>
      </w:r>
      <w:r w:rsidRPr="00773A51">
        <w:rPr>
          <w:rFonts w:cs="Arial"/>
          <w:spacing w:val="-1"/>
          <w:szCs w:val="28"/>
        </w:rPr>
        <w:t xml:space="preserve"> </w:t>
      </w:r>
      <w:r w:rsidRPr="00773A51">
        <w:rPr>
          <w:rFonts w:cs="Arial"/>
          <w:szCs w:val="28"/>
        </w:rPr>
        <w:t>holds</w:t>
      </w:r>
      <w:r w:rsidRPr="00773A51">
        <w:rPr>
          <w:rFonts w:cs="Arial"/>
          <w:spacing w:val="-1"/>
          <w:szCs w:val="28"/>
        </w:rPr>
        <w:t xml:space="preserve"> </w:t>
      </w:r>
      <w:r w:rsidRPr="00773A51">
        <w:rPr>
          <w:rFonts w:cs="Arial"/>
          <w:szCs w:val="28"/>
        </w:rPr>
        <w:t>himself</w:t>
      </w:r>
      <w:r w:rsidRPr="00773A51">
        <w:rPr>
          <w:rFonts w:cs="Arial"/>
          <w:spacing w:val="-1"/>
          <w:szCs w:val="28"/>
        </w:rPr>
        <w:t xml:space="preserve"> </w:t>
      </w:r>
      <w:r w:rsidRPr="00773A51">
        <w:rPr>
          <w:rFonts w:cs="Arial"/>
          <w:szCs w:val="28"/>
        </w:rPr>
        <w:t>or</w:t>
      </w:r>
      <w:r w:rsidRPr="00773A51">
        <w:rPr>
          <w:rFonts w:cs="Arial"/>
          <w:spacing w:val="-1"/>
          <w:szCs w:val="28"/>
        </w:rPr>
        <w:t xml:space="preserve"> </w:t>
      </w:r>
      <w:r w:rsidRPr="00773A51">
        <w:rPr>
          <w:rFonts w:cs="Arial"/>
          <w:szCs w:val="28"/>
        </w:rPr>
        <w:t>herself</w:t>
      </w:r>
      <w:r w:rsidRPr="00773A51">
        <w:rPr>
          <w:rFonts w:cs="Arial"/>
          <w:spacing w:val="-1"/>
          <w:szCs w:val="28"/>
        </w:rPr>
        <w:t xml:space="preserve"> </w:t>
      </w:r>
      <w:r w:rsidRPr="00773A51">
        <w:rPr>
          <w:rFonts w:cs="Arial"/>
          <w:szCs w:val="28"/>
        </w:rPr>
        <w:t>out</w:t>
      </w:r>
      <w:r w:rsidRPr="00773A51">
        <w:rPr>
          <w:rFonts w:cs="Arial"/>
          <w:spacing w:val="-11"/>
          <w:szCs w:val="28"/>
        </w:rPr>
        <w:t xml:space="preserve"> </w:t>
      </w:r>
      <w:r w:rsidRPr="00773A51">
        <w:rPr>
          <w:rFonts w:cs="Arial"/>
          <w:szCs w:val="28"/>
        </w:rPr>
        <w:t>as</w:t>
      </w:r>
      <w:r w:rsidRPr="00773A51">
        <w:rPr>
          <w:rFonts w:cs="Arial"/>
          <w:spacing w:val="-1"/>
          <w:szCs w:val="28"/>
        </w:rPr>
        <w:t xml:space="preserve"> </w:t>
      </w:r>
      <w:r w:rsidRPr="00773A51">
        <w:rPr>
          <w:rFonts w:cs="Arial"/>
          <w:szCs w:val="28"/>
        </w:rPr>
        <w:t>having;</w:t>
      </w:r>
      <w:r w:rsidRPr="00773A51">
        <w:rPr>
          <w:rFonts w:cs="Arial"/>
          <w:spacing w:val="-1"/>
          <w:szCs w:val="28"/>
        </w:rPr>
        <w:t xml:space="preserve"> </w:t>
      </w:r>
      <w:r w:rsidRPr="00773A51">
        <w:rPr>
          <w:rFonts w:cs="Arial"/>
          <w:spacing w:val="-4"/>
          <w:szCs w:val="28"/>
        </w:rPr>
        <w:t>and,</w:t>
      </w:r>
    </w:p>
    <w:p w14:paraId="4C423518" w14:textId="1C81B75F" w:rsidR="005C23A9" w:rsidRPr="00773A51" w:rsidRDefault="000A599B" w:rsidP="00422002">
      <w:pPr>
        <w:pStyle w:val="ListParagraph"/>
        <w:widowControl w:val="0"/>
        <w:numPr>
          <w:ilvl w:val="2"/>
          <w:numId w:val="31"/>
        </w:numPr>
        <w:tabs>
          <w:tab w:val="left" w:pos="1807"/>
          <w:tab w:val="left" w:pos="1808"/>
        </w:tabs>
        <w:autoSpaceDE w:val="0"/>
        <w:autoSpaceDN w:val="0"/>
        <w:spacing w:before="0" w:line="259" w:lineRule="auto"/>
        <w:ind w:left="2127" w:right="147"/>
        <w:jc w:val="both"/>
        <w:rPr>
          <w:rFonts w:cs="Arial"/>
          <w:szCs w:val="28"/>
        </w:rPr>
      </w:pPr>
      <w:r w:rsidRPr="00773A51">
        <w:rPr>
          <w:rFonts w:cs="Arial"/>
          <w:szCs w:val="28"/>
        </w:rPr>
        <w:t>if he or she acts</w:t>
      </w:r>
      <w:r w:rsidRPr="00773A51">
        <w:rPr>
          <w:rFonts w:cs="Arial"/>
          <w:spacing w:val="-1"/>
          <w:szCs w:val="28"/>
        </w:rPr>
        <w:t xml:space="preserve"> </w:t>
      </w:r>
      <w:r w:rsidRPr="00773A51">
        <w:rPr>
          <w:rFonts w:cs="Arial"/>
          <w:szCs w:val="28"/>
        </w:rPr>
        <w:t>as a charity trustee of</w:t>
      </w:r>
      <w:r w:rsidRPr="00773A51">
        <w:rPr>
          <w:rFonts w:cs="Arial"/>
          <w:spacing w:val="-1"/>
          <w:szCs w:val="28"/>
        </w:rPr>
        <w:t xml:space="preserve"> </w:t>
      </w:r>
      <w:r w:rsidRPr="00773A51">
        <w:rPr>
          <w:rFonts w:cs="Arial"/>
          <w:szCs w:val="28"/>
        </w:rPr>
        <w:t>the CIO in</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course</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business</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profession,</w:t>
      </w:r>
      <w:r w:rsidRPr="00773A51">
        <w:rPr>
          <w:rFonts w:cs="Arial"/>
          <w:spacing w:val="-10"/>
          <w:szCs w:val="28"/>
        </w:rPr>
        <w:t xml:space="preserve"> </w:t>
      </w:r>
      <w:r w:rsidRPr="00773A51">
        <w:rPr>
          <w:rFonts w:cs="Arial"/>
          <w:szCs w:val="28"/>
        </w:rPr>
        <w:t>to any special knowledge or experience that it is reasonable to expect of a person acting in the course of that kind of business or profession.</w:t>
      </w:r>
    </w:p>
    <w:p w14:paraId="1F857E70" w14:textId="77777777" w:rsidR="00641D7D" w:rsidRPr="00773A51" w:rsidRDefault="00641D7D" w:rsidP="006C6B7A">
      <w:pPr>
        <w:pStyle w:val="ListParagraph"/>
        <w:numPr>
          <w:ilvl w:val="0"/>
          <w:numId w:val="21"/>
        </w:numPr>
        <w:ind w:left="1097"/>
        <w:rPr>
          <w:rFonts w:cs="Arial"/>
          <w:b/>
          <w:bCs/>
          <w:szCs w:val="28"/>
        </w:rPr>
      </w:pPr>
      <w:r w:rsidRPr="00773A51">
        <w:rPr>
          <w:rFonts w:cs="Arial"/>
          <w:b/>
          <w:bCs/>
          <w:szCs w:val="28"/>
        </w:rPr>
        <w:t>Eligibility</w:t>
      </w:r>
      <w:r w:rsidRPr="00773A51">
        <w:rPr>
          <w:rFonts w:cs="Arial"/>
          <w:b/>
          <w:bCs/>
          <w:spacing w:val="-6"/>
          <w:szCs w:val="28"/>
        </w:rPr>
        <w:t xml:space="preserve"> </w:t>
      </w:r>
      <w:r w:rsidRPr="00773A51">
        <w:rPr>
          <w:rFonts w:cs="Arial"/>
          <w:b/>
          <w:bCs/>
          <w:szCs w:val="28"/>
        </w:rPr>
        <w:t>for</w:t>
      </w:r>
      <w:r w:rsidRPr="00773A51">
        <w:rPr>
          <w:rFonts w:cs="Arial"/>
          <w:b/>
          <w:bCs/>
          <w:spacing w:val="-5"/>
          <w:szCs w:val="28"/>
        </w:rPr>
        <w:t xml:space="preserve"> </w:t>
      </w:r>
      <w:r w:rsidRPr="00773A51">
        <w:rPr>
          <w:rFonts w:cs="Arial"/>
          <w:b/>
          <w:bCs/>
          <w:spacing w:val="-2"/>
          <w:szCs w:val="28"/>
        </w:rPr>
        <w:t>trusteeship</w:t>
      </w:r>
    </w:p>
    <w:p w14:paraId="5F506095" w14:textId="77777777" w:rsidR="00641D7D" w:rsidRPr="00773A51" w:rsidRDefault="00641D7D" w:rsidP="00115E79">
      <w:pPr>
        <w:pStyle w:val="ListParagraph"/>
        <w:widowControl w:val="0"/>
        <w:numPr>
          <w:ilvl w:val="0"/>
          <w:numId w:val="32"/>
        </w:numPr>
        <w:tabs>
          <w:tab w:val="left" w:pos="1843"/>
        </w:tabs>
        <w:autoSpaceDE w:val="0"/>
        <w:autoSpaceDN w:val="0"/>
        <w:spacing w:before="1" w:line="259" w:lineRule="auto"/>
        <w:ind w:right="348"/>
        <w:jc w:val="both"/>
        <w:rPr>
          <w:rFonts w:cs="Arial"/>
          <w:szCs w:val="28"/>
        </w:rPr>
      </w:pPr>
      <w:r w:rsidRPr="00773A51">
        <w:rPr>
          <w:rFonts w:cs="Arial"/>
          <w:szCs w:val="28"/>
        </w:rPr>
        <w:t>Every charity trustee must be a natural person.</w:t>
      </w:r>
    </w:p>
    <w:p w14:paraId="2996226D" w14:textId="77777777" w:rsidR="00641D7D" w:rsidRPr="00773A51" w:rsidRDefault="00641D7D" w:rsidP="00115E79">
      <w:pPr>
        <w:pStyle w:val="ListParagraph"/>
        <w:widowControl w:val="0"/>
        <w:numPr>
          <w:ilvl w:val="0"/>
          <w:numId w:val="32"/>
        </w:numPr>
        <w:tabs>
          <w:tab w:val="left" w:pos="1843"/>
        </w:tabs>
        <w:autoSpaceDE w:val="0"/>
        <w:autoSpaceDN w:val="0"/>
        <w:spacing w:before="1" w:line="259" w:lineRule="auto"/>
        <w:ind w:right="348"/>
        <w:jc w:val="both"/>
        <w:rPr>
          <w:rFonts w:cs="Arial"/>
          <w:szCs w:val="28"/>
        </w:rPr>
      </w:pPr>
      <w:r w:rsidRPr="00773A51">
        <w:rPr>
          <w:rFonts w:cs="Arial"/>
          <w:szCs w:val="28"/>
        </w:rPr>
        <w:t>No</w:t>
      </w:r>
      <w:r w:rsidRPr="00773A51">
        <w:rPr>
          <w:rFonts w:cs="Arial"/>
          <w:spacing w:val="-5"/>
          <w:szCs w:val="28"/>
        </w:rPr>
        <w:t xml:space="preserve"> </w:t>
      </w:r>
      <w:r w:rsidRPr="00773A51">
        <w:rPr>
          <w:rFonts w:cs="Arial"/>
          <w:szCs w:val="28"/>
        </w:rPr>
        <w:t>individual</w:t>
      </w:r>
      <w:r w:rsidRPr="00773A51">
        <w:rPr>
          <w:rFonts w:cs="Arial"/>
          <w:spacing w:val="-4"/>
          <w:szCs w:val="28"/>
        </w:rPr>
        <w:t xml:space="preserve"> </w:t>
      </w:r>
      <w:r w:rsidRPr="00773A51">
        <w:rPr>
          <w:rFonts w:cs="Arial"/>
          <w:szCs w:val="28"/>
        </w:rPr>
        <w:t>may</w:t>
      </w:r>
      <w:r w:rsidRPr="00773A51">
        <w:rPr>
          <w:rFonts w:cs="Arial"/>
          <w:spacing w:val="-4"/>
          <w:szCs w:val="28"/>
        </w:rPr>
        <w:t xml:space="preserve"> </w:t>
      </w:r>
      <w:r w:rsidRPr="00773A51">
        <w:rPr>
          <w:rFonts w:cs="Arial"/>
          <w:szCs w:val="28"/>
        </w:rPr>
        <w:t>be</w:t>
      </w:r>
      <w:r w:rsidRPr="00773A51">
        <w:rPr>
          <w:rFonts w:cs="Arial"/>
          <w:spacing w:val="-4"/>
          <w:szCs w:val="28"/>
        </w:rPr>
        <w:t xml:space="preserve"> </w:t>
      </w:r>
      <w:r w:rsidRPr="00773A51">
        <w:rPr>
          <w:rFonts w:cs="Arial"/>
          <w:szCs w:val="28"/>
        </w:rPr>
        <w:t>appointed</w:t>
      </w:r>
      <w:r w:rsidRPr="00773A51">
        <w:rPr>
          <w:rFonts w:cs="Arial"/>
          <w:spacing w:val="-4"/>
          <w:szCs w:val="28"/>
        </w:rPr>
        <w:t xml:space="preserve"> </w:t>
      </w:r>
      <w:r w:rsidRPr="00773A51">
        <w:rPr>
          <w:rFonts w:cs="Arial"/>
          <w:szCs w:val="28"/>
        </w:rPr>
        <w:t>as</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w:t>
      </w:r>
      <w:r w:rsidRPr="00773A51">
        <w:rPr>
          <w:rFonts w:cs="Arial"/>
          <w:spacing w:val="-4"/>
          <w:szCs w:val="28"/>
        </w:rPr>
        <w:t xml:space="preserve"> </w:t>
      </w:r>
      <w:r w:rsidRPr="00773A51">
        <w:rPr>
          <w:rFonts w:cs="Arial"/>
          <w:spacing w:val="-5"/>
          <w:szCs w:val="28"/>
        </w:rPr>
        <w:t xml:space="preserve">of </w:t>
      </w:r>
      <w:r w:rsidRPr="00773A51">
        <w:rPr>
          <w:rFonts w:cs="Arial"/>
          <w:szCs w:val="28"/>
        </w:rPr>
        <w:t>the</w:t>
      </w:r>
      <w:r w:rsidRPr="00773A51">
        <w:rPr>
          <w:rFonts w:cs="Arial"/>
          <w:spacing w:val="-10"/>
          <w:szCs w:val="28"/>
        </w:rPr>
        <w:t xml:space="preserve"> </w:t>
      </w:r>
      <w:r w:rsidRPr="00773A51">
        <w:rPr>
          <w:rFonts w:cs="Arial"/>
          <w:spacing w:val="-4"/>
          <w:szCs w:val="28"/>
        </w:rPr>
        <w:t>CIO:</w:t>
      </w:r>
    </w:p>
    <w:p w14:paraId="7FB37175" w14:textId="77777777" w:rsidR="00641D7D" w:rsidRPr="00773A51" w:rsidRDefault="00641D7D" w:rsidP="00115E79">
      <w:pPr>
        <w:pStyle w:val="ListParagraph"/>
        <w:widowControl w:val="0"/>
        <w:numPr>
          <w:ilvl w:val="3"/>
          <w:numId w:val="32"/>
        </w:numPr>
        <w:tabs>
          <w:tab w:val="left" w:pos="1977"/>
          <w:tab w:val="left" w:pos="1978"/>
        </w:tabs>
        <w:autoSpaceDE w:val="0"/>
        <w:autoSpaceDN w:val="0"/>
        <w:spacing w:before="1"/>
        <w:ind w:left="2127"/>
        <w:jc w:val="both"/>
        <w:rPr>
          <w:rFonts w:cs="Arial"/>
          <w:szCs w:val="28"/>
        </w:rPr>
      </w:pPr>
      <w:r w:rsidRPr="00773A51">
        <w:rPr>
          <w:rFonts w:cs="Arial"/>
          <w:szCs w:val="28"/>
        </w:rPr>
        <w:t>if</w:t>
      </w:r>
      <w:r w:rsidRPr="00773A51">
        <w:rPr>
          <w:rFonts w:cs="Arial"/>
          <w:spacing w:val="-10"/>
          <w:szCs w:val="28"/>
        </w:rPr>
        <w:t xml:space="preserve"> </w:t>
      </w:r>
      <w:r w:rsidRPr="00773A51">
        <w:rPr>
          <w:rFonts w:cs="Arial"/>
          <w:szCs w:val="28"/>
        </w:rPr>
        <w:t>he</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she</w:t>
      </w:r>
      <w:r w:rsidRPr="00773A51">
        <w:rPr>
          <w:rFonts w:cs="Arial"/>
          <w:spacing w:val="-10"/>
          <w:szCs w:val="28"/>
        </w:rPr>
        <w:t xml:space="preserve"> </w:t>
      </w:r>
      <w:r w:rsidRPr="00773A51">
        <w:rPr>
          <w:rFonts w:cs="Arial"/>
          <w:szCs w:val="28"/>
        </w:rPr>
        <w:t>is</w:t>
      </w:r>
      <w:r w:rsidRPr="00773A51">
        <w:rPr>
          <w:rFonts w:cs="Arial"/>
          <w:spacing w:val="-10"/>
          <w:szCs w:val="28"/>
        </w:rPr>
        <w:t xml:space="preserve"> </w:t>
      </w:r>
      <w:r w:rsidRPr="00773A51">
        <w:rPr>
          <w:rFonts w:cs="Arial"/>
          <w:szCs w:val="28"/>
        </w:rPr>
        <w:t>under</w:t>
      </w:r>
      <w:r w:rsidRPr="00773A51">
        <w:rPr>
          <w:rFonts w:cs="Arial"/>
          <w:spacing w:val="-9"/>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age</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16</w:t>
      </w:r>
      <w:r w:rsidRPr="00773A51">
        <w:rPr>
          <w:rFonts w:cs="Arial"/>
          <w:spacing w:val="-10"/>
          <w:szCs w:val="28"/>
        </w:rPr>
        <w:t xml:space="preserve"> </w:t>
      </w:r>
      <w:r w:rsidRPr="00773A51">
        <w:rPr>
          <w:rFonts w:cs="Arial"/>
          <w:szCs w:val="28"/>
        </w:rPr>
        <w:t>years;</w:t>
      </w:r>
      <w:r w:rsidRPr="00773A51">
        <w:rPr>
          <w:rFonts w:cs="Arial"/>
          <w:spacing w:val="-9"/>
          <w:szCs w:val="28"/>
        </w:rPr>
        <w:t xml:space="preserve"> </w:t>
      </w:r>
      <w:r w:rsidRPr="00773A51">
        <w:rPr>
          <w:rFonts w:cs="Arial"/>
          <w:spacing w:val="-5"/>
          <w:szCs w:val="28"/>
        </w:rPr>
        <w:t>or</w:t>
      </w:r>
    </w:p>
    <w:p w14:paraId="15AD173C" w14:textId="1FB72C26" w:rsidR="00C448D7" w:rsidRPr="00773A51" w:rsidRDefault="00641D7D" w:rsidP="00115E79">
      <w:pPr>
        <w:pStyle w:val="ListParagraph"/>
        <w:widowControl w:val="0"/>
        <w:numPr>
          <w:ilvl w:val="3"/>
          <w:numId w:val="32"/>
        </w:numPr>
        <w:tabs>
          <w:tab w:val="left" w:pos="1977"/>
          <w:tab w:val="left" w:pos="1978"/>
        </w:tabs>
        <w:autoSpaceDE w:val="0"/>
        <w:autoSpaceDN w:val="0"/>
        <w:spacing w:before="0" w:line="259" w:lineRule="auto"/>
        <w:ind w:left="1985" w:right="118" w:hanging="218"/>
        <w:jc w:val="both"/>
        <w:rPr>
          <w:rFonts w:cs="Arial"/>
          <w:szCs w:val="28"/>
        </w:rPr>
      </w:pPr>
      <w:r w:rsidRPr="00773A51">
        <w:rPr>
          <w:rFonts w:cs="Arial"/>
          <w:szCs w:val="28"/>
        </w:rPr>
        <w:t>if he or she would automatically cease to hold office under</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provisions</w:t>
      </w:r>
      <w:r w:rsidR="008E0F8E"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clause</w:t>
      </w:r>
      <w:r w:rsidRPr="00773A51">
        <w:rPr>
          <w:rFonts w:cs="Arial"/>
          <w:spacing w:val="-11"/>
          <w:szCs w:val="28"/>
        </w:rPr>
        <w:t xml:space="preserve"> </w:t>
      </w:r>
      <w:r w:rsidRPr="00773A51">
        <w:rPr>
          <w:rFonts w:cs="Arial"/>
          <w:szCs w:val="28"/>
        </w:rPr>
        <w:t>[1</w:t>
      </w:r>
      <w:r w:rsidR="006B488B" w:rsidRPr="00773A51">
        <w:rPr>
          <w:rFonts w:cs="Arial"/>
          <w:szCs w:val="28"/>
        </w:rPr>
        <w:t>5</w:t>
      </w:r>
      <w:r w:rsidRPr="00773A51">
        <w:rPr>
          <w:rFonts w:cs="Arial"/>
          <w:szCs w:val="28"/>
        </w:rPr>
        <w:t>(1)(</w:t>
      </w:r>
      <w:r w:rsidR="006B488B" w:rsidRPr="00773A51">
        <w:rPr>
          <w:rFonts w:cs="Arial"/>
          <w:szCs w:val="28"/>
        </w:rPr>
        <w:t>f</w:t>
      </w:r>
      <w:r w:rsidR="004567FB" w:rsidRPr="00773A51">
        <w:rPr>
          <w:rFonts w:cs="Arial"/>
          <w:szCs w:val="28"/>
        </w:rPr>
        <w:t>)</w:t>
      </w:r>
      <w:r w:rsidR="00C448D7" w:rsidRPr="00773A51">
        <w:rPr>
          <w:rFonts w:cs="Arial"/>
          <w:szCs w:val="28"/>
        </w:rPr>
        <w:t>].</w:t>
      </w:r>
    </w:p>
    <w:p w14:paraId="48A87468" w14:textId="77777777" w:rsidR="00833B7B" w:rsidRPr="00773A51" w:rsidRDefault="00833B7B" w:rsidP="00115E79">
      <w:pPr>
        <w:pStyle w:val="ListParagraph"/>
        <w:widowControl w:val="0"/>
        <w:numPr>
          <w:ilvl w:val="0"/>
          <w:numId w:val="32"/>
        </w:numPr>
        <w:tabs>
          <w:tab w:val="left" w:pos="1843"/>
        </w:tabs>
        <w:autoSpaceDE w:val="0"/>
        <w:autoSpaceDN w:val="0"/>
        <w:spacing w:before="1" w:line="259" w:lineRule="auto"/>
        <w:ind w:right="348"/>
        <w:jc w:val="both"/>
        <w:rPr>
          <w:rFonts w:cs="Arial"/>
          <w:szCs w:val="28"/>
        </w:rPr>
      </w:pPr>
      <w:r w:rsidRPr="00773A51">
        <w:rPr>
          <w:rFonts w:cs="Arial"/>
          <w:szCs w:val="28"/>
        </w:rPr>
        <w:t>No</w:t>
      </w:r>
      <w:r w:rsidRPr="00773A51">
        <w:rPr>
          <w:rFonts w:cs="Arial"/>
          <w:spacing w:val="-4"/>
          <w:szCs w:val="28"/>
        </w:rPr>
        <w:t xml:space="preserve"> </w:t>
      </w:r>
      <w:r w:rsidRPr="00773A51">
        <w:rPr>
          <w:rFonts w:cs="Arial"/>
          <w:szCs w:val="28"/>
        </w:rPr>
        <w:t>one</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entitled</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act</w:t>
      </w:r>
      <w:r w:rsidRPr="00773A51">
        <w:rPr>
          <w:rFonts w:cs="Arial"/>
          <w:spacing w:val="-4"/>
          <w:szCs w:val="28"/>
        </w:rPr>
        <w:t xml:space="preserve"> </w:t>
      </w:r>
      <w:r w:rsidRPr="00773A51">
        <w:rPr>
          <w:rFonts w:cs="Arial"/>
          <w:szCs w:val="28"/>
        </w:rPr>
        <w:t>as</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w:t>
      </w:r>
      <w:r w:rsidRPr="00773A51">
        <w:rPr>
          <w:rFonts w:cs="Arial"/>
          <w:spacing w:val="-4"/>
          <w:szCs w:val="28"/>
        </w:rPr>
        <w:t xml:space="preserve"> </w:t>
      </w:r>
      <w:r w:rsidRPr="00773A51">
        <w:rPr>
          <w:rFonts w:cs="Arial"/>
          <w:szCs w:val="28"/>
        </w:rPr>
        <w:t>whether</w:t>
      </w:r>
      <w:r w:rsidRPr="00773A51">
        <w:rPr>
          <w:rFonts w:cs="Arial"/>
          <w:spacing w:val="-4"/>
          <w:szCs w:val="28"/>
        </w:rPr>
        <w:t xml:space="preserve"> </w:t>
      </w:r>
      <w:r w:rsidRPr="00773A51">
        <w:rPr>
          <w:rFonts w:cs="Arial"/>
          <w:szCs w:val="28"/>
        </w:rPr>
        <w:t>on appointment</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on</w:t>
      </w:r>
      <w:r w:rsidRPr="00773A51">
        <w:rPr>
          <w:rFonts w:cs="Arial"/>
          <w:spacing w:val="-8"/>
          <w:szCs w:val="28"/>
        </w:rPr>
        <w:t xml:space="preserve"> </w:t>
      </w:r>
      <w:r w:rsidRPr="00773A51">
        <w:rPr>
          <w:rFonts w:cs="Arial"/>
          <w:szCs w:val="28"/>
        </w:rPr>
        <w:t>any</w:t>
      </w:r>
      <w:r w:rsidRPr="00773A51">
        <w:rPr>
          <w:rFonts w:cs="Arial"/>
          <w:spacing w:val="-8"/>
          <w:szCs w:val="28"/>
        </w:rPr>
        <w:t xml:space="preserve"> </w:t>
      </w:r>
      <w:r w:rsidRPr="00773A51">
        <w:rPr>
          <w:rFonts w:cs="Arial"/>
          <w:szCs w:val="28"/>
        </w:rPr>
        <w:t>re-appointment</w:t>
      </w:r>
      <w:r w:rsidRPr="00773A51">
        <w:rPr>
          <w:rFonts w:cs="Arial"/>
          <w:spacing w:val="-8"/>
          <w:szCs w:val="28"/>
        </w:rPr>
        <w:t xml:space="preserve"> </w:t>
      </w:r>
      <w:r w:rsidRPr="00773A51">
        <w:rPr>
          <w:rFonts w:cs="Arial"/>
          <w:szCs w:val="28"/>
        </w:rPr>
        <w:t>until</w:t>
      </w:r>
      <w:r w:rsidRPr="00773A51">
        <w:rPr>
          <w:rFonts w:cs="Arial"/>
          <w:spacing w:val="-8"/>
          <w:szCs w:val="28"/>
        </w:rPr>
        <w:t xml:space="preserve"> </w:t>
      </w:r>
      <w:r w:rsidRPr="00773A51">
        <w:rPr>
          <w:rFonts w:cs="Arial"/>
          <w:szCs w:val="28"/>
        </w:rPr>
        <w:t>he</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she has expressly acknowledged, in whatever way the charity trustees</w:t>
      </w:r>
      <w:r w:rsidRPr="00773A51">
        <w:rPr>
          <w:rFonts w:cs="Arial"/>
          <w:spacing w:val="-11"/>
          <w:szCs w:val="28"/>
        </w:rPr>
        <w:t xml:space="preserve"> </w:t>
      </w:r>
      <w:r w:rsidRPr="00773A51">
        <w:rPr>
          <w:rFonts w:cs="Arial"/>
          <w:szCs w:val="28"/>
        </w:rPr>
        <w:t>decide,</w:t>
      </w:r>
      <w:r w:rsidRPr="00773A51">
        <w:rPr>
          <w:rFonts w:cs="Arial"/>
          <w:spacing w:val="-10"/>
          <w:szCs w:val="28"/>
        </w:rPr>
        <w:t xml:space="preserve"> </w:t>
      </w:r>
      <w:r w:rsidRPr="00773A51">
        <w:rPr>
          <w:rFonts w:cs="Arial"/>
          <w:szCs w:val="28"/>
        </w:rPr>
        <w:t>his</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her</w:t>
      </w:r>
      <w:r w:rsidRPr="00773A51">
        <w:rPr>
          <w:rFonts w:cs="Arial"/>
          <w:spacing w:val="-11"/>
          <w:szCs w:val="28"/>
        </w:rPr>
        <w:t xml:space="preserve"> </w:t>
      </w:r>
      <w:r w:rsidRPr="00773A51">
        <w:rPr>
          <w:rFonts w:cs="Arial"/>
          <w:szCs w:val="28"/>
        </w:rPr>
        <w:t>acceptance</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office</w:t>
      </w:r>
      <w:r w:rsidRPr="00773A51">
        <w:rPr>
          <w:rFonts w:cs="Arial"/>
          <w:spacing w:val="-10"/>
          <w:szCs w:val="28"/>
        </w:rPr>
        <w:t xml:space="preserve"> </w:t>
      </w:r>
      <w:r w:rsidRPr="00773A51">
        <w:rPr>
          <w:rFonts w:cs="Arial"/>
          <w:szCs w:val="28"/>
        </w:rPr>
        <w:t>of charity trustee.</w:t>
      </w:r>
    </w:p>
    <w:p w14:paraId="0186A263" w14:textId="77777777" w:rsidR="00833B7B" w:rsidRPr="00773A51" w:rsidRDefault="00833B7B" w:rsidP="00115E79">
      <w:pPr>
        <w:pStyle w:val="ListParagraph"/>
        <w:widowControl w:val="0"/>
        <w:numPr>
          <w:ilvl w:val="0"/>
          <w:numId w:val="82"/>
        </w:numPr>
        <w:tabs>
          <w:tab w:val="left" w:pos="1843"/>
        </w:tabs>
        <w:autoSpaceDE w:val="0"/>
        <w:autoSpaceDN w:val="0"/>
        <w:spacing w:before="1" w:line="259" w:lineRule="auto"/>
        <w:ind w:left="1701" w:right="348" w:hanging="708"/>
        <w:jc w:val="both"/>
        <w:rPr>
          <w:rFonts w:cs="Arial"/>
          <w:szCs w:val="28"/>
        </w:rPr>
      </w:pPr>
      <w:r w:rsidRPr="00773A51">
        <w:rPr>
          <w:rFonts w:cs="Arial"/>
          <w:szCs w:val="28"/>
        </w:rPr>
        <w:t>At</w:t>
      </w:r>
      <w:r w:rsidRPr="00773A51">
        <w:rPr>
          <w:rFonts w:cs="Arial"/>
          <w:spacing w:val="-1"/>
          <w:szCs w:val="28"/>
        </w:rPr>
        <w:t xml:space="preserve"> </w:t>
      </w:r>
      <w:r w:rsidRPr="00773A51">
        <w:rPr>
          <w:rFonts w:cs="Arial"/>
          <w:szCs w:val="28"/>
        </w:rPr>
        <w:t>least</w:t>
      </w:r>
      <w:r w:rsidRPr="00773A51">
        <w:rPr>
          <w:rFonts w:cs="Arial"/>
          <w:spacing w:val="-1"/>
          <w:szCs w:val="28"/>
        </w:rPr>
        <w:t xml:space="preserve"> </w:t>
      </w:r>
      <w:r w:rsidRPr="00773A51">
        <w:rPr>
          <w:rFonts w:cs="Arial"/>
          <w:szCs w:val="28"/>
        </w:rPr>
        <w:t>one</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trustees</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CIO</w:t>
      </w:r>
      <w:r w:rsidRPr="00773A51">
        <w:rPr>
          <w:rFonts w:cs="Arial"/>
          <w:spacing w:val="-1"/>
          <w:szCs w:val="28"/>
        </w:rPr>
        <w:t xml:space="preserve"> </w:t>
      </w:r>
      <w:r w:rsidRPr="00773A51">
        <w:rPr>
          <w:rFonts w:cs="Arial"/>
          <w:szCs w:val="28"/>
        </w:rPr>
        <w:t>must</w:t>
      </w:r>
      <w:r w:rsidRPr="00773A51">
        <w:rPr>
          <w:rFonts w:cs="Arial"/>
          <w:spacing w:val="-1"/>
          <w:szCs w:val="28"/>
        </w:rPr>
        <w:t xml:space="preserve"> </w:t>
      </w:r>
      <w:r w:rsidRPr="00773A51">
        <w:rPr>
          <w:rFonts w:cs="Arial"/>
          <w:szCs w:val="28"/>
        </w:rPr>
        <w:t>be</w:t>
      </w:r>
      <w:r w:rsidRPr="00773A51">
        <w:rPr>
          <w:rFonts w:cs="Arial"/>
          <w:spacing w:val="-1"/>
          <w:szCs w:val="28"/>
        </w:rPr>
        <w:t xml:space="preserve"> </w:t>
      </w:r>
      <w:r w:rsidRPr="00773A51">
        <w:rPr>
          <w:rFonts w:cs="Arial"/>
          <w:szCs w:val="28"/>
        </w:rPr>
        <w:t>18</w:t>
      </w:r>
      <w:r w:rsidRPr="00773A51">
        <w:rPr>
          <w:rFonts w:cs="Arial"/>
          <w:spacing w:val="-1"/>
          <w:szCs w:val="28"/>
        </w:rPr>
        <w:t xml:space="preserve"> </w:t>
      </w:r>
      <w:r w:rsidRPr="00773A51">
        <w:rPr>
          <w:rFonts w:cs="Arial"/>
          <w:szCs w:val="28"/>
        </w:rPr>
        <w:t>years</w:t>
      </w:r>
      <w:r w:rsidRPr="00773A51">
        <w:rPr>
          <w:rFonts w:cs="Arial"/>
          <w:spacing w:val="-1"/>
          <w:szCs w:val="28"/>
        </w:rPr>
        <w:t xml:space="preserve"> </w:t>
      </w:r>
      <w:r w:rsidRPr="00773A51">
        <w:rPr>
          <w:rFonts w:cs="Arial"/>
          <w:szCs w:val="28"/>
        </w:rPr>
        <w:t>of age</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over.</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there</w:t>
      </w:r>
      <w:r w:rsidRPr="00773A51">
        <w:rPr>
          <w:rFonts w:cs="Arial"/>
          <w:spacing w:val="-8"/>
          <w:szCs w:val="28"/>
        </w:rPr>
        <w:t xml:space="preserve"> </w:t>
      </w:r>
      <w:r w:rsidRPr="00773A51">
        <w:rPr>
          <w:rFonts w:cs="Arial"/>
          <w:szCs w:val="28"/>
        </w:rPr>
        <w:t>is</w:t>
      </w:r>
      <w:r w:rsidRPr="00773A51">
        <w:rPr>
          <w:rFonts w:cs="Arial"/>
          <w:spacing w:val="-8"/>
          <w:szCs w:val="28"/>
        </w:rPr>
        <w:t xml:space="preserve"> </w:t>
      </w:r>
      <w:r w:rsidRPr="00773A51">
        <w:rPr>
          <w:rFonts w:cs="Arial"/>
          <w:szCs w:val="28"/>
        </w:rPr>
        <w:t>no</w:t>
      </w:r>
      <w:r w:rsidRPr="00773A51">
        <w:rPr>
          <w:rFonts w:cs="Arial"/>
          <w:spacing w:val="-8"/>
          <w:szCs w:val="28"/>
        </w:rPr>
        <w:t xml:space="preserve"> </w:t>
      </w:r>
      <w:r w:rsidRPr="00773A51">
        <w:rPr>
          <w:rFonts w:cs="Arial"/>
          <w:szCs w:val="28"/>
        </w:rPr>
        <w:t>trustee</w:t>
      </w:r>
      <w:r w:rsidRPr="00773A51">
        <w:rPr>
          <w:rFonts w:cs="Arial"/>
          <w:spacing w:val="-8"/>
          <w:szCs w:val="28"/>
        </w:rPr>
        <w:t xml:space="preserve"> </w:t>
      </w:r>
      <w:r w:rsidRPr="00773A51">
        <w:rPr>
          <w:rFonts w:cs="Arial"/>
          <w:szCs w:val="28"/>
        </w:rPr>
        <w:t>aged</w:t>
      </w:r>
      <w:r w:rsidRPr="00773A51">
        <w:rPr>
          <w:rFonts w:cs="Arial"/>
          <w:spacing w:val="-8"/>
          <w:szCs w:val="28"/>
        </w:rPr>
        <w:t xml:space="preserve"> </w:t>
      </w:r>
      <w:r w:rsidRPr="00773A51">
        <w:rPr>
          <w:rFonts w:cs="Arial"/>
          <w:szCs w:val="28"/>
        </w:rPr>
        <w:t>at</w:t>
      </w:r>
      <w:r w:rsidRPr="00773A51">
        <w:rPr>
          <w:rFonts w:cs="Arial"/>
          <w:spacing w:val="-8"/>
          <w:szCs w:val="28"/>
        </w:rPr>
        <w:t xml:space="preserve"> </w:t>
      </w:r>
      <w:r w:rsidRPr="00773A51">
        <w:rPr>
          <w:rFonts w:cs="Arial"/>
          <w:szCs w:val="28"/>
        </w:rPr>
        <w:t>least</w:t>
      </w:r>
      <w:r w:rsidRPr="00773A51">
        <w:rPr>
          <w:rFonts w:cs="Arial"/>
          <w:spacing w:val="-8"/>
          <w:szCs w:val="28"/>
        </w:rPr>
        <w:t xml:space="preserve"> </w:t>
      </w:r>
      <w:r w:rsidRPr="00773A51">
        <w:rPr>
          <w:rFonts w:cs="Arial"/>
          <w:szCs w:val="28"/>
        </w:rPr>
        <w:t>18</w:t>
      </w:r>
      <w:r w:rsidRPr="00773A51">
        <w:rPr>
          <w:rFonts w:cs="Arial"/>
          <w:spacing w:val="-8"/>
          <w:szCs w:val="28"/>
        </w:rPr>
        <w:t xml:space="preserve"> </w:t>
      </w:r>
      <w:r w:rsidRPr="00773A51">
        <w:rPr>
          <w:rFonts w:cs="Arial"/>
          <w:szCs w:val="28"/>
        </w:rPr>
        <w:t>years, the</w:t>
      </w:r>
      <w:r w:rsidRPr="00773A51">
        <w:rPr>
          <w:rFonts w:cs="Arial"/>
          <w:spacing w:val="-7"/>
          <w:szCs w:val="28"/>
        </w:rPr>
        <w:t xml:space="preserve"> </w:t>
      </w:r>
      <w:r w:rsidRPr="00773A51">
        <w:rPr>
          <w:rFonts w:cs="Arial"/>
          <w:szCs w:val="28"/>
        </w:rPr>
        <w:t>remaining</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may</w:t>
      </w:r>
      <w:r w:rsidRPr="00773A51">
        <w:rPr>
          <w:rFonts w:cs="Arial"/>
          <w:spacing w:val="-7"/>
          <w:szCs w:val="28"/>
        </w:rPr>
        <w:t xml:space="preserve"> </w:t>
      </w:r>
      <w:r w:rsidRPr="00773A51">
        <w:rPr>
          <w:rFonts w:cs="Arial"/>
          <w:szCs w:val="28"/>
        </w:rPr>
        <w:t>only</w:t>
      </w:r>
      <w:r w:rsidRPr="00773A51">
        <w:rPr>
          <w:rFonts w:cs="Arial"/>
          <w:spacing w:val="-7"/>
          <w:szCs w:val="28"/>
        </w:rPr>
        <w:t xml:space="preserve"> </w:t>
      </w:r>
      <w:r w:rsidRPr="00773A51">
        <w:rPr>
          <w:rFonts w:cs="Arial"/>
          <w:szCs w:val="28"/>
        </w:rPr>
        <w:t>act</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call</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meeting</w:t>
      </w:r>
      <w:r w:rsidRPr="00773A51">
        <w:rPr>
          <w:rFonts w:cs="Arial"/>
          <w:spacing w:val="-7"/>
          <w:szCs w:val="28"/>
        </w:rPr>
        <w:t xml:space="preserve"> </w:t>
      </w:r>
      <w:r w:rsidRPr="00773A51">
        <w:rPr>
          <w:rFonts w:cs="Arial"/>
          <w:szCs w:val="28"/>
        </w:rPr>
        <w:t>of the</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lastRenderedPageBreak/>
        <w:t>trustees,</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appoint</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new</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trustee.]</w:t>
      </w:r>
    </w:p>
    <w:p w14:paraId="233599E9" w14:textId="77777777" w:rsidR="004844A7" w:rsidRPr="00773A51" w:rsidRDefault="004844A7" w:rsidP="006C6B7A">
      <w:pPr>
        <w:pStyle w:val="ListParagraph"/>
        <w:numPr>
          <w:ilvl w:val="0"/>
          <w:numId w:val="21"/>
        </w:numPr>
        <w:ind w:left="1097"/>
        <w:rPr>
          <w:rFonts w:cs="Arial"/>
          <w:b/>
          <w:bCs/>
          <w:szCs w:val="28"/>
        </w:rPr>
      </w:pPr>
      <w:r w:rsidRPr="00773A51">
        <w:rPr>
          <w:rFonts w:cs="Arial"/>
          <w:b/>
          <w:bCs/>
          <w:szCs w:val="28"/>
        </w:rPr>
        <w:t>Number of charity trustees</w:t>
      </w:r>
    </w:p>
    <w:p w14:paraId="5A5E330B" w14:textId="7CA0954A" w:rsidR="004844A7" w:rsidRPr="00773A51" w:rsidRDefault="004844A7" w:rsidP="00115E79">
      <w:pPr>
        <w:pStyle w:val="ListParagraph"/>
        <w:ind w:left="1097"/>
        <w:jc w:val="both"/>
        <w:rPr>
          <w:rFonts w:cs="Arial"/>
          <w:szCs w:val="28"/>
        </w:rPr>
      </w:pPr>
      <w:r w:rsidRPr="00773A51">
        <w:rPr>
          <w:rFonts w:cs="Arial"/>
          <w:szCs w:val="28"/>
        </w:rPr>
        <w:t>Option</w:t>
      </w:r>
      <w:r w:rsidRPr="00773A51">
        <w:rPr>
          <w:rFonts w:cs="Arial"/>
          <w:spacing w:val="4"/>
          <w:szCs w:val="28"/>
        </w:rPr>
        <w:t xml:space="preserve"> </w:t>
      </w:r>
      <w:r w:rsidRPr="00773A51">
        <w:rPr>
          <w:rFonts w:cs="Arial"/>
          <w:spacing w:val="-10"/>
          <w:szCs w:val="28"/>
        </w:rPr>
        <w:t>1</w:t>
      </w:r>
    </w:p>
    <w:p w14:paraId="6AD91E10" w14:textId="77777777" w:rsidR="004844A7" w:rsidRPr="00773A51" w:rsidRDefault="004844A7" w:rsidP="00115E79">
      <w:pPr>
        <w:pStyle w:val="ListParagraph"/>
        <w:widowControl w:val="0"/>
        <w:numPr>
          <w:ilvl w:val="0"/>
          <w:numId w:val="33"/>
        </w:numPr>
        <w:tabs>
          <w:tab w:val="left" w:pos="1843"/>
          <w:tab w:val="left" w:pos="8647"/>
        </w:tabs>
        <w:autoSpaceDE w:val="0"/>
        <w:autoSpaceDN w:val="0"/>
        <w:spacing w:before="1" w:line="259" w:lineRule="auto"/>
        <w:ind w:right="348"/>
        <w:jc w:val="both"/>
        <w:rPr>
          <w:rFonts w:cs="Arial"/>
          <w:szCs w:val="28"/>
        </w:rPr>
      </w:pPr>
      <w:r w:rsidRPr="00773A51">
        <w:rPr>
          <w:rFonts w:cs="Arial"/>
          <w:szCs w:val="28"/>
        </w:rPr>
        <w:t>There must be at least [three] charity trustees. If the number falls below this minimum, the remaining trustee or trustees may act only to call a meeting of the charity trustees, or appoint a new charity trustee.</w:t>
      </w:r>
    </w:p>
    <w:p w14:paraId="2C9F28D5" w14:textId="77777777" w:rsidR="00E76507" w:rsidRPr="00773A51" w:rsidRDefault="00E76507" w:rsidP="00115E79">
      <w:pPr>
        <w:pStyle w:val="BodyText"/>
        <w:ind w:left="1097"/>
        <w:jc w:val="both"/>
        <w:rPr>
          <w:rFonts w:cs="Arial"/>
          <w:szCs w:val="28"/>
        </w:rPr>
      </w:pPr>
      <w:r w:rsidRPr="00773A51">
        <w:rPr>
          <w:rFonts w:cs="Arial"/>
          <w:szCs w:val="28"/>
        </w:rPr>
        <w:t>Option</w:t>
      </w:r>
      <w:r w:rsidRPr="00773A51">
        <w:rPr>
          <w:rFonts w:cs="Arial"/>
          <w:spacing w:val="4"/>
          <w:szCs w:val="28"/>
        </w:rPr>
        <w:t xml:space="preserve"> </w:t>
      </w:r>
      <w:r w:rsidRPr="00773A51">
        <w:rPr>
          <w:rFonts w:cs="Arial"/>
          <w:spacing w:val="-5"/>
          <w:szCs w:val="28"/>
        </w:rPr>
        <w:t>1a</w:t>
      </w:r>
    </w:p>
    <w:p w14:paraId="70EE42CD" w14:textId="77777777" w:rsidR="00E76507" w:rsidRPr="00773A51" w:rsidRDefault="00E76507" w:rsidP="00115E79">
      <w:pPr>
        <w:pStyle w:val="ListParagraph"/>
        <w:widowControl w:val="0"/>
        <w:numPr>
          <w:ilvl w:val="0"/>
          <w:numId w:val="33"/>
        </w:numPr>
        <w:tabs>
          <w:tab w:val="left" w:pos="1843"/>
        </w:tabs>
        <w:autoSpaceDE w:val="0"/>
        <w:autoSpaceDN w:val="0"/>
        <w:spacing w:before="1" w:line="259" w:lineRule="auto"/>
        <w:ind w:right="348"/>
        <w:jc w:val="both"/>
        <w:rPr>
          <w:rFonts w:cs="Arial"/>
          <w:szCs w:val="28"/>
        </w:rPr>
      </w:pPr>
      <w:r w:rsidRPr="00773A51">
        <w:rPr>
          <w:rFonts w:cs="Arial"/>
          <w:spacing w:val="-2"/>
          <w:szCs w:val="28"/>
        </w:rPr>
        <w:t>The</w:t>
      </w:r>
      <w:r w:rsidRPr="00773A51">
        <w:rPr>
          <w:rFonts w:cs="Arial"/>
          <w:spacing w:val="-6"/>
          <w:szCs w:val="28"/>
        </w:rPr>
        <w:t xml:space="preserve"> </w:t>
      </w:r>
      <w:r w:rsidRPr="00773A51">
        <w:rPr>
          <w:rFonts w:cs="Arial"/>
          <w:spacing w:val="-2"/>
          <w:szCs w:val="28"/>
        </w:rPr>
        <w:t>maximum</w:t>
      </w:r>
      <w:r w:rsidRPr="00773A51">
        <w:rPr>
          <w:rFonts w:cs="Arial"/>
          <w:spacing w:val="-6"/>
          <w:szCs w:val="28"/>
        </w:rPr>
        <w:t xml:space="preserve"> </w:t>
      </w:r>
      <w:r w:rsidRPr="00773A51">
        <w:rPr>
          <w:rFonts w:cs="Arial"/>
          <w:spacing w:val="-2"/>
          <w:szCs w:val="28"/>
        </w:rPr>
        <w:t>number</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charity</w:t>
      </w:r>
      <w:r w:rsidRPr="00773A51">
        <w:rPr>
          <w:rFonts w:cs="Arial"/>
          <w:spacing w:val="-6"/>
          <w:szCs w:val="28"/>
        </w:rPr>
        <w:t xml:space="preserve"> </w:t>
      </w:r>
      <w:r w:rsidRPr="00773A51">
        <w:rPr>
          <w:rFonts w:cs="Arial"/>
          <w:spacing w:val="-2"/>
          <w:szCs w:val="28"/>
        </w:rPr>
        <w:t>trustees</w:t>
      </w:r>
      <w:r w:rsidRPr="00773A51">
        <w:rPr>
          <w:rFonts w:cs="Arial"/>
          <w:spacing w:val="-6"/>
          <w:szCs w:val="28"/>
        </w:rPr>
        <w:t xml:space="preserve"> </w:t>
      </w:r>
      <w:r w:rsidRPr="00773A51">
        <w:rPr>
          <w:rFonts w:cs="Arial"/>
          <w:spacing w:val="-2"/>
          <w:szCs w:val="28"/>
        </w:rPr>
        <w:t>is</w:t>
      </w:r>
      <w:r w:rsidRPr="00773A51">
        <w:rPr>
          <w:rFonts w:cs="Arial"/>
          <w:spacing w:val="-6"/>
          <w:szCs w:val="28"/>
        </w:rPr>
        <w:t xml:space="preserve"> </w:t>
      </w:r>
      <w:r w:rsidRPr="00773A51">
        <w:rPr>
          <w:rFonts w:cs="Arial"/>
          <w:spacing w:val="-2"/>
          <w:szCs w:val="28"/>
        </w:rPr>
        <w:t>[12].</w:t>
      </w:r>
      <w:r w:rsidRPr="00773A51">
        <w:rPr>
          <w:rFonts w:cs="Arial"/>
          <w:spacing w:val="-6"/>
          <w:szCs w:val="28"/>
        </w:rPr>
        <w:t xml:space="preserve"> </w:t>
      </w:r>
      <w:r w:rsidRPr="00773A51">
        <w:rPr>
          <w:rFonts w:cs="Arial"/>
          <w:spacing w:val="-2"/>
          <w:szCs w:val="28"/>
        </w:rPr>
        <w:t xml:space="preserve">The </w:t>
      </w:r>
      <w:r w:rsidRPr="00773A51">
        <w:rPr>
          <w:rFonts w:cs="Arial"/>
          <w:szCs w:val="28"/>
        </w:rPr>
        <w:t>charity</w:t>
      </w:r>
      <w:r w:rsidRPr="00773A51">
        <w:rPr>
          <w:rFonts w:cs="Arial"/>
          <w:spacing w:val="-8"/>
          <w:szCs w:val="28"/>
        </w:rPr>
        <w:t xml:space="preserve"> </w:t>
      </w:r>
      <w:r w:rsidRPr="00773A51">
        <w:rPr>
          <w:rFonts w:cs="Arial"/>
          <w:szCs w:val="28"/>
        </w:rPr>
        <w:t>trustees</w:t>
      </w:r>
      <w:r w:rsidRPr="00773A51">
        <w:rPr>
          <w:rFonts w:cs="Arial"/>
          <w:spacing w:val="-8"/>
          <w:szCs w:val="28"/>
        </w:rPr>
        <w:t xml:space="preserve"> </w:t>
      </w:r>
      <w:r w:rsidRPr="00773A51">
        <w:rPr>
          <w:rFonts w:cs="Arial"/>
          <w:szCs w:val="28"/>
        </w:rPr>
        <w:t>may</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appoint</w:t>
      </w:r>
      <w:r w:rsidRPr="00773A51">
        <w:rPr>
          <w:rFonts w:cs="Arial"/>
          <w:spacing w:val="-8"/>
          <w:szCs w:val="28"/>
        </w:rPr>
        <w:t xml:space="preserve"> </w:t>
      </w:r>
      <w:r w:rsidRPr="00773A51">
        <w:rPr>
          <w:rFonts w:cs="Arial"/>
          <w:szCs w:val="28"/>
        </w:rPr>
        <w:t>any</w:t>
      </w:r>
      <w:r w:rsidRPr="00773A51">
        <w:rPr>
          <w:rFonts w:cs="Arial"/>
          <w:spacing w:val="-8"/>
          <w:szCs w:val="28"/>
        </w:rPr>
        <w:t xml:space="preserve"> </w:t>
      </w:r>
      <w:r w:rsidRPr="00773A51">
        <w:rPr>
          <w:rFonts w:cs="Arial"/>
          <w:szCs w:val="28"/>
        </w:rPr>
        <w:t>charity</w:t>
      </w:r>
      <w:r w:rsidRPr="00773A51">
        <w:rPr>
          <w:rFonts w:cs="Arial"/>
          <w:spacing w:val="-8"/>
          <w:szCs w:val="28"/>
        </w:rPr>
        <w:t xml:space="preserve"> </w:t>
      </w:r>
      <w:r w:rsidRPr="00773A51">
        <w:rPr>
          <w:rFonts w:cs="Arial"/>
          <w:szCs w:val="28"/>
        </w:rPr>
        <w:t>trustee</w:t>
      </w:r>
      <w:r w:rsidRPr="00773A51">
        <w:rPr>
          <w:rFonts w:cs="Arial"/>
          <w:spacing w:val="-8"/>
          <w:szCs w:val="28"/>
        </w:rPr>
        <w:t xml:space="preserve"> </w:t>
      </w:r>
      <w:r w:rsidRPr="00773A51">
        <w:rPr>
          <w:rFonts w:cs="Arial"/>
          <w:szCs w:val="28"/>
        </w:rPr>
        <w:t>if as a result the number of charity trustees would exceed the maximum.</w:t>
      </w:r>
    </w:p>
    <w:p w14:paraId="2DFE6DB0" w14:textId="77777777" w:rsidR="008453AD" w:rsidRPr="00773A51" w:rsidRDefault="008453AD" w:rsidP="00115E79">
      <w:pPr>
        <w:widowControl w:val="0"/>
        <w:tabs>
          <w:tab w:val="left" w:pos="1843"/>
        </w:tabs>
        <w:autoSpaceDE w:val="0"/>
        <w:autoSpaceDN w:val="0"/>
        <w:spacing w:before="1" w:line="259" w:lineRule="auto"/>
        <w:ind w:left="1097" w:right="348"/>
        <w:jc w:val="both"/>
        <w:rPr>
          <w:rFonts w:cs="Arial"/>
          <w:szCs w:val="28"/>
        </w:rPr>
      </w:pPr>
      <w:r w:rsidRPr="00773A51">
        <w:rPr>
          <w:rFonts w:cs="Arial"/>
          <w:szCs w:val="28"/>
        </w:rPr>
        <w:t>Option 1b</w:t>
      </w:r>
    </w:p>
    <w:p w14:paraId="14C2CC09" w14:textId="77777777" w:rsidR="008453AD" w:rsidRPr="00773A51" w:rsidRDefault="008453AD" w:rsidP="00115E79">
      <w:pPr>
        <w:pStyle w:val="ListParagraph"/>
        <w:widowControl w:val="0"/>
        <w:numPr>
          <w:ilvl w:val="0"/>
          <w:numId w:val="34"/>
        </w:numPr>
        <w:tabs>
          <w:tab w:val="left" w:pos="1843"/>
        </w:tabs>
        <w:autoSpaceDE w:val="0"/>
        <w:autoSpaceDN w:val="0"/>
        <w:spacing w:before="1" w:line="259" w:lineRule="auto"/>
        <w:ind w:right="348"/>
        <w:jc w:val="both"/>
        <w:rPr>
          <w:rFonts w:cs="Arial"/>
          <w:szCs w:val="28"/>
        </w:rPr>
      </w:pPr>
      <w:r w:rsidRPr="00773A51">
        <w:rPr>
          <w:rFonts w:cs="Arial"/>
          <w:szCs w:val="28"/>
        </w:rPr>
        <w:t>There is no maximum number of charity trustees that may be appointed to the CIO.</w:t>
      </w:r>
    </w:p>
    <w:p w14:paraId="791BA674" w14:textId="77777777" w:rsidR="00FC008D" w:rsidRPr="00773A51" w:rsidRDefault="00FC008D" w:rsidP="00115E79">
      <w:pPr>
        <w:widowControl w:val="0"/>
        <w:tabs>
          <w:tab w:val="left" w:pos="1843"/>
        </w:tabs>
        <w:autoSpaceDE w:val="0"/>
        <w:autoSpaceDN w:val="0"/>
        <w:spacing w:before="1" w:line="259" w:lineRule="auto"/>
        <w:ind w:left="1097" w:right="348"/>
        <w:jc w:val="both"/>
        <w:rPr>
          <w:rFonts w:cs="Arial"/>
          <w:szCs w:val="28"/>
        </w:rPr>
      </w:pPr>
      <w:r w:rsidRPr="00773A51">
        <w:rPr>
          <w:rFonts w:cs="Arial"/>
          <w:szCs w:val="28"/>
        </w:rPr>
        <w:t>Option 2</w:t>
      </w:r>
    </w:p>
    <w:p w14:paraId="34CD9B10" w14:textId="77777777" w:rsidR="00FC008D" w:rsidRPr="00773A51" w:rsidRDefault="00FC008D" w:rsidP="00115E79">
      <w:pPr>
        <w:pStyle w:val="ListParagraph"/>
        <w:widowControl w:val="0"/>
        <w:numPr>
          <w:ilvl w:val="0"/>
          <w:numId w:val="35"/>
        </w:numPr>
        <w:tabs>
          <w:tab w:val="left" w:pos="1843"/>
        </w:tabs>
        <w:autoSpaceDE w:val="0"/>
        <w:autoSpaceDN w:val="0"/>
        <w:spacing w:before="1" w:line="259" w:lineRule="auto"/>
        <w:ind w:right="348"/>
        <w:jc w:val="both"/>
        <w:rPr>
          <w:rFonts w:cs="Arial"/>
          <w:szCs w:val="28"/>
        </w:rPr>
      </w:pPr>
      <w:r w:rsidRPr="00773A51">
        <w:rPr>
          <w:rFonts w:cs="Arial"/>
          <w:szCs w:val="28"/>
        </w:rPr>
        <w:t>There should be:</w:t>
      </w:r>
    </w:p>
    <w:p w14:paraId="4EC29672" w14:textId="77777777" w:rsidR="00FC008D" w:rsidRPr="00773A51" w:rsidRDefault="00FC008D" w:rsidP="00115E79">
      <w:pPr>
        <w:pStyle w:val="BodyText"/>
        <w:spacing w:line="259" w:lineRule="auto"/>
        <w:ind w:left="1664" w:right="379"/>
        <w:jc w:val="both"/>
        <w:rPr>
          <w:rFonts w:cs="Arial"/>
          <w:szCs w:val="28"/>
        </w:rPr>
      </w:pPr>
      <w:r w:rsidRPr="00773A51">
        <w:rPr>
          <w:rFonts w:cs="Arial"/>
          <w:szCs w:val="28"/>
        </w:rPr>
        <w:t xml:space="preserve">[Not less than… nor more than] … appointed trustees; [… ex officio trustee[s]; and </w:t>
      </w:r>
    </w:p>
    <w:p w14:paraId="1A1260E4" w14:textId="77777777" w:rsidR="00FC008D" w:rsidRPr="00773A51" w:rsidRDefault="00FC008D" w:rsidP="00115E79">
      <w:pPr>
        <w:pStyle w:val="BodyText"/>
        <w:spacing w:line="259" w:lineRule="auto"/>
        <w:ind w:left="1664" w:right="379"/>
        <w:jc w:val="both"/>
        <w:rPr>
          <w:rFonts w:cs="Arial"/>
          <w:szCs w:val="28"/>
        </w:rPr>
      </w:pPr>
      <w:r w:rsidRPr="00773A51">
        <w:rPr>
          <w:rFonts w:cs="Arial"/>
          <w:szCs w:val="28"/>
        </w:rPr>
        <w:t>[Not</w:t>
      </w:r>
      <w:r w:rsidRPr="00773A51">
        <w:rPr>
          <w:rFonts w:cs="Arial"/>
          <w:spacing w:val="-11"/>
          <w:szCs w:val="28"/>
        </w:rPr>
        <w:t xml:space="preserve"> </w:t>
      </w:r>
      <w:r w:rsidRPr="00773A51">
        <w:rPr>
          <w:rFonts w:cs="Arial"/>
          <w:szCs w:val="28"/>
        </w:rPr>
        <w:t>less</w:t>
      </w:r>
      <w:r w:rsidRPr="00773A51">
        <w:rPr>
          <w:rFonts w:cs="Arial"/>
          <w:spacing w:val="-8"/>
          <w:szCs w:val="28"/>
        </w:rPr>
        <w:t xml:space="preserve"> </w:t>
      </w:r>
      <w:r w:rsidRPr="00773A51">
        <w:rPr>
          <w:rFonts w:cs="Arial"/>
          <w:szCs w:val="28"/>
        </w:rPr>
        <w:t>than…</w:t>
      </w:r>
      <w:r w:rsidRPr="00773A51">
        <w:rPr>
          <w:rFonts w:cs="Arial"/>
          <w:spacing w:val="-9"/>
          <w:szCs w:val="28"/>
        </w:rPr>
        <w:t xml:space="preserve"> </w:t>
      </w:r>
      <w:r w:rsidRPr="00773A51">
        <w:rPr>
          <w:rFonts w:cs="Arial"/>
          <w:szCs w:val="28"/>
        </w:rPr>
        <w:t>nor</w:t>
      </w:r>
      <w:r w:rsidRPr="00773A51">
        <w:rPr>
          <w:rFonts w:cs="Arial"/>
          <w:spacing w:val="-8"/>
          <w:szCs w:val="28"/>
        </w:rPr>
        <w:t xml:space="preserve"> </w:t>
      </w:r>
      <w:r w:rsidRPr="00773A51">
        <w:rPr>
          <w:rFonts w:cs="Arial"/>
          <w:szCs w:val="28"/>
        </w:rPr>
        <w:t>more</w:t>
      </w:r>
      <w:r w:rsidRPr="00773A51">
        <w:rPr>
          <w:rFonts w:cs="Arial"/>
          <w:spacing w:val="-9"/>
          <w:szCs w:val="28"/>
        </w:rPr>
        <w:t xml:space="preserve"> </w:t>
      </w:r>
      <w:r w:rsidRPr="00773A51">
        <w:rPr>
          <w:rFonts w:cs="Arial"/>
          <w:szCs w:val="28"/>
        </w:rPr>
        <w:t>than] …</w:t>
      </w:r>
      <w:r w:rsidRPr="00773A51">
        <w:rPr>
          <w:rFonts w:cs="Arial"/>
          <w:spacing w:val="-8"/>
          <w:szCs w:val="28"/>
        </w:rPr>
        <w:t xml:space="preserve"> </w:t>
      </w:r>
      <w:r w:rsidRPr="00773A51">
        <w:rPr>
          <w:rFonts w:cs="Arial"/>
          <w:szCs w:val="28"/>
        </w:rPr>
        <w:t>nominated</w:t>
      </w:r>
      <w:r w:rsidRPr="00773A51">
        <w:rPr>
          <w:rFonts w:cs="Arial"/>
          <w:spacing w:val="-8"/>
          <w:szCs w:val="28"/>
        </w:rPr>
        <w:t xml:space="preserve"> </w:t>
      </w:r>
      <w:r w:rsidRPr="00773A51">
        <w:rPr>
          <w:rFonts w:cs="Arial"/>
          <w:spacing w:val="-2"/>
          <w:szCs w:val="28"/>
        </w:rPr>
        <w:t>trustees.]</w:t>
      </w:r>
    </w:p>
    <w:p w14:paraId="3AA02E34" w14:textId="77777777" w:rsidR="00FC1AB0" w:rsidRPr="00773A51" w:rsidRDefault="00FC1AB0" w:rsidP="00115E79">
      <w:pPr>
        <w:pStyle w:val="ListParagraph"/>
        <w:widowControl w:val="0"/>
        <w:numPr>
          <w:ilvl w:val="0"/>
          <w:numId w:val="35"/>
        </w:numPr>
        <w:tabs>
          <w:tab w:val="left" w:pos="1843"/>
        </w:tabs>
        <w:autoSpaceDE w:val="0"/>
        <w:autoSpaceDN w:val="0"/>
        <w:spacing w:before="1" w:line="259" w:lineRule="auto"/>
        <w:ind w:right="348"/>
        <w:jc w:val="both"/>
        <w:rPr>
          <w:rFonts w:cs="Arial"/>
          <w:szCs w:val="28"/>
        </w:rPr>
      </w:pPr>
      <w:r w:rsidRPr="00773A51">
        <w:rPr>
          <w:rFonts w:cs="Arial"/>
          <w:szCs w:val="28"/>
        </w:rPr>
        <w:t>There</w:t>
      </w:r>
      <w:r w:rsidRPr="00773A51">
        <w:rPr>
          <w:rFonts w:cs="Arial"/>
          <w:spacing w:val="-7"/>
          <w:szCs w:val="28"/>
        </w:rPr>
        <w:t xml:space="preserve"> </w:t>
      </w:r>
      <w:r w:rsidRPr="00773A51">
        <w:rPr>
          <w:rFonts w:cs="Arial"/>
          <w:szCs w:val="28"/>
        </w:rPr>
        <w:t>must</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at</w:t>
      </w:r>
      <w:r w:rsidRPr="00773A51">
        <w:rPr>
          <w:rFonts w:cs="Arial"/>
          <w:spacing w:val="-7"/>
          <w:szCs w:val="28"/>
        </w:rPr>
        <w:t xml:space="preserve"> </w:t>
      </w:r>
      <w:r w:rsidRPr="00773A51">
        <w:rPr>
          <w:rFonts w:cs="Arial"/>
          <w:szCs w:val="28"/>
        </w:rPr>
        <w:t>least</w:t>
      </w:r>
      <w:r w:rsidRPr="00773A51">
        <w:rPr>
          <w:rFonts w:cs="Arial"/>
          <w:spacing w:val="-7"/>
          <w:szCs w:val="28"/>
        </w:rPr>
        <w:t xml:space="preserve"> </w:t>
      </w:r>
      <w:r w:rsidRPr="00773A51">
        <w:rPr>
          <w:rFonts w:cs="Arial"/>
          <w:szCs w:val="28"/>
        </w:rPr>
        <w:t>[three]</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If</w:t>
      </w:r>
      <w:r w:rsidRPr="00773A51">
        <w:rPr>
          <w:rFonts w:cs="Arial"/>
          <w:spacing w:val="-7"/>
          <w:szCs w:val="28"/>
        </w:rPr>
        <w:t xml:space="preserve"> </w:t>
      </w:r>
      <w:r w:rsidRPr="00773A51">
        <w:rPr>
          <w:rFonts w:cs="Arial"/>
          <w:szCs w:val="28"/>
        </w:rPr>
        <w:t>the number falls below this minimum, the remaining trustee or</w:t>
      </w:r>
      <w:r w:rsidRPr="00773A51">
        <w:rPr>
          <w:rFonts w:cs="Arial"/>
          <w:spacing w:val="-11"/>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may</w:t>
      </w:r>
      <w:r w:rsidRPr="00773A51">
        <w:rPr>
          <w:rFonts w:cs="Arial"/>
          <w:spacing w:val="-11"/>
          <w:szCs w:val="28"/>
        </w:rPr>
        <w:t xml:space="preserve"> </w:t>
      </w:r>
      <w:r w:rsidRPr="00773A51">
        <w:rPr>
          <w:rFonts w:cs="Arial"/>
          <w:szCs w:val="28"/>
        </w:rPr>
        <w:t>act</w:t>
      </w:r>
      <w:r w:rsidRPr="00773A51">
        <w:rPr>
          <w:rFonts w:cs="Arial"/>
          <w:spacing w:val="-10"/>
          <w:szCs w:val="28"/>
        </w:rPr>
        <w:t xml:space="preserve"> </w:t>
      </w:r>
      <w:r w:rsidRPr="00773A51">
        <w:rPr>
          <w:rFonts w:cs="Arial"/>
          <w:szCs w:val="28"/>
        </w:rPr>
        <w:t>only</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call</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 trustees,</w:t>
      </w:r>
      <w:r w:rsidRPr="00773A51">
        <w:rPr>
          <w:rFonts w:cs="Arial"/>
          <w:spacing w:val="-3"/>
          <w:szCs w:val="28"/>
        </w:rPr>
        <w:t xml:space="preserve"> </w:t>
      </w:r>
      <w:r w:rsidRPr="00773A51">
        <w:rPr>
          <w:rFonts w:cs="Arial"/>
          <w:szCs w:val="28"/>
        </w:rPr>
        <w:t>or</w:t>
      </w:r>
      <w:r w:rsidRPr="00773A51">
        <w:rPr>
          <w:rFonts w:cs="Arial"/>
          <w:spacing w:val="-3"/>
          <w:szCs w:val="28"/>
        </w:rPr>
        <w:t xml:space="preserve"> </w:t>
      </w:r>
      <w:r w:rsidRPr="00773A51">
        <w:rPr>
          <w:rFonts w:cs="Arial"/>
          <w:szCs w:val="28"/>
        </w:rPr>
        <w:t>appoint</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new</w:t>
      </w:r>
      <w:r w:rsidRPr="00773A51">
        <w:rPr>
          <w:rFonts w:cs="Arial"/>
          <w:spacing w:val="-3"/>
          <w:szCs w:val="28"/>
        </w:rPr>
        <w:t xml:space="preserve"> </w:t>
      </w:r>
      <w:r w:rsidRPr="00773A51">
        <w:rPr>
          <w:rFonts w:cs="Arial"/>
          <w:szCs w:val="28"/>
        </w:rPr>
        <w:t>charity</w:t>
      </w:r>
      <w:r w:rsidRPr="00773A51">
        <w:rPr>
          <w:rFonts w:cs="Arial"/>
          <w:spacing w:val="-3"/>
          <w:szCs w:val="28"/>
        </w:rPr>
        <w:t xml:space="preserve"> </w:t>
      </w:r>
      <w:r w:rsidRPr="00773A51">
        <w:rPr>
          <w:rFonts w:cs="Arial"/>
          <w:szCs w:val="28"/>
        </w:rPr>
        <w:t>trustee.</w:t>
      </w:r>
    </w:p>
    <w:p w14:paraId="2E1956C3" w14:textId="77777777" w:rsidR="00FC1AB0" w:rsidRPr="00773A51" w:rsidRDefault="00FC1AB0" w:rsidP="00115E79">
      <w:pPr>
        <w:pStyle w:val="ListParagraph"/>
        <w:widowControl w:val="0"/>
        <w:numPr>
          <w:ilvl w:val="0"/>
          <w:numId w:val="35"/>
        </w:numPr>
        <w:tabs>
          <w:tab w:val="left" w:pos="1843"/>
        </w:tabs>
        <w:autoSpaceDE w:val="0"/>
        <w:autoSpaceDN w:val="0"/>
        <w:spacing w:before="1" w:line="259" w:lineRule="auto"/>
        <w:ind w:right="348"/>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maximum</w:t>
      </w:r>
      <w:r w:rsidRPr="00773A51">
        <w:rPr>
          <w:rFonts w:cs="Arial"/>
          <w:spacing w:val="-9"/>
          <w:szCs w:val="28"/>
        </w:rPr>
        <w:t xml:space="preserve"> </w:t>
      </w:r>
      <w:r w:rsidRPr="00773A51">
        <w:rPr>
          <w:rFonts w:cs="Arial"/>
          <w:szCs w:val="28"/>
        </w:rPr>
        <w:t>number</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that</w:t>
      </w:r>
      <w:r w:rsidRPr="00773A51">
        <w:rPr>
          <w:rFonts w:cs="Arial"/>
          <w:spacing w:val="-9"/>
          <w:szCs w:val="28"/>
        </w:rPr>
        <w:t xml:space="preserve"> </w:t>
      </w:r>
      <w:r w:rsidRPr="00773A51">
        <w:rPr>
          <w:rFonts w:cs="Arial"/>
          <w:szCs w:val="28"/>
        </w:rPr>
        <w:t>can</w:t>
      </w:r>
      <w:r w:rsidRPr="00773A51">
        <w:rPr>
          <w:rFonts w:cs="Arial"/>
          <w:spacing w:val="-9"/>
          <w:szCs w:val="28"/>
        </w:rPr>
        <w:t xml:space="preserve"> </w:t>
      </w:r>
      <w:r w:rsidRPr="00773A51">
        <w:rPr>
          <w:rFonts w:cs="Arial"/>
          <w:szCs w:val="28"/>
        </w:rPr>
        <w:t>be appointed is as provided in sub-clause (a) of this clause. No</w:t>
      </w:r>
      <w:r w:rsidRPr="00773A51">
        <w:rPr>
          <w:rFonts w:cs="Arial"/>
          <w:spacing w:val="-5"/>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appointment</w:t>
      </w:r>
      <w:r w:rsidRPr="00773A51">
        <w:rPr>
          <w:rFonts w:cs="Arial"/>
          <w:spacing w:val="-5"/>
          <w:szCs w:val="28"/>
        </w:rPr>
        <w:t xml:space="preserve"> </w:t>
      </w:r>
      <w:r w:rsidRPr="00773A51">
        <w:rPr>
          <w:rFonts w:cs="Arial"/>
          <w:szCs w:val="28"/>
        </w:rPr>
        <w:t>may</w:t>
      </w:r>
      <w:r w:rsidRPr="00773A51">
        <w:rPr>
          <w:rFonts w:cs="Arial"/>
          <w:spacing w:val="-5"/>
          <w:szCs w:val="28"/>
        </w:rPr>
        <w:t xml:space="preserve"> </w:t>
      </w:r>
      <w:r w:rsidRPr="00773A51">
        <w:rPr>
          <w:rFonts w:cs="Arial"/>
          <w:szCs w:val="28"/>
        </w:rPr>
        <w:t>be</w:t>
      </w:r>
      <w:r w:rsidRPr="00773A51">
        <w:rPr>
          <w:rFonts w:cs="Arial"/>
          <w:spacing w:val="-5"/>
          <w:szCs w:val="28"/>
        </w:rPr>
        <w:t xml:space="preserve"> </w:t>
      </w:r>
      <w:r w:rsidRPr="00773A51">
        <w:rPr>
          <w:rFonts w:cs="Arial"/>
          <w:szCs w:val="28"/>
        </w:rPr>
        <w:t>made</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excess</w:t>
      </w:r>
      <w:r w:rsidRPr="00773A51">
        <w:rPr>
          <w:rFonts w:cs="Arial"/>
          <w:spacing w:val="-5"/>
          <w:szCs w:val="28"/>
        </w:rPr>
        <w:t xml:space="preserve"> </w:t>
      </w:r>
      <w:r w:rsidRPr="00773A51">
        <w:rPr>
          <w:rFonts w:cs="Arial"/>
          <w:szCs w:val="28"/>
        </w:rPr>
        <w:t>of these</w:t>
      </w:r>
      <w:r w:rsidRPr="00773A51">
        <w:rPr>
          <w:rFonts w:cs="Arial"/>
          <w:spacing w:val="-14"/>
          <w:szCs w:val="28"/>
        </w:rPr>
        <w:t xml:space="preserve"> </w:t>
      </w:r>
      <w:r w:rsidRPr="00773A51">
        <w:rPr>
          <w:rFonts w:cs="Arial"/>
          <w:szCs w:val="28"/>
        </w:rPr>
        <w:t>provisions.</w:t>
      </w:r>
    </w:p>
    <w:p w14:paraId="1049C94A" w14:textId="77777777" w:rsidR="00925D41" w:rsidRPr="00773A51" w:rsidRDefault="00925D41" w:rsidP="006C6B7A">
      <w:pPr>
        <w:pStyle w:val="Heading3"/>
        <w:numPr>
          <w:ilvl w:val="0"/>
          <w:numId w:val="21"/>
        </w:numPr>
        <w:tabs>
          <w:tab w:val="left" w:pos="1240"/>
          <w:tab w:val="left" w:pos="1241"/>
        </w:tabs>
        <w:ind w:left="1097"/>
        <w:rPr>
          <w:rFonts w:cs="Arial"/>
          <w:sz w:val="28"/>
          <w:szCs w:val="28"/>
        </w:rPr>
      </w:pPr>
      <w:r w:rsidRPr="00773A51">
        <w:rPr>
          <w:rFonts w:cs="Arial"/>
          <w:sz w:val="28"/>
          <w:szCs w:val="28"/>
        </w:rPr>
        <w:t>First charity trustees</w:t>
      </w:r>
    </w:p>
    <w:p w14:paraId="13475FEF" w14:textId="3C618DC8" w:rsidR="00833B7B" w:rsidRPr="00773A51" w:rsidRDefault="00041163" w:rsidP="00C67291">
      <w:pPr>
        <w:widowControl w:val="0"/>
        <w:tabs>
          <w:tab w:val="left" w:pos="1977"/>
          <w:tab w:val="left" w:pos="1978"/>
        </w:tabs>
        <w:autoSpaceDE w:val="0"/>
        <w:autoSpaceDN w:val="0"/>
        <w:spacing w:before="0" w:line="259" w:lineRule="auto"/>
        <w:ind w:left="360" w:right="118"/>
        <w:rPr>
          <w:rFonts w:cs="Arial"/>
          <w:szCs w:val="28"/>
        </w:rPr>
      </w:pPr>
      <w:r w:rsidRPr="00773A51">
        <w:rPr>
          <w:rFonts w:cs="Arial"/>
          <w:szCs w:val="28"/>
        </w:rPr>
        <w:t xml:space="preserve">The first charity trustees of the CIO are – </w:t>
      </w:r>
    </w:p>
    <w:p w14:paraId="28FCBED9" w14:textId="3904DF87" w:rsidR="00041163" w:rsidRPr="00773A5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773A51">
        <w:rPr>
          <w:rFonts w:cs="Arial"/>
          <w:spacing w:val="-10"/>
          <w:szCs w:val="28"/>
        </w:rPr>
        <w:lastRenderedPageBreak/>
        <w:t>………………………………………………………………………………….</w:t>
      </w:r>
    </w:p>
    <w:p w14:paraId="2FE104DA" w14:textId="6683DB83" w:rsidR="00C67291" w:rsidRPr="00773A5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773A51">
        <w:rPr>
          <w:rFonts w:cs="Arial"/>
          <w:spacing w:val="-10"/>
          <w:szCs w:val="28"/>
        </w:rPr>
        <w:t>………………………………………………………………………………….</w:t>
      </w:r>
    </w:p>
    <w:p w14:paraId="2B147E42" w14:textId="4C3C6984" w:rsidR="00C67291" w:rsidRPr="00773A5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773A51">
        <w:rPr>
          <w:rFonts w:cs="Arial"/>
          <w:spacing w:val="-10"/>
          <w:szCs w:val="28"/>
        </w:rPr>
        <w:t>………………………………………………………………………………….</w:t>
      </w:r>
    </w:p>
    <w:p w14:paraId="645A7786" w14:textId="7DA836B4" w:rsidR="00C67291" w:rsidRPr="00773A5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773A51">
        <w:rPr>
          <w:rFonts w:cs="Arial"/>
          <w:spacing w:val="-10"/>
          <w:szCs w:val="28"/>
        </w:rPr>
        <w:t>………………………………………………………………………………….</w:t>
      </w:r>
    </w:p>
    <w:p w14:paraId="713BE403" w14:textId="21A73503" w:rsidR="00C67291" w:rsidRPr="00773A51" w:rsidRDefault="00C67291" w:rsidP="00C67291">
      <w:pPr>
        <w:widowControl w:val="0"/>
        <w:tabs>
          <w:tab w:val="left" w:pos="1977"/>
          <w:tab w:val="left" w:pos="1978"/>
        </w:tabs>
        <w:autoSpaceDE w:val="0"/>
        <w:autoSpaceDN w:val="0"/>
        <w:spacing w:before="0" w:line="259" w:lineRule="auto"/>
        <w:ind w:left="360" w:right="118"/>
        <w:rPr>
          <w:rFonts w:cs="Arial"/>
          <w:szCs w:val="28"/>
        </w:rPr>
      </w:pPr>
      <w:r w:rsidRPr="00773A51">
        <w:rPr>
          <w:rFonts w:cs="Arial"/>
          <w:spacing w:val="-10"/>
          <w:szCs w:val="28"/>
        </w:rPr>
        <w:t>………………………………………………………………………………….</w:t>
      </w:r>
    </w:p>
    <w:p w14:paraId="1C846E3B" w14:textId="66E47634" w:rsidR="00641D7D" w:rsidRPr="00773A51" w:rsidRDefault="00C67291"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Appointment of charity trustees</w:t>
      </w:r>
    </w:p>
    <w:p w14:paraId="1B0B4A50" w14:textId="77777777" w:rsidR="00C05555" w:rsidRPr="00773A51" w:rsidRDefault="00C05555" w:rsidP="00C05555">
      <w:pPr>
        <w:pStyle w:val="BodyText"/>
        <w:ind w:left="503"/>
        <w:rPr>
          <w:rFonts w:cs="Arial"/>
          <w:szCs w:val="28"/>
        </w:rPr>
      </w:pPr>
      <w:r w:rsidRPr="00773A51">
        <w:rPr>
          <w:rFonts w:cs="Arial"/>
          <w:szCs w:val="28"/>
        </w:rPr>
        <w:t>Option</w:t>
      </w:r>
      <w:r w:rsidRPr="00773A51">
        <w:rPr>
          <w:rFonts w:cs="Arial"/>
          <w:spacing w:val="4"/>
          <w:szCs w:val="28"/>
        </w:rPr>
        <w:t xml:space="preserve"> </w:t>
      </w:r>
      <w:r w:rsidRPr="00773A51">
        <w:rPr>
          <w:rFonts w:cs="Arial"/>
          <w:spacing w:val="-10"/>
          <w:szCs w:val="28"/>
        </w:rPr>
        <w:t>1</w:t>
      </w:r>
    </w:p>
    <w:p w14:paraId="6F90C1E9" w14:textId="77777777" w:rsidR="00A87425" w:rsidRPr="00773A51" w:rsidRDefault="00C05555" w:rsidP="00115E79">
      <w:pPr>
        <w:pStyle w:val="ListParagraph"/>
        <w:widowControl w:val="0"/>
        <w:numPr>
          <w:ilvl w:val="0"/>
          <w:numId w:val="36"/>
        </w:numPr>
        <w:tabs>
          <w:tab w:val="left" w:pos="1240"/>
          <w:tab w:val="left" w:pos="1241"/>
        </w:tabs>
        <w:autoSpaceDE w:val="0"/>
        <w:autoSpaceDN w:val="0"/>
        <w:spacing w:before="0" w:line="259" w:lineRule="auto"/>
        <w:ind w:right="202"/>
        <w:jc w:val="both"/>
        <w:rPr>
          <w:rFonts w:cs="Arial"/>
          <w:szCs w:val="28"/>
        </w:rPr>
      </w:pPr>
      <w:r w:rsidRPr="00773A51">
        <w:rPr>
          <w:rFonts w:cs="Arial"/>
          <w:szCs w:val="28"/>
        </w:rPr>
        <w:t>At the first annual general meeting of the members of the CIO all the charity trustees shall retire from office</w:t>
      </w:r>
      <w:r w:rsidR="009B30DB" w:rsidRPr="00773A51">
        <w:rPr>
          <w:rFonts w:cs="Arial"/>
          <w:szCs w:val="28"/>
        </w:rPr>
        <w:t>;]</w:t>
      </w:r>
      <w:r w:rsidR="004905E3" w:rsidRPr="00773A51">
        <w:rPr>
          <w:rFonts w:cs="Arial"/>
          <w:szCs w:val="28"/>
        </w:rPr>
        <w:t xml:space="preserve"> </w:t>
      </w:r>
    </w:p>
    <w:p w14:paraId="3E5E1DD9" w14:textId="77777777" w:rsidR="00A87425" w:rsidRPr="00773A51" w:rsidRDefault="00A87425" w:rsidP="00115E79">
      <w:pPr>
        <w:pStyle w:val="ListParagraph"/>
        <w:widowControl w:val="0"/>
        <w:numPr>
          <w:ilvl w:val="0"/>
          <w:numId w:val="75"/>
        </w:numPr>
        <w:tabs>
          <w:tab w:val="left" w:pos="1560"/>
        </w:tabs>
        <w:autoSpaceDE w:val="0"/>
        <w:autoSpaceDN w:val="0"/>
        <w:spacing w:before="0" w:line="259" w:lineRule="auto"/>
        <w:ind w:left="1276" w:right="202" w:hanging="838"/>
        <w:jc w:val="both"/>
        <w:rPr>
          <w:rFonts w:cs="Arial"/>
          <w:szCs w:val="28"/>
        </w:rPr>
      </w:pPr>
      <w:r w:rsidRPr="00773A51">
        <w:rPr>
          <w:rFonts w:cs="Arial"/>
          <w:szCs w:val="28"/>
        </w:rPr>
        <w:t xml:space="preserve">At every [subsequent] annual general meeting of the members of the CIO, one third of the charity trustees shall retire from office. If the number of charity trustees is not three or a multiple of three, then the number nearest to one third shall retire from office, but if there is only one charity trustee, he or she shall </w:t>
      </w:r>
      <w:proofErr w:type="gramStart"/>
      <w:r w:rsidRPr="00773A51">
        <w:rPr>
          <w:rFonts w:cs="Arial"/>
          <w:szCs w:val="28"/>
        </w:rPr>
        <w:t>retire;</w:t>
      </w:r>
      <w:proofErr w:type="gramEnd"/>
    </w:p>
    <w:p w14:paraId="3EA15E1F" w14:textId="77777777" w:rsidR="009B2612" w:rsidRPr="00773A51" w:rsidRDefault="00107F95" w:rsidP="00115E79">
      <w:pPr>
        <w:pStyle w:val="ListParagraph"/>
        <w:widowControl w:val="0"/>
        <w:numPr>
          <w:ilvl w:val="0"/>
          <w:numId w:val="75"/>
        </w:numPr>
        <w:autoSpaceDE w:val="0"/>
        <w:autoSpaceDN w:val="0"/>
        <w:spacing w:before="0" w:line="259" w:lineRule="auto"/>
        <w:ind w:left="1276" w:right="202" w:hanging="785"/>
        <w:jc w:val="both"/>
        <w:rPr>
          <w:rFonts w:cs="Arial"/>
          <w:szCs w:val="28"/>
        </w:rPr>
      </w:pPr>
      <w:r w:rsidRPr="00773A51">
        <w:rPr>
          <w:rFonts w:cs="Arial"/>
          <w:szCs w:val="28"/>
        </w:rPr>
        <w:t>The</w:t>
      </w:r>
      <w:r w:rsidRPr="00773A51">
        <w:rPr>
          <w:rFonts w:cs="Arial"/>
          <w:spacing w:val="-2"/>
          <w:szCs w:val="28"/>
        </w:rPr>
        <w:t xml:space="preserve"> </w:t>
      </w:r>
      <w:r w:rsidRPr="00773A51">
        <w:rPr>
          <w:rFonts w:cs="Arial"/>
          <w:szCs w:val="28"/>
        </w:rPr>
        <w:t>charity</w:t>
      </w:r>
      <w:r w:rsidRPr="00773A51">
        <w:rPr>
          <w:rFonts w:cs="Arial"/>
          <w:spacing w:val="-2"/>
          <w:szCs w:val="28"/>
        </w:rPr>
        <w:t xml:space="preserve"> </w:t>
      </w:r>
      <w:r w:rsidRPr="00773A51">
        <w:rPr>
          <w:rFonts w:cs="Arial"/>
          <w:szCs w:val="28"/>
        </w:rPr>
        <w:t>trustees</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retire</w:t>
      </w:r>
      <w:r w:rsidRPr="00773A51">
        <w:rPr>
          <w:rFonts w:cs="Arial"/>
          <w:spacing w:val="-2"/>
          <w:szCs w:val="28"/>
        </w:rPr>
        <w:t xml:space="preserve"> </w:t>
      </w:r>
      <w:r w:rsidRPr="00773A51">
        <w:rPr>
          <w:rFonts w:cs="Arial"/>
          <w:szCs w:val="28"/>
        </w:rPr>
        <w:t>by</w:t>
      </w:r>
      <w:r w:rsidRPr="00773A51">
        <w:rPr>
          <w:rFonts w:cs="Arial"/>
          <w:spacing w:val="-1"/>
          <w:szCs w:val="28"/>
        </w:rPr>
        <w:t xml:space="preserve"> </w:t>
      </w:r>
      <w:r w:rsidRPr="00773A51">
        <w:rPr>
          <w:rFonts w:cs="Arial"/>
          <w:szCs w:val="28"/>
        </w:rPr>
        <w:t>rotation</w:t>
      </w:r>
      <w:r w:rsidRPr="00773A51">
        <w:rPr>
          <w:rFonts w:cs="Arial"/>
          <w:spacing w:val="-2"/>
          <w:szCs w:val="28"/>
        </w:rPr>
        <w:t xml:space="preserve"> </w:t>
      </w:r>
      <w:r w:rsidRPr="00773A51">
        <w:rPr>
          <w:rFonts w:cs="Arial"/>
          <w:szCs w:val="28"/>
        </w:rPr>
        <w:t>shall</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those</w:t>
      </w:r>
      <w:r w:rsidRPr="00773A51">
        <w:rPr>
          <w:rFonts w:cs="Arial"/>
          <w:spacing w:val="-2"/>
          <w:szCs w:val="28"/>
        </w:rPr>
        <w:t xml:space="preserve"> </w:t>
      </w:r>
      <w:r w:rsidRPr="00773A51">
        <w:rPr>
          <w:rFonts w:cs="Arial"/>
          <w:spacing w:val="-5"/>
          <w:szCs w:val="28"/>
        </w:rPr>
        <w:t xml:space="preserve">who </w:t>
      </w:r>
      <w:r w:rsidRPr="00773A51">
        <w:rPr>
          <w:rFonts w:cs="Arial"/>
          <w:szCs w:val="28"/>
        </w:rPr>
        <w:t>have</w:t>
      </w:r>
      <w:r w:rsidRPr="00773A51">
        <w:rPr>
          <w:rFonts w:cs="Arial"/>
          <w:spacing w:val="-8"/>
          <w:szCs w:val="28"/>
        </w:rPr>
        <w:t xml:space="preserve"> </w:t>
      </w:r>
      <w:r w:rsidRPr="00773A51">
        <w:rPr>
          <w:rFonts w:cs="Arial"/>
          <w:szCs w:val="28"/>
        </w:rPr>
        <w:t>been</w:t>
      </w:r>
      <w:r w:rsidRPr="00773A51">
        <w:rPr>
          <w:rFonts w:cs="Arial"/>
          <w:spacing w:val="-7"/>
          <w:szCs w:val="28"/>
        </w:rPr>
        <w:t xml:space="preserve"> </w:t>
      </w:r>
      <w:r w:rsidRPr="00773A51">
        <w:rPr>
          <w:rFonts w:cs="Arial"/>
          <w:szCs w:val="28"/>
        </w:rPr>
        <w:t>longest</w:t>
      </w:r>
      <w:r w:rsidRPr="00773A51">
        <w:rPr>
          <w:rFonts w:cs="Arial"/>
          <w:spacing w:val="-7"/>
          <w:szCs w:val="28"/>
        </w:rPr>
        <w:t xml:space="preserve"> </w:t>
      </w:r>
      <w:r w:rsidRPr="00773A51">
        <w:rPr>
          <w:rFonts w:cs="Arial"/>
          <w:szCs w:val="28"/>
        </w:rPr>
        <w:t>in</w:t>
      </w:r>
      <w:r w:rsidRPr="00773A51">
        <w:rPr>
          <w:rFonts w:cs="Arial"/>
          <w:spacing w:val="-8"/>
          <w:szCs w:val="28"/>
        </w:rPr>
        <w:t xml:space="preserve"> </w:t>
      </w:r>
      <w:r w:rsidRPr="00773A51">
        <w:rPr>
          <w:rFonts w:cs="Arial"/>
          <w:szCs w:val="28"/>
        </w:rPr>
        <w:t>office</w:t>
      </w:r>
      <w:r w:rsidRPr="00773A51">
        <w:rPr>
          <w:rFonts w:cs="Arial"/>
          <w:spacing w:val="-7"/>
          <w:szCs w:val="28"/>
        </w:rPr>
        <w:t xml:space="preserve"> </w:t>
      </w:r>
      <w:r w:rsidRPr="00773A51">
        <w:rPr>
          <w:rFonts w:cs="Arial"/>
          <w:szCs w:val="28"/>
        </w:rPr>
        <w:t>since</w:t>
      </w:r>
      <w:r w:rsidRPr="00773A51">
        <w:rPr>
          <w:rFonts w:cs="Arial"/>
          <w:spacing w:val="-7"/>
          <w:szCs w:val="28"/>
        </w:rPr>
        <w:t xml:space="preserve"> </w:t>
      </w:r>
      <w:r w:rsidRPr="00773A51">
        <w:rPr>
          <w:rFonts w:cs="Arial"/>
          <w:szCs w:val="28"/>
        </w:rPr>
        <w:t>their</w:t>
      </w:r>
      <w:r w:rsidRPr="00773A51">
        <w:rPr>
          <w:rFonts w:cs="Arial"/>
          <w:spacing w:val="-7"/>
          <w:szCs w:val="28"/>
        </w:rPr>
        <w:t xml:space="preserve"> </w:t>
      </w:r>
      <w:r w:rsidRPr="00773A51">
        <w:rPr>
          <w:rFonts w:cs="Arial"/>
          <w:szCs w:val="28"/>
        </w:rPr>
        <w:t>last</w:t>
      </w:r>
      <w:r w:rsidRPr="00773A51">
        <w:rPr>
          <w:rFonts w:cs="Arial"/>
          <w:spacing w:val="-8"/>
          <w:szCs w:val="28"/>
        </w:rPr>
        <w:t xml:space="preserve"> </w:t>
      </w:r>
      <w:r w:rsidRPr="00773A51">
        <w:rPr>
          <w:rFonts w:cs="Arial"/>
          <w:spacing w:val="-2"/>
          <w:szCs w:val="28"/>
        </w:rPr>
        <w:t xml:space="preserve">appointment </w:t>
      </w:r>
      <w:r w:rsidRPr="00773A51">
        <w:rPr>
          <w:rFonts w:cs="Arial"/>
          <w:szCs w:val="28"/>
        </w:rPr>
        <w:t>or</w:t>
      </w:r>
      <w:r w:rsidRPr="00773A51">
        <w:rPr>
          <w:rFonts w:cs="Arial"/>
          <w:spacing w:val="-10"/>
          <w:szCs w:val="28"/>
        </w:rPr>
        <w:t xml:space="preserve"> </w:t>
      </w:r>
      <w:r w:rsidRPr="00773A51">
        <w:rPr>
          <w:rFonts w:cs="Arial"/>
          <w:szCs w:val="28"/>
        </w:rPr>
        <w:t>reappointment.</w:t>
      </w:r>
      <w:r w:rsidRPr="00773A51">
        <w:rPr>
          <w:rFonts w:cs="Arial"/>
          <w:spacing w:val="-10"/>
          <w:szCs w:val="28"/>
        </w:rPr>
        <w:t xml:space="preserve"> </w:t>
      </w:r>
      <w:r w:rsidRPr="00773A51">
        <w:rPr>
          <w:rFonts w:cs="Arial"/>
          <w:szCs w:val="28"/>
        </w:rPr>
        <w:t>If</w:t>
      </w:r>
      <w:r w:rsidRPr="00773A51">
        <w:rPr>
          <w:rFonts w:cs="Arial"/>
          <w:spacing w:val="-10"/>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were</w:t>
      </w:r>
      <w:r w:rsidRPr="00773A51">
        <w:rPr>
          <w:rFonts w:cs="Arial"/>
          <w:spacing w:val="-10"/>
          <w:szCs w:val="28"/>
        </w:rPr>
        <w:t xml:space="preserve"> </w:t>
      </w:r>
      <w:r w:rsidRPr="00773A51">
        <w:rPr>
          <w:rFonts w:cs="Arial"/>
          <w:szCs w:val="28"/>
        </w:rPr>
        <w:t>last</w:t>
      </w:r>
      <w:r w:rsidRPr="00773A51">
        <w:rPr>
          <w:rFonts w:cs="Arial"/>
          <w:spacing w:val="-10"/>
          <w:szCs w:val="28"/>
        </w:rPr>
        <w:t xml:space="preserve"> </w:t>
      </w:r>
      <w:r w:rsidRPr="00773A51">
        <w:rPr>
          <w:rFonts w:cs="Arial"/>
          <w:szCs w:val="28"/>
        </w:rPr>
        <w:t>appointed</w:t>
      </w:r>
      <w:r w:rsidRPr="00773A51">
        <w:rPr>
          <w:rFonts w:cs="Arial"/>
          <w:spacing w:val="-10"/>
          <w:szCs w:val="28"/>
        </w:rPr>
        <w:t xml:space="preserve"> </w:t>
      </w:r>
      <w:r w:rsidRPr="00773A51">
        <w:rPr>
          <w:rFonts w:cs="Arial"/>
          <w:szCs w:val="28"/>
        </w:rPr>
        <w:t xml:space="preserve">or reappointed on the same day those to retire shall (unless they otherwise agree among themselves) be determined by </w:t>
      </w:r>
      <w:proofErr w:type="gramStart"/>
      <w:r w:rsidRPr="00773A51">
        <w:rPr>
          <w:rFonts w:cs="Arial"/>
          <w:szCs w:val="28"/>
        </w:rPr>
        <w:t>lot;</w:t>
      </w:r>
      <w:proofErr w:type="gramEnd"/>
    </w:p>
    <w:p w14:paraId="55365A57" w14:textId="77777777" w:rsidR="009B2612" w:rsidRPr="00773A51" w:rsidRDefault="00471A7F" w:rsidP="00115E79">
      <w:pPr>
        <w:pStyle w:val="ListParagraph"/>
        <w:widowControl w:val="0"/>
        <w:numPr>
          <w:ilvl w:val="0"/>
          <w:numId w:val="75"/>
        </w:numPr>
        <w:autoSpaceDE w:val="0"/>
        <w:autoSpaceDN w:val="0"/>
        <w:spacing w:before="0" w:line="259" w:lineRule="auto"/>
        <w:ind w:left="1276" w:right="202" w:hanging="785"/>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vacancies</w:t>
      </w:r>
      <w:r w:rsidRPr="00773A51">
        <w:rPr>
          <w:rFonts w:cs="Arial"/>
          <w:spacing w:val="-10"/>
          <w:szCs w:val="28"/>
        </w:rPr>
        <w:t xml:space="preserve"> </w:t>
      </w:r>
      <w:r w:rsidRPr="00773A51">
        <w:rPr>
          <w:rFonts w:cs="Arial"/>
          <w:szCs w:val="28"/>
        </w:rPr>
        <w:t>so</w:t>
      </w:r>
      <w:r w:rsidRPr="00773A51">
        <w:rPr>
          <w:rFonts w:cs="Arial"/>
          <w:spacing w:val="-10"/>
          <w:szCs w:val="28"/>
        </w:rPr>
        <w:t xml:space="preserve"> </w:t>
      </w:r>
      <w:r w:rsidRPr="00773A51">
        <w:rPr>
          <w:rFonts w:cs="Arial"/>
          <w:szCs w:val="28"/>
        </w:rPr>
        <w:t>arising</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filled</w:t>
      </w:r>
      <w:r w:rsidRPr="00773A51">
        <w:rPr>
          <w:rFonts w:cs="Arial"/>
          <w:spacing w:val="-11"/>
          <w:szCs w:val="28"/>
        </w:rPr>
        <w:t xml:space="preserve"> </w:t>
      </w:r>
      <w:r w:rsidRPr="00773A51">
        <w:rPr>
          <w:rFonts w:cs="Arial"/>
          <w:szCs w:val="28"/>
        </w:rPr>
        <w:t>by</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decision</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 members</w:t>
      </w:r>
      <w:r w:rsidRPr="00773A51">
        <w:rPr>
          <w:rFonts w:cs="Arial"/>
          <w:spacing w:val="-3"/>
          <w:szCs w:val="28"/>
        </w:rPr>
        <w:t xml:space="preserve"> </w:t>
      </w:r>
      <w:r w:rsidRPr="00773A51">
        <w:rPr>
          <w:rFonts w:cs="Arial"/>
          <w:szCs w:val="28"/>
        </w:rPr>
        <w:t>at</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annual</w:t>
      </w:r>
      <w:r w:rsidRPr="00773A51">
        <w:rPr>
          <w:rFonts w:cs="Arial"/>
          <w:spacing w:val="-3"/>
          <w:szCs w:val="28"/>
        </w:rPr>
        <w:t xml:space="preserve"> </w:t>
      </w:r>
      <w:r w:rsidRPr="00773A51">
        <w:rPr>
          <w:rFonts w:cs="Arial"/>
          <w:szCs w:val="28"/>
        </w:rPr>
        <w:t>general</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any</w:t>
      </w:r>
      <w:r w:rsidRPr="00773A51">
        <w:rPr>
          <w:rFonts w:cs="Arial"/>
          <w:spacing w:val="-3"/>
          <w:szCs w:val="28"/>
        </w:rPr>
        <w:t xml:space="preserve"> </w:t>
      </w:r>
      <w:r w:rsidRPr="00773A51">
        <w:rPr>
          <w:rFonts w:cs="Arial"/>
          <w:szCs w:val="28"/>
        </w:rPr>
        <w:t>vacancies</w:t>
      </w:r>
      <w:r w:rsidRPr="00773A51">
        <w:rPr>
          <w:rFonts w:cs="Arial"/>
          <w:spacing w:val="-3"/>
          <w:szCs w:val="28"/>
        </w:rPr>
        <w:t xml:space="preserve"> </w:t>
      </w:r>
      <w:r w:rsidRPr="00773A51">
        <w:rPr>
          <w:rFonts w:cs="Arial"/>
          <w:szCs w:val="28"/>
        </w:rPr>
        <w:t xml:space="preserve">not filled at the annual general meeting may be filled as provided in sub-clause (5) of this </w:t>
      </w:r>
      <w:proofErr w:type="gramStart"/>
      <w:r w:rsidRPr="00773A51">
        <w:rPr>
          <w:rFonts w:cs="Arial"/>
          <w:szCs w:val="28"/>
        </w:rPr>
        <w:t>clause;</w:t>
      </w:r>
      <w:proofErr w:type="gramEnd"/>
    </w:p>
    <w:p w14:paraId="49586044" w14:textId="77777777" w:rsidR="00A5407E" w:rsidRPr="00773A51" w:rsidRDefault="009718A2" w:rsidP="00115E79">
      <w:pPr>
        <w:pStyle w:val="ListParagraph"/>
        <w:widowControl w:val="0"/>
        <w:numPr>
          <w:ilvl w:val="0"/>
          <w:numId w:val="75"/>
        </w:numPr>
        <w:autoSpaceDE w:val="0"/>
        <w:autoSpaceDN w:val="0"/>
        <w:spacing w:before="0" w:line="259" w:lineRule="auto"/>
        <w:ind w:left="1276" w:right="202" w:hanging="785"/>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at</w:t>
      </w:r>
      <w:r w:rsidRPr="00773A51">
        <w:rPr>
          <w:rFonts w:cs="Arial"/>
          <w:spacing w:val="-11"/>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time</w:t>
      </w:r>
      <w:r w:rsidRPr="00773A51">
        <w:rPr>
          <w:rFonts w:cs="Arial"/>
          <w:spacing w:val="-10"/>
          <w:szCs w:val="28"/>
        </w:rPr>
        <w:t xml:space="preserve"> </w:t>
      </w:r>
      <w:r w:rsidRPr="00773A51">
        <w:rPr>
          <w:rFonts w:cs="Arial"/>
          <w:szCs w:val="28"/>
        </w:rPr>
        <w:t>decide to appoint a new charity trustee, whether in place of a charity trustee</w:t>
      </w:r>
      <w:r w:rsidRPr="00773A51">
        <w:rPr>
          <w:rFonts w:cs="Arial"/>
          <w:spacing w:val="-11"/>
          <w:szCs w:val="28"/>
        </w:rPr>
        <w:t xml:space="preserve"> </w:t>
      </w:r>
      <w:r w:rsidRPr="00773A51">
        <w:rPr>
          <w:rFonts w:cs="Arial"/>
          <w:szCs w:val="28"/>
        </w:rPr>
        <w:t>who</w:t>
      </w:r>
      <w:r w:rsidRPr="00773A51">
        <w:rPr>
          <w:rFonts w:cs="Arial"/>
          <w:spacing w:val="-10"/>
          <w:szCs w:val="28"/>
        </w:rPr>
        <w:t xml:space="preserve"> </w:t>
      </w:r>
      <w:r w:rsidRPr="00773A51">
        <w:rPr>
          <w:rFonts w:cs="Arial"/>
          <w:szCs w:val="28"/>
        </w:rPr>
        <w:t>has</w:t>
      </w:r>
      <w:r w:rsidRPr="00773A51">
        <w:rPr>
          <w:rFonts w:cs="Arial"/>
          <w:spacing w:val="-11"/>
          <w:szCs w:val="28"/>
        </w:rPr>
        <w:t xml:space="preserve"> </w:t>
      </w:r>
      <w:r w:rsidRPr="00773A51">
        <w:rPr>
          <w:rFonts w:cs="Arial"/>
          <w:szCs w:val="28"/>
        </w:rPr>
        <w:t>retired</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been</w:t>
      </w:r>
      <w:r w:rsidRPr="00773A51">
        <w:rPr>
          <w:rFonts w:cs="Arial"/>
          <w:spacing w:val="-10"/>
          <w:szCs w:val="28"/>
        </w:rPr>
        <w:t xml:space="preserve"> </w:t>
      </w:r>
      <w:r w:rsidRPr="00773A51">
        <w:rPr>
          <w:rFonts w:cs="Arial"/>
          <w:szCs w:val="28"/>
        </w:rPr>
        <w:t>removed</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accordance</w:t>
      </w:r>
      <w:r w:rsidRPr="00773A51">
        <w:rPr>
          <w:rFonts w:cs="Arial"/>
          <w:spacing w:val="-10"/>
          <w:szCs w:val="28"/>
        </w:rPr>
        <w:t xml:space="preserve"> </w:t>
      </w:r>
      <w:r w:rsidRPr="00773A51">
        <w:rPr>
          <w:rFonts w:cs="Arial"/>
          <w:szCs w:val="28"/>
        </w:rPr>
        <w:t xml:space="preserve">with clause [15] (Retirement and removal of charity trustees), or as an additional charity trustee, provided that the limit specified in </w:t>
      </w:r>
      <w:r w:rsidRPr="00773A51">
        <w:rPr>
          <w:rFonts w:cs="Arial"/>
          <w:spacing w:val="-2"/>
          <w:szCs w:val="28"/>
        </w:rPr>
        <w:t>clause</w:t>
      </w:r>
      <w:r w:rsidRPr="00773A51">
        <w:rPr>
          <w:rFonts w:cs="Arial"/>
          <w:spacing w:val="-9"/>
          <w:szCs w:val="28"/>
        </w:rPr>
        <w:t xml:space="preserve"> </w:t>
      </w:r>
      <w:r w:rsidRPr="00773A51">
        <w:rPr>
          <w:rFonts w:cs="Arial"/>
          <w:spacing w:val="-2"/>
          <w:szCs w:val="28"/>
        </w:rPr>
        <w:t>[12(3)]</w:t>
      </w:r>
      <w:r w:rsidRPr="00773A51">
        <w:rPr>
          <w:rFonts w:cs="Arial"/>
          <w:spacing w:val="-8"/>
          <w:szCs w:val="28"/>
        </w:rPr>
        <w:t xml:space="preserve"> </w:t>
      </w:r>
      <w:r w:rsidRPr="00773A51">
        <w:rPr>
          <w:rFonts w:cs="Arial"/>
          <w:spacing w:val="-2"/>
          <w:szCs w:val="28"/>
        </w:rPr>
        <w:t>on</w:t>
      </w:r>
      <w:r w:rsidRPr="00773A51">
        <w:rPr>
          <w:rFonts w:cs="Arial"/>
          <w:spacing w:val="-9"/>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number</w:t>
      </w:r>
      <w:r w:rsidRPr="00773A51">
        <w:rPr>
          <w:rFonts w:cs="Arial"/>
          <w:spacing w:val="-9"/>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charity</w:t>
      </w:r>
      <w:r w:rsidRPr="00773A51">
        <w:rPr>
          <w:rFonts w:cs="Arial"/>
          <w:spacing w:val="-9"/>
          <w:szCs w:val="28"/>
        </w:rPr>
        <w:t xml:space="preserve"> </w:t>
      </w:r>
      <w:r w:rsidRPr="00773A51">
        <w:rPr>
          <w:rFonts w:cs="Arial"/>
          <w:spacing w:val="-2"/>
          <w:szCs w:val="28"/>
        </w:rPr>
        <w:t>trustees</w:t>
      </w:r>
      <w:r w:rsidRPr="00773A51">
        <w:rPr>
          <w:rFonts w:cs="Arial"/>
          <w:spacing w:val="-8"/>
          <w:szCs w:val="28"/>
        </w:rPr>
        <w:t xml:space="preserve"> </w:t>
      </w:r>
      <w:r w:rsidRPr="00773A51">
        <w:rPr>
          <w:rFonts w:cs="Arial"/>
          <w:spacing w:val="-2"/>
          <w:szCs w:val="28"/>
        </w:rPr>
        <w:t>would</w:t>
      </w:r>
      <w:r w:rsidRPr="00773A51">
        <w:rPr>
          <w:rFonts w:cs="Arial"/>
          <w:spacing w:val="-8"/>
          <w:szCs w:val="28"/>
        </w:rPr>
        <w:t xml:space="preserve"> </w:t>
      </w:r>
      <w:r w:rsidRPr="00773A51">
        <w:rPr>
          <w:rFonts w:cs="Arial"/>
          <w:spacing w:val="-2"/>
          <w:szCs w:val="28"/>
        </w:rPr>
        <w:t>not</w:t>
      </w:r>
      <w:r w:rsidRPr="00773A51">
        <w:rPr>
          <w:rFonts w:cs="Arial"/>
          <w:spacing w:val="-9"/>
          <w:szCs w:val="28"/>
        </w:rPr>
        <w:t xml:space="preserve"> </w:t>
      </w:r>
      <w:r w:rsidRPr="00773A51">
        <w:rPr>
          <w:rFonts w:cs="Arial"/>
          <w:spacing w:val="-2"/>
          <w:szCs w:val="28"/>
        </w:rPr>
        <w:t>as</w:t>
      </w:r>
      <w:r w:rsidRPr="00773A51">
        <w:rPr>
          <w:rFonts w:cs="Arial"/>
          <w:spacing w:val="-8"/>
          <w:szCs w:val="28"/>
        </w:rPr>
        <w:t xml:space="preserve"> </w:t>
      </w:r>
      <w:r w:rsidRPr="00773A51">
        <w:rPr>
          <w:rFonts w:cs="Arial"/>
          <w:spacing w:val="-2"/>
          <w:szCs w:val="28"/>
        </w:rPr>
        <w:t xml:space="preserve">a </w:t>
      </w:r>
      <w:r w:rsidRPr="00773A51">
        <w:rPr>
          <w:rFonts w:cs="Arial"/>
          <w:szCs w:val="28"/>
        </w:rPr>
        <w:t>result</w:t>
      </w:r>
      <w:r w:rsidRPr="00773A51">
        <w:rPr>
          <w:rFonts w:cs="Arial"/>
          <w:spacing w:val="-14"/>
          <w:szCs w:val="28"/>
        </w:rPr>
        <w:t xml:space="preserve"> </w:t>
      </w:r>
      <w:r w:rsidRPr="00773A51">
        <w:rPr>
          <w:rFonts w:cs="Arial"/>
          <w:szCs w:val="28"/>
        </w:rPr>
        <w:t>be</w:t>
      </w:r>
      <w:r w:rsidRPr="00773A51">
        <w:rPr>
          <w:rFonts w:cs="Arial"/>
          <w:spacing w:val="-14"/>
          <w:szCs w:val="28"/>
        </w:rPr>
        <w:t xml:space="preserve"> </w:t>
      </w:r>
      <w:r w:rsidRPr="00773A51">
        <w:rPr>
          <w:rFonts w:cs="Arial"/>
          <w:szCs w:val="28"/>
        </w:rPr>
        <w:t>exceeded;</w:t>
      </w:r>
    </w:p>
    <w:p w14:paraId="63BCF4CA" w14:textId="4E08F97F" w:rsidR="00675C1F" w:rsidRPr="00773A51" w:rsidRDefault="00675C1F" w:rsidP="00115E79">
      <w:pPr>
        <w:pStyle w:val="ListParagraph"/>
        <w:widowControl w:val="0"/>
        <w:numPr>
          <w:ilvl w:val="0"/>
          <w:numId w:val="75"/>
        </w:numPr>
        <w:autoSpaceDE w:val="0"/>
        <w:autoSpaceDN w:val="0"/>
        <w:spacing w:before="0" w:line="259" w:lineRule="auto"/>
        <w:ind w:left="1276" w:right="202" w:hanging="785"/>
        <w:jc w:val="both"/>
        <w:rPr>
          <w:rFonts w:cs="Arial"/>
          <w:szCs w:val="28"/>
        </w:rPr>
      </w:pPr>
      <w:r w:rsidRPr="00773A51">
        <w:rPr>
          <w:rFonts w:cs="Arial"/>
          <w:szCs w:val="28"/>
        </w:rPr>
        <w:t xml:space="preserve">A person so appointed by the members of the CIO shall retire in </w:t>
      </w:r>
      <w:r w:rsidRPr="00773A51">
        <w:rPr>
          <w:rFonts w:cs="Arial"/>
          <w:szCs w:val="28"/>
        </w:rPr>
        <w:lastRenderedPageBreak/>
        <w:t>accordance with the provisions of sub-clauses (2) and (3) of this clause. A person so appointed by the charity trustees shall retire at</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conclusion</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next</w:t>
      </w:r>
      <w:r w:rsidRPr="00773A51">
        <w:rPr>
          <w:rFonts w:cs="Arial"/>
          <w:spacing w:val="-10"/>
          <w:szCs w:val="28"/>
        </w:rPr>
        <w:t xml:space="preserve"> </w:t>
      </w:r>
      <w:r w:rsidRPr="00773A51">
        <w:rPr>
          <w:rFonts w:cs="Arial"/>
          <w:szCs w:val="28"/>
        </w:rPr>
        <w:t>annual</w:t>
      </w:r>
      <w:r w:rsidRPr="00773A51">
        <w:rPr>
          <w:rFonts w:cs="Arial"/>
          <w:spacing w:val="-11"/>
          <w:szCs w:val="28"/>
        </w:rPr>
        <w:t xml:space="preserve"> </w:t>
      </w:r>
      <w:r w:rsidRPr="00773A51">
        <w:rPr>
          <w:rFonts w:cs="Arial"/>
          <w:szCs w:val="28"/>
        </w:rPr>
        <w:t>general</w:t>
      </w:r>
      <w:r w:rsidRPr="00773A51">
        <w:rPr>
          <w:rFonts w:cs="Arial"/>
          <w:spacing w:val="-10"/>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after</w:t>
      </w:r>
      <w:r w:rsidRPr="00773A51">
        <w:rPr>
          <w:rFonts w:cs="Arial"/>
          <w:spacing w:val="-11"/>
          <w:szCs w:val="28"/>
        </w:rPr>
        <w:t xml:space="preserve"> </w:t>
      </w:r>
      <w:r w:rsidRPr="00773A51">
        <w:rPr>
          <w:rFonts w:cs="Arial"/>
          <w:szCs w:val="28"/>
        </w:rPr>
        <w:t xml:space="preserve">the date of his or her appointment, and shall not be counted for the purpose of determining which of the charity trustees is to retire </w:t>
      </w:r>
      <w:r w:rsidRPr="00773A51">
        <w:rPr>
          <w:rFonts w:cs="Arial"/>
          <w:spacing w:val="-2"/>
          <w:szCs w:val="28"/>
        </w:rPr>
        <w:t>by</w:t>
      </w:r>
      <w:r w:rsidRPr="00773A51">
        <w:rPr>
          <w:rFonts w:cs="Arial"/>
          <w:szCs w:val="28"/>
        </w:rPr>
        <w:t xml:space="preserve"> </w:t>
      </w:r>
      <w:r w:rsidRPr="00773A51">
        <w:rPr>
          <w:rFonts w:cs="Arial"/>
          <w:spacing w:val="-2"/>
          <w:szCs w:val="28"/>
        </w:rPr>
        <w:t>rotation</w:t>
      </w:r>
      <w:r w:rsidRPr="00773A51">
        <w:rPr>
          <w:rFonts w:cs="Arial"/>
          <w:szCs w:val="28"/>
        </w:rPr>
        <w:t xml:space="preserve"> </w:t>
      </w:r>
      <w:r w:rsidRPr="00773A51">
        <w:rPr>
          <w:rFonts w:cs="Arial"/>
          <w:spacing w:val="-2"/>
          <w:szCs w:val="28"/>
        </w:rPr>
        <w:t>at</w:t>
      </w:r>
      <w:r w:rsidRPr="00773A51">
        <w:rPr>
          <w:rFonts w:cs="Arial"/>
          <w:szCs w:val="28"/>
        </w:rPr>
        <w:t xml:space="preserve"> </w:t>
      </w:r>
      <w:r w:rsidRPr="00773A51">
        <w:rPr>
          <w:rFonts w:cs="Arial"/>
          <w:spacing w:val="-2"/>
          <w:szCs w:val="28"/>
        </w:rPr>
        <w:t>that</w:t>
      </w:r>
      <w:r w:rsidRPr="00773A51">
        <w:rPr>
          <w:rFonts w:cs="Arial"/>
          <w:szCs w:val="28"/>
        </w:rPr>
        <w:t xml:space="preserve"> </w:t>
      </w:r>
      <w:r w:rsidRPr="00773A51">
        <w:rPr>
          <w:rFonts w:cs="Arial"/>
          <w:spacing w:val="-2"/>
          <w:szCs w:val="28"/>
        </w:rPr>
        <w:t>meeting.</w:t>
      </w:r>
    </w:p>
    <w:p w14:paraId="3E85787F" w14:textId="77777777" w:rsidR="00345716" w:rsidRPr="00773A51" w:rsidRDefault="00345716" w:rsidP="00115E79">
      <w:pPr>
        <w:pStyle w:val="BodyText"/>
        <w:ind w:left="503"/>
        <w:jc w:val="both"/>
        <w:rPr>
          <w:rFonts w:cs="Arial"/>
          <w:szCs w:val="28"/>
        </w:rPr>
      </w:pPr>
      <w:r w:rsidRPr="00773A51">
        <w:rPr>
          <w:rFonts w:cs="Arial"/>
          <w:szCs w:val="28"/>
        </w:rPr>
        <w:t>Option</w:t>
      </w:r>
      <w:r w:rsidRPr="00773A51">
        <w:rPr>
          <w:rFonts w:cs="Arial"/>
          <w:spacing w:val="4"/>
          <w:szCs w:val="28"/>
        </w:rPr>
        <w:t xml:space="preserve"> </w:t>
      </w:r>
      <w:r w:rsidRPr="00773A51">
        <w:rPr>
          <w:rFonts w:cs="Arial"/>
          <w:spacing w:val="-10"/>
          <w:szCs w:val="28"/>
        </w:rPr>
        <w:t>2</w:t>
      </w:r>
    </w:p>
    <w:p w14:paraId="04282773" w14:textId="19767971" w:rsidR="00C67291" w:rsidRPr="00773A51" w:rsidRDefault="00F619CA" w:rsidP="00115E79">
      <w:pPr>
        <w:pStyle w:val="ListParagraph"/>
        <w:widowControl w:val="0"/>
        <w:numPr>
          <w:ilvl w:val="0"/>
          <w:numId w:val="37"/>
        </w:numPr>
        <w:tabs>
          <w:tab w:val="left" w:pos="1240"/>
          <w:tab w:val="left" w:pos="1241"/>
        </w:tabs>
        <w:autoSpaceDE w:val="0"/>
        <w:autoSpaceDN w:val="0"/>
        <w:spacing w:before="0" w:line="259" w:lineRule="auto"/>
        <w:ind w:right="202"/>
        <w:jc w:val="both"/>
        <w:rPr>
          <w:rFonts w:cs="Arial"/>
          <w:b/>
          <w:bCs/>
          <w:szCs w:val="28"/>
        </w:rPr>
      </w:pPr>
      <w:r w:rsidRPr="00773A51">
        <w:rPr>
          <w:rFonts w:cs="Arial"/>
          <w:b/>
          <w:bCs/>
          <w:szCs w:val="28"/>
        </w:rPr>
        <w:t>Elected charity trustees</w:t>
      </w:r>
    </w:p>
    <w:p w14:paraId="44CFA74E" w14:textId="77777777" w:rsidR="00DB7BF8" w:rsidRPr="00773A51" w:rsidRDefault="00DB7BF8" w:rsidP="00115E79">
      <w:pPr>
        <w:pStyle w:val="BodyText"/>
        <w:numPr>
          <w:ilvl w:val="1"/>
          <w:numId w:val="37"/>
        </w:numPr>
        <w:spacing w:line="259" w:lineRule="auto"/>
        <w:ind w:left="1560" w:right="110"/>
        <w:jc w:val="both"/>
        <w:rPr>
          <w:rFonts w:cs="Arial"/>
          <w:szCs w:val="28"/>
        </w:rPr>
      </w:pPr>
      <w:r w:rsidRPr="00773A51">
        <w:rPr>
          <w:rFonts w:cs="Arial"/>
          <w:szCs w:val="28"/>
        </w:rPr>
        <w:t>[At the first annual general meeting of the members of the CIO</w:t>
      </w:r>
      <w:r w:rsidRPr="00773A51">
        <w:rPr>
          <w:rFonts w:cs="Arial"/>
          <w:spacing w:val="-1"/>
          <w:szCs w:val="28"/>
        </w:rPr>
        <w:t xml:space="preserve"> </w:t>
      </w:r>
      <w:r w:rsidRPr="00773A51">
        <w:rPr>
          <w:rFonts w:cs="Arial"/>
          <w:szCs w:val="28"/>
        </w:rPr>
        <w:t>all</w:t>
      </w:r>
      <w:r w:rsidRPr="00773A51">
        <w:rPr>
          <w:rFonts w:cs="Arial"/>
          <w:spacing w:val="-11"/>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elected</w:t>
      </w:r>
      <w:r w:rsidRPr="00773A51">
        <w:rPr>
          <w:rFonts w:cs="Arial"/>
          <w:spacing w:val="-10"/>
          <w:szCs w:val="28"/>
        </w:rPr>
        <w:t xml:space="preserve"> </w:t>
      </w:r>
      <w:r w:rsidRPr="00773A51">
        <w:rPr>
          <w:rFonts w:cs="Arial"/>
          <w:szCs w:val="28"/>
        </w:rPr>
        <w:t>charity</w:t>
      </w:r>
      <w:r w:rsidRPr="00773A51">
        <w:rPr>
          <w:rFonts w:cs="Arial"/>
          <w:spacing w:val="-1"/>
          <w:szCs w:val="28"/>
        </w:rPr>
        <w:t xml:space="preserve"> </w:t>
      </w:r>
      <w:r w:rsidRPr="00773A51">
        <w:rPr>
          <w:rFonts w:cs="Arial"/>
          <w:szCs w:val="28"/>
        </w:rPr>
        <w:t>trustees</w:t>
      </w:r>
      <w:r w:rsidRPr="00773A51">
        <w:rPr>
          <w:rFonts w:cs="Arial"/>
          <w:spacing w:val="-11"/>
          <w:szCs w:val="28"/>
        </w:rPr>
        <w:t xml:space="preserve"> </w:t>
      </w:r>
      <w:r w:rsidRPr="00773A51">
        <w:rPr>
          <w:rFonts w:cs="Arial"/>
          <w:szCs w:val="28"/>
        </w:rPr>
        <w:t>shall</w:t>
      </w:r>
      <w:r w:rsidRPr="00773A51">
        <w:rPr>
          <w:rFonts w:cs="Arial"/>
          <w:spacing w:val="-11"/>
          <w:szCs w:val="28"/>
        </w:rPr>
        <w:t xml:space="preserve"> </w:t>
      </w:r>
      <w:r w:rsidRPr="00773A51">
        <w:rPr>
          <w:rFonts w:cs="Arial"/>
          <w:szCs w:val="28"/>
        </w:rPr>
        <w:t>retire</w:t>
      </w:r>
      <w:r w:rsidRPr="00773A51">
        <w:rPr>
          <w:rFonts w:cs="Arial"/>
          <w:spacing w:val="-10"/>
          <w:szCs w:val="28"/>
        </w:rPr>
        <w:t xml:space="preserve"> </w:t>
      </w:r>
      <w:r w:rsidRPr="00773A51">
        <w:rPr>
          <w:rFonts w:cs="Arial"/>
          <w:szCs w:val="28"/>
        </w:rPr>
        <w:t>from</w:t>
      </w:r>
      <w:r w:rsidRPr="00773A51">
        <w:rPr>
          <w:rFonts w:cs="Arial"/>
          <w:spacing w:val="-1"/>
          <w:szCs w:val="28"/>
        </w:rPr>
        <w:t xml:space="preserve"> </w:t>
      </w:r>
      <w:r w:rsidRPr="00773A51">
        <w:rPr>
          <w:rFonts w:cs="Arial"/>
          <w:spacing w:val="-2"/>
          <w:szCs w:val="28"/>
        </w:rPr>
        <w:t>office;]</w:t>
      </w:r>
    </w:p>
    <w:p w14:paraId="6D6D6936" w14:textId="77777777" w:rsidR="00A5407E" w:rsidRPr="00773A51" w:rsidRDefault="00DB7BF8" w:rsidP="00115E79">
      <w:pPr>
        <w:pStyle w:val="BodyText"/>
        <w:numPr>
          <w:ilvl w:val="0"/>
          <w:numId w:val="76"/>
        </w:numPr>
        <w:spacing w:line="259" w:lineRule="auto"/>
        <w:ind w:left="1560" w:right="110"/>
        <w:jc w:val="both"/>
        <w:rPr>
          <w:rFonts w:cs="Arial"/>
          <w:szCs w:val="28"/>
        </w:rPr>
      </w:pPr>
      <w:r w:rsidRPr="00773A51">
        <w:rPr>
          <w:rFonts w:cs="Arial"/>
          <w:szCs w:val="28"/>
        </w:rPr>
        <w:t>At</w:t>
      </w:r>
      <w:r w:rsidRPr="00773A51">
        <w:rPr>
          <w:rFonts w:cs="Arial"/>
          <w:spacing w:val="-2"/>
          <w:szCs w:val="28"/>
        </w:rPr>
        <w:t xml:space="preserve"> </w:t>
      </w:r>
      <w:r w:rsidRPr="00773A51">
        <w:rPr>
          <w:rFonts w:cs="Arial"/>
          <w:szCs w:val="28"/>
        </w:rPr>
        <w:t>every</w:t>
      </w:r>
      <w:r w:rsidRPr="00773A51">
        <w:rPr>
          <w:rFonts w:cs="Arial"/>
          <w:spacing w:val="-2"/>
          <w:szCs w:val="28"/>
        </w:rPr>
        <w:t xml:space="preserve"> </w:t>
      </w:r>
      <w:r w:rsidRPr="00773A51">
        <w:rPr>
          <w:rFonts w:cs="Arial"/>
          <w:szCs w:val="28"/>
        </w:rPr>
        <w:t>[subsequent]</w:t>
      </w:r>
      <w:r w:rsidRPr="00773A51">
        <w:rPr>
          <w:rFonts w:cs="Arial"/>
          <w:spacing w:val="-2"/>
          <w:szCs w:val="28"/>
        </w:rPr>
        <w:t xml:space="preserve"> </w:t>
      </w:r>
      <w:r w:rsidRPr="00773A51">
        <w:rPr>
          <w:rFonts w:cs="Arial"/>
          <w:szCs w:val="28"/>
        </w:rPr>
        <w:t>annual</w:t>
      </w:r>
      <w:r w:rsidRPr="00773A51">
        <w:rPr>
          <w:rFonts w:cs="Arial"/>
          <w:spacing w:val="-2"/>
          <w:szCs w:val="28"/>
        </w:rPr>
        <w:t xml:space="preserve"> </w:t>
      </w:r>
      <w:r w:rsidRPr="00773A51">
        <w:rPr>
          <w:rFonts w:cs="Arial"/>
          <w:szCs w:val="28"/>
        </w:rPr>
        <w:t>general</w:t>
      </w:r>
      <w:r w:rsidRPr="00773A51">
        <w:rPr>
          <w:rFonts w:cs="Arial"/>
          <w:spacing w:val="-2"/>
          <w:szCs w:val="28"/>
        </w:rPr>
        <w:t xml:space="preserve"> </w:t>
      </w:r>
      <w:r w:rsidRPr="00773A51">
        <w:rPr>
          <w:rFonts w:cs="Arial"/>
          <w:szCs w:val="28"/>
        </w:rPr>
        <w:t>meeting</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 members</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CIO,</w:t>
      </w:r>
      <w:r w:rsidRPr="00773A51">
        <w:rPr>
          <w:rFonts w:cs="Arial"/>
          <w:spacing w:val="-9"/>
          <w:szCs w:val="28"/>
        </w:rPr>
        <w:t xml:space="preserve"> </w:t>
      </w:r>
      <w:r w:rsidRPr="00773A51">
        <w:rPr>
          <w:rFonts w:cs="Arial"/>
          <w:szCs w:val="28"/>
        </w:rPr>
        <w:t>one-third</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elected</w:t>
      </w:r>
      <w:r w:rsidRPr="00773A51">
        <w:rPr>
          <w:rFonts w:cs="Arial"/>
          <w:spacing w:val="-9"/>
          <w:szCs w:val="28"/>
        </w:rPr>
        <w:t xml:space="preserve"> </w:t>
      </w:r>
      <w:r w:rsidRPr="00773A51">
        <w:rPr>
          <w:rFonts w:cs="Arial"/>
          <w:szCs w:val="28"/>
        </w:rPr>
        <w:t>charity trustees shall retire from office. If the number of elected charity</w:t>
      </w:r>
      <w:r w:rsidRPr="00773A51">
        <w:rPr>
          <w:rFonts w:cs="Arial"/>
          <w:spacing w:val="-8"/>
          <w:szCs w:val="28"/>
        </w:rPr>
        <w:t xml:space="preserve"> </w:t>
      </w:r>
      <w:r w:rsidRPr="00773A51">
        <w:rPr>
          <w:rFonts w:cs="Arial"/>
          <w:szCs w:val="28"/>
        </w:rPr>
        <w:t>trustees</w:t>
      </w:r>
      <w:r w:rsidRPr="00773A51">
        <w:rPr>
          <w:rFonts w:cs="Arial"/>
          <w:spacing w:val="-8"/>
          <w:szCs w:val="28"/>
        </w:rPr>
        <w:t xml:space="preserve"> </w:t>
      </w:r>
      <w:r w:rsidRPr="00773A51">
        <w:rPr>
          <w:rFonts w:cs="Arial"/>
          <w:szCs w:val="28"/>
        </w:rPr>
        <w:t>is</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three</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multiple</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 xml:space="preserve">three, </w:t>
      </w:r>
      <w:r w:rsidRPr="00773A51">
        <w:rPr>
          <w:rFonts w:cs="Arial"/>
          <w:spacing w:val="-2"/>
          <w:szCs w:val="28"/>
        </w:rPr>
        <w:t>then</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number</w:t>
      </w:r>
      <w:r w:rsidRPr="00773A51">
        <w:rPr>
          <w:rFonts w:cs="Arial"/>
          <w:spacing w:val="-7"/>
          <w:szCs w:val="28"/>
        </w:rPr>
        <w:t xml:space="preserve"> </w:t>
      </w:r>
      <w:r w:rsidRPr="00773A51">
        <w:rPr>
          <w:rFonts w:cs="Arial"/>
          <w:spacing w:val="-2"/>
          <w:szCs w:val="28"/>
        </w:rPr>
        <w:t>nearest</w:t>
      </w:r>
      <w:r w:rsidRPr="00773A51">
        <w:rPr>
          <w:rFonts w:cs="Arial"/>
          <w:spacing w:val="-7"/>
          <w:szCs w:val="28"/>
        </w:rPr>
        <w:t xml:space="preserve"> </w:t>
      </w:r>
      <w:r w:rsidRPr="00773A51">
        <w:rPr>
          <w:rFonts w:cs="Arial"/>
          <w:spacing w:val="-2"/>
          <w:szCs w:val="28"/>
        </w:rPr>
        <w:t>to</w:t>
      </w:r>
      <w:r w:rsidRPr="00773A51">
        <w:rPr>
          <w:rFonts w:cs="Arial"/>
          <w:spacing w:val="-7"/>
          <w:szCs w:val="28"/>
        </w:rPr>
        <w:t xml:space="preserve"> </w:t>
      </w:r>
      <w:r w:rsidRPr="00773A51">
        <w:rPr>
          <w:rFonts w:cs="Arial"/>
          <w:spacing w:val="-2"/>
          <w:szCs w:val="28"/>
        </w:rPr>
        <w:t>one-third</w:t>
      </w:r>
      <w:r w:rsidRPr="00773A51">
        <w:rPr>
          <w:rFonts w:cs="Arial"/>
          <w:spacing w:val="-7"/>
          <w:szCs w:val="28"/>
        </w:rPr>
        <w:t xml:space="preserve"> </w:t>
      </w:r>
      <w:r w:rsidRPr="00773A51">
        <w:rPr>
          <w:rFonts w:cs="Arial"/>
          <w:spacing w:val="-2"/>
          <w:szCs w:val="28"/>
        </w:rPr>
        <w:t>shall</w:t>
      </w:r>
      <w:r w:rsidRPr="00773A51">
        <w:rPr>
          <w:rFonts w:cs="Arial"/>
          <w:spacing w:val="-7"/>
          <w:szCs w:val="28"/>
        </w:rPr>
        <w:t xml:space="preserve"> </w:t>
      </w:r>
      <w:r w:rsidRPr="00773A51">
        <w:rPr>
          <w:rFonts w:cs="Arial"/>
          <w:spacing w:val="-2"/>
          <w:szCs w:val="28"/>
        </w:rPr>
        <w:t>retire</w:t>
      </w:r>
      <w:r w:rsidRPr="00773A51">
        <w:rPr>
          <w:rFonts w:cs="Arial"/>
          <w:spacing w:val="-7"/>
          <w:szCs w:val="28"/>
        </w:rPr>
        <w:t xml:space="preserve"> </w:t>
      </w:r>
      <w:r w:rsidRPr="00773A51">
        <w:rPr>
          <w:rFonts w:cs="Arial"/>
          <w:spacing w:val="-2"/>
          <w:szCs w:val="28"/>
        </w:rPr>
        <w:t xml:space="preserve">from </w:t>
      </w:r>
      <w:r w:rsidRPr="00773A51">
        <w:rPr>
          <w:rFonts w:cs="Arial"/>
          <w:szCs w:val="28"/>
        </w:rPr>
        <w:t xml:space="preserve">office, but if there is only one charity trustee, he or she shall </w:t>
      </w:r>
      <w:proofErr w:type="gramStart"/>
      <w:r w:rsidRPr="00773A51">
        <w:rPr>
          <w:rFonts w:cs="Arial"/>
          <w:szCs w:val="28"/>
        </w:rPr>
        <w:t>retire;</w:t>
      </w:r>
      <w:proofErr w:type="gramEnd"/>
    </w:p>
    <w:p w14:paraId="6260DD29" w14:textId="77777777" w:rsidR="00A5407E" w:rsidRPr="00773A51" w:rsidRDefault="00DB7BF8" w:rsidP="00115E79">
      <w:pPr>
        <w:pStyle w:val="BodyText"/>
        <w:numPr>
          <w:ilvl w:val="0"/>
          <w:numId w:val="76"/>
        </w:numPr>
        <w:spacing w:line="259" w:lineRule="auto"/>
        <w:ind w:left="1560" w:right="110"/>
        <w:jc w:val="both"/>
        <w:rPr>
          <w:rFonts w:cs="Arial"/>
          <w:szCs w:val="28"/>
        </w:rPr>
      </w:pPr>
      <w:r w:rsidRPr="00773A51">
        <w:rPr>
          <w:rFonts w:cs="Arial"/>
          <w:szCs w:val="28"/>
        </w:rPr>
        <w:t>The</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r w:rsidRPr="00773A51">
        <w:rPr>
          <w:rFonts w:cs="Arial"/>
          <w:spacing w:val="-3"/>
          <w:szCs w:val="28"/>
        </w:rPr>
        <w:t xml:space="preserve"> </w:t>
      </w:r>
      <w:r w:rsidRPr="00773A51">
        <w:rPr>
          <w:rFonts w:cs="Arial"/>
          <w:szCs w:val="28"/>
        </w:rPr>
        <w:t>to</w:t>
      </w:r>
      <w:r w:rsidRPr="00773A51">
        <w:rPr>
          <w:rFonts w:cs="Arial"/>
          <w:spacing w:val="-4"/>
          <w:szCs w:val="28"/>
        </w:rPr>
        <w:t xml:space="preserve"> </w:t>
      </w:r>
      <w:r w:rsidRPr="00773A51">
        <w:rPr>
          <w:rFonts w:cs="Arial"/>
          <w:szCs w:val="28"/>
        </w:rPr>
        <w:t>retire</w:t>
      </w:r>
      <w:r w:rsidRPr="00773A51">
        <w:rPr>
          <w:rFonts w:cs="Arial"/>
          <w:spacing w:val="-4"/>
          <w:szCs w:val="28"/>
        </w:rPr>
        <w:t xml:space="preserve"> </w:t>
      </w:r>
      <w:r w:rsidRPr="00773A51">
        <w:rPr>
          <w:rFonts w:cs="Arial"/>
          <w:szCs w:val="28"/>
        </w:rPr>
        <w:t>by</w:t>
      </w:r>
      <w:r w:rsidRPr="00773A51">
        <w:rPr>
          <w:rFonts w:cs="Arial"/>
          <w:spacing w:val="-3"/>
          <w:szCs w:val="28"/>
        </w:rPr>
        <w:t xml:space="preserve"> </w:t>
      </w:r>
      <w:r w:rsidRPr="00773A51">
        <w:rPr>
          <w:rFonts w:cs="Arial"/>
          <w:szCs w:val="28"/>
        </w:rPr>
        <w:t>rotation</w:t>
      </w:r>
      <w:r w:rsidRPr="00773A51">
        <w:rPr>
          <w:rFonts w:cs="Arial"/>
          <w:spacing w:val="-4"/>
          <w:szCs w:val="28"/>
        </w:rPr>
        <w:t xml:space="preserve"> </w:t>
      </w:r>
      <w:r w:rsidRPr="00773A51">
        <w:rPr>
          <w:rFonts w:cs="Arial"/>
          <w:szCs w:val="28"/>
        </w:rPr>
        <w:t>shall</w:t>
      </w:r>
      <w:r w:rsidRPr="00773A51">
        <w:rPr>
          <w:rFonts w:cs="Arial"/>
          <w:spacing w:val="-3"/>
          <w:szCs w:val="28"/>
        </w:rPr>
        <w:t xml:space="preserve"> </w:t>
      </w:r>
      <w:r w:rsidRPr="00773A51">
        <w:rPr>
          <w:rFonts w:cs="Arial"/>
          <w:spacing w:val="-5"/>
          <w:szCs w:val="28"/>
        </w:rPr>
        <w:t>be</w:t>
      </w:r>
      <w:r w:rsidRPr="00773A51">
        <w:rPr>
          <w:rFonts w:cs="Arial"/>
          <w:szCs w:val="28"/>
        </w:rPr>
        <w:t xml:space="preserve"> those</w:t>
      </w:r>
      <w:r w:rsidRPr="00773A51">
        <w:rPr>
          <w:rFonts w:cs="Arial"/>
          <w:spacing w:val="-5"/>
          <w:szCs w:val="28"/>
        </w:rPr>
        <w:t xml:space="preserve"> </w:t>
      </w:r>
      <w:r w:rsidRPr="00773A51">
        <w:rPr>
          <w:rFonts w:cs="Arial"/>
          <w:szCs w:val="28"/>
        </w:rPr>
        <w:t>who</w:t>
      </w:r>
      <w:r w:rsidRPr="00773A51">
        <w:rPr>
          <w:rFonts w:cs="Arial"/>
          <w:spacing w:val="-5"/>
          <w:szCs w:val="28"/>
        </w:rPr>
        <w:t xml:space="preserve"> </w:t>
      </w:r>
      <w:r w:rsidRPr="00773A51">
        <w:rPr>
          <w:rFonts w:cs="Arial"/>
          <w:szCs w:val="28"/>
        </w:rPr>
        <w:t>have</w:t>
      </w:r>
      <w:r w:rsidRPr="00773A51">
        <w:rPr>
          <w:rFonts w:cs="Arial"/>
          <w:spacing w:val="-5"/>
          <w:szCs w:val="28"/>
        </w:rPr>
        <w:t xml:space="preserve"> </w:t>
      </w:r>
      <w:r w:rsidRPr="00773A51">
        <w:rPr>
          <w:rFonts w:cs="Arial"/>
          <w:szCs w:val="28"/>
        </w:rPr>
        <w:t>been</w:t>
      </w:r>
      <w:r w:rsidRPr="00773A51">
        <w:rPr>
          <w:rFonts w:cs="Arial"/>
          <w:spacing w:val="-5"/>
          <w:szCs w:val="28"/>
        </w:rPr>
        <w:t xml:space="preserve"> </w:t>
      </w:r>
      <w:r w:rsidRPr="00773A51">
        <w:rPr>
          <w:rFonts w:cs="Arial"/>
          <w:szCs w:val="28"/>
        </w:rPr>
        <w:t>longest</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office</w:t>
      </w:r>
      <w:r w:rsidRPr="00773A51">
        <w:rPr>
          <w:rFonts w:cs="Arial"/>
          <w:spacing w:val="-5"/>
          <w:szCs w:val="28"/>
        </w:rPr>
        <w:t xml:space="preserve"> </w:t>
      </w:r>
      <w:r w:rsidRPr="00773A51">
        <w:rPr>
          <w:rFonts w:cs="Arial"/>
          <w:szCs w:val="28"/>
        </w:rPr>
        <w:t>since</w:t>
      </w:r>
      <w:r w:rsidRPr="00773A51">
        <w:rPr>
          <w:rFonts w:cs="Arial"/>
          <w:spacing w:val="-5"/>
          <w:szCs w:val="28"/>
        </w:rPr>
        <w:t xml:space="preserve"> </w:t>
      </w:r>
      <w:r w:rsidRPr="00773A51">
        <w:rPr>
          <w:rFonts w:cs="Arial"/>
          <w:szCs w:val="28"/>
        </w:rPr>
        <w:t>their</w:t>
      </w:r>
      <w:r w:rsidRPr="00773A51">
        <w:rPr>
          <w:rFonts w:cs="Arial"/>
          <w:spacing w:val="-5"/>
          <w:szCs w:val="28"/>
        </w:rPr>
        <w:t xml:space="preserve"> </w:t>
      </w:r>
      <w:r w:rsidRPr="00773A51">
        <w:rPr>
          <w:rFonts w:cs="Arial"/>
          <w:szCs w:val="28"/>
        </w:rPr>
        <w:t>last appointment</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reappointment.</w:t>
      </w:r>
      <w:r w:rsidRPr="00773A51">
        <w:rPr>
          <w:rFonts w:cs="Arial"/>
          <w:spacing w:val="-11"/>
          <w:szCs w:val="28"/>
        </w:rPr>
        <w:t xml:space="preserve"> </w:t>
      </w:r>
      <w:r w:rsidRPr="00773A51">
        <w:rPr>
          <w:rFonts w:cs="Arial"/>
          <w:szCs w:val="28"/>
        </w:rPr>
        <w:t>If</w:t>
      </w:r>
      <w:r w:rsidRPr="00773A51">
        <w:rPr>
          <w:rFonts w:cs="Arial"/>
          <w:spacing w:val="-10"/>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were</w:t>
      </w:r>
      <w:r w:rsidRPr="00773A51">
        <w:rPr>
          <w:rFonts w:cs="Arial"/>
          <w:spacing w:val="-11"/>
          <w:szCs w:val="28"/>
        </w:rPr>
        <w:t xml:space="preserve"> </w:t>
      </w:r>
      <w:r w:rsidRPr="00773A51">
        <w:rPr>
          <w:rFonts w:cs="Arial"/>
          <w:szCs w:val="28"/>
        </w:rPr>
        <w:t>last appointed or reappointed on the same day those to retire shall (unless they otherwise agree among themselves) be determined</w:t>
      </w:r>
      <w:r w:rsidRPr="00773A51">
        <w:rPr>
          <w:rFonts w:cs="Arial"/>
          <w:spacing w:val="-5"/>
          <w:szCs w:val="28"/>
        </w:rPr>
        <w:t xml:space="preserve"> </w:t>
      </w:r>
      <w:r w:rsidRPr="00773A51">
        <w:rPr>
          <w:rFonts w:cs="Arial"/>
          <w:szCs w:val="28"/>
        </w:rPr>
        <w:t>by</w:t>
      </w:r>
      <w:r w:rsidRPr="00773A51">
        <w:rPr>
          <w:rFonts w:cs="Arial"/>
          <w:spacing w:val="-5"/>
          <w:szCs w:val="28"/>
        </w:rPr>
        <w:t xml:space="preserve"> </w:t>
      </w:r>
      <w:proofErr w:type="gramStart"/>
      <w:r w:rsidRPr="00773A51">
        <w:rPr>
          <w:rFonts w:cs="Arial"/>
          <w:szCs w:val="28"/>
        </w:rPr>
        <w:t>lot;</w:t>
      </w:r>
      <w:proofErr w:type="gramEnd"/>
    </w:p>
    <w:p w14:paraId="28A9DDED" w14:textId="77777777" w:rsidR="00A5407E" w:rsidRPr="00773A51" w:rsidRDefault="00DB7BF8" w:rsidP="00115E79">
      <w:pPr>
        <w:pStyle w:val="BodyText"/>
        <w:numPr>
          <w:ilvl w:val="0"/>
          <w:numId w:val="76"/>
        </w:numPr>
        <w:spacing w:line="259" w:lineRule="auto"/>
        <w:ind w:left="1560" w:right="110"/>
        <w:jc w:val="both"/>
        <w:rPr>
          <w:rFonts w:cs="Arial"/>
          <w:szCs w:val="28"/>
        </w:rPr>
      </w:pPr>
      <w:r w:rsidRPr="00773A51">
        <w:rPr>
          <w:rFonts w:cs="Arial"/>
          <w:szCs w:val="28"/>
        </w:rPr>
        <w:t>The</w:t>
      </w:r>
      <w:r w:rsidRPr="00773A51">
        <w:rPr>
          <w:rFonts w:cs="Arial"/>
          <w:spacing w:val="-8"/>
          <w:szCs w:val="28"/>
        </w:rPr>
        <w:t xml:space="preserve"> </w:t>
      </w:r>
      <w:r w:rsidRPr="00773A51">
        <w:rPr>
          <w:rFonts w:cs="Arial"/>
          <w:szCs w:val="28"/>
        </w:rPr>
        <w:t>vacancies</w:t>
      </w:r>
      <w:r w:rsidRPr="00773A51">
        <w:rPr>
          <w:rFonts w:cs="Arial"/>
          <w:spacing w:val="-8"/>
          <w:szCs w:val="28"/>
        </w:rPr>
        <w:t xml:space="preserve"> </w:t>
      </w:r>
      <w:r w:rsidRPr="00773A51">
        <w:rPr>
          <w:rFonts w:cs="Arial"/>
          <w:szCs w:val="28"/>
        </w:rPr>
        <w:t>so</w:t>
      </w:r>
      <w:r w:rsidRPr="00773A51">
        <w:rPr>
          <w:rFonts w:cs="Arial"/>
          <w:spacing w:val="-8"/>
          <w:szCs w:val="28"/>
        </w:rPr>
        <w:t xml:space="preserve"> </w:t>
      </w:r>
      <w:r w:rsidRPr="00773A51">
        <w:rPr>
          <w:rFonts w:cs="Arial"/>
          <w:szCs w:val="28"/>
        </w:rPr>
        <w:t>arising</w:t>
      </w:r>
      <w:r w:rsidRPr="00773A51">
        <w:rPr>
          <w:rFonts w:cs="Arial"/>
          <w:spacing w:val="-7"/>
          <w:szCs w:val="28"/>
        </w:rPr>
        <w:t xml:space="preserve"> </w:t>
      </w:r>
      <w:r w:rsidRPr="00773A51">
        <w:rPr>
          <w:rFonts w:cs="Arial"/>
          <w:szCs w:val="28"/>
        </w:rPr>
        <w:t>may</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filled</w:t>
      </w:r>
      <w:r w:rsidRPr="00773A51">
        <w:rPr>
          <w:rFonts w:cs="Arial"/>
          <w:spacing w:val="-7"/>
          <w:szCs w:val="28"/>
        </w:rPr>
        <w:t xml:space="preserve"> </w:t>
      </w:r>
      <w:r w:rsidRPr="00773A51">
        <w:rPr>
          <w:rFonts w:cs="Arial"/>
          <w:szCs w:val="28"/>
        </w:rPr>
        <w:t>by</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pacing w:val="-2"/>
          <w:szCs w:val="28"/>
        </w:rPr>
        <w:t>decision</w:t>
      </w:r>
      <w:r w:rsidRPr="00773A51">
        <w:rPr>
          <w:rFonts w:cs="Arial"/>
          <w:szCs w:val="28"/>
        </w:rPr>
        <w:t xml:space="preserve"> of the members at the annual general meeting; any vacancies not filled at the annual general meeting may be filled</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provided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sub-clause</w:t>
      </w:r>
      <w:r w:rsidRPr="00773A51">
        <w:rPr>
          <w:rFonts w:cs="Arial"/>
          <w:spacing w:val="-10"/>
          <w:szCs w:val="28"/>
        </w:rPr>
        <w:t xml:space="preserve"> </w:t>
      </w:r>
      <w:r w:rsidRPr="00773A51">
        <w:rPr>
          <w:rFonts w:cs="Arial"/>
          <w:szCs w:val="28"/>
        </w:rPr>
        <w:t>(e)</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this</w:t>
      </w:r>
      <w:r w:rsidRPr="00773A51">
        <w:rPr>
          <w:rFonts w:cs="Arial"/>
          <w:spacing w:val="-10"/>
          <w:szCs w:val="28"/>
        </w:rPr>
        <w:t xml:space="preserve"> </w:t>
      </w:r>
      <w:proofErr w:type="gramStart"/>
      <w:r w:rsidRPr="00773A51">
        <w:rPr>
          <w:rFonts w:cs="Arial"/>
          <w:szCs w:val="28"/>
        </w:rPr>
        <w:t>clause;</w:t>
      </w:r>
      <w:proofErr w:type="gramEnd"/>
    </w:p>
    <w:p w14:paraId="28A76F25" w14:textId="77777777" w:rsidR="00A5407E" w:rsidRPr="00773A51" w:rsidRDefault="00DB7BF8" w:rsidP="00115E79">
      <w:pPr>
        <w:pStyle w:val="BodyText"/>
        <w:numPr>
          <w:ilvl w:val="0"/>
          <w:numId w:val="76"/>
        </w:numPr>
        <w:spacing w:line="259" w:lineRule="auto"/>
        <w:ind w:left="1560" w:right="110"/>
        <w:jc w:val="both"/>
        <w:rPr>
          <w:rFonts w:cs="Arial"/>
          <w:szCs w:val="28"/>
        </w:rPr>
      </w:pPr>
      <w:r w:rsidRPr="00773A51">
        <w:rPr>
          <w:rFonts w:cs="Arial"/>
          <w:szCs w:val="28"/>
        </w:rPr>
        <w:t>The members or the charity trustees may at any time decide</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appoint</w:t>
      </w:r>
      <w:r w:rsidRPr="00773A51">
        <w:rPr>
          <w:rFonts w:cs="Arial"/>
          <w:spacing w:val="-1"/>
          <w:szCs w:val="28"/>
        </w:rPr>
        <w:t xml:space="preserve"> </w:t>
      </w:r>
      <w:r w:rsidRPr="00773A51">
        <w:rPr>
          <w:rFonts w:cs="Arial"/>
          <w:szCs w:val="28"/>
        </w:rPr>
        <w:t>a</w:t>
      </w:r>
      <w:r w:rsidRPr="00773A51">
        <w:rPr>
          <w:rFonts w:cs="Arial"/>
          <w:spacing w:val="-1"/>
          <w:szCs w:val="28"/>
        </w:rPr>
        <w:t xml:space="preserve"> </w:t>
      </w:r>
      <w:r w:rsidRPr="00773A51">
        <w:rPr>
          <w:rFonts w:cs="Arial"/>
          <w:szCs w:val="28"/>
        </w:rPr>
        <w:t>new</w:t>
      </w:r>
      <w:r w:rsidRPr="00773A51">
        <w:rPr>
          <w:rFonts w:cs="Arial"/>
          <w:spacing w:val="-1"/>
          <w:szCs w:val="28"/>
        </w:rPr>
        <w:t xml:space="preserve"> </w:t>
      </w:r>
      <w:r w:rsidRPr="00773A51">
        <w:rPr>
          <w:rFonts w:cs="Arial"/>
          <w:szCs w:val="28"/>
        </w:rPr>
        <w:t>charity</w:t>
      </w:r>
      <w:r w:rsidRPr="00773A51">
        <w:rPr>
          <w:rFonts w:cs="Arial"/>
          <w:spacing w:val="-1"/>
          <w:szCs w:val="28"/>
        </w:rPr>
        <w:t xml:space="preserve"> </w:t>
      </w:r>
      <w:r w:rsidRPr="00773A51">
        <w:rPr>
          <w:rFonts w:cs="Arial"/>
          <w:szCs w:val="28"/>
        </w:rPr>
        <w:t>trustee,</w:t>
      </w:r>
      <w:r w:rsidRPr="00773A51">
        <w:rPr>
          <w:rFonts w:cs="Arial"/>
          <w:spacing w:val="-1"/>
          <w:szCs w:val="28"/>
        </w:rPr>
        <w:t xml:space="preserve"> </w:t>
      </w:r>
      <w:r w:rsidRPr="00773A51">
        <w:rPr>
          <w:rFonts w:cs="Arial"/>
          <w:szCs w:val="28"/>
        </w:rPr>
        <w:t>whether</w:t>
      </w:r>
      <w:r w:rsidRPr="00773A51">
        <w:rPr>
          <w:rFonts w:cs="Arial"/>
          <w:spacing w:val="-1"/>
          <w:szCs w:val="28"/>
        </w:rPr>
        <w:t xml:space="preserve"> </w:t>
      </w:r>
      <w:r w:rsidRPr="00773A51">
        <w:rPr>
          <w:rFonts w:cs="Arial"/>
          <w:szCs w:val="28"/>
        </w:rPr>
        <w:t>in place</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w:t>
      </w:r>
      <w:r w:rsidRPr="00773A51">
        <w:rPr>
          <w:rFonts w:cs="Arial"/>
          <w:spacing w:val="-4"/>
          <w:szCs w:val="28"/>
        </w:rPr>
        <w:t xml:space="preserve"> </w:t>
      </w:r>
      <w:r w:rsidRPr="00773A51">
        <w:rPr>
          <w:rFonts w:cs="Arial"/>
          <w:szCs w:val="28"/>
        </w:rPr>
        <w:t>who</w:t>
      </w:r>
      <w:r w:rsidRPr="00773A51">
        <w:rPr>
          <w:rFonts w:cs="Arial"/>
          <w:spacing w:val="-4"/>
          <w:szCs w:val="28"/>
        </w:rPr>
        <w:t xml:space="preserve"> </w:t>
      </w:r>
      <w:r w:rsidRPr="00773A51">
        <w:rPr>
          <w:rFonts w:cs="Arial"/>
          <w:szCs w:val="28"/>
        </w:rPr>
        <w:t>has</w:t>
      </w:r>
      <w:r w:rsidRPr="00773A51">
        <w:rPr>
          <w:rFonts w:cs="Arial"/>
          <w:spacing w:val="-4"/>
          <w:szCs w:val="28"/>
        </w:rPr>
        <w:t xml:space="preserve"> </w:t>
      </w:r>
      <w:r w:rsidRPr="00773A51">
        <w:rPr>
          <w:rFonts w:cs="Arial"/>
          <w:szCs w:val="28"/>
        </w:rPr>
        <w:t>retired</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been removed</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accordance</w:t>
      </w:r>
      <w:r w:rsidRPr="00773A51">
        <w:rPr>
          <w:rFonts w:cs="Arial"/>
          <w:spacing w:val="-11"/>
          <w:szCs w:val="28"/>
        </w:rPr>
        <w:t xml:space="preserve"> </w:t>
      </w:r>
      <w:r w:rsidRPr="00773A51">
        <w:rPr>
          <w:rFonts w:cs="Arial"/>
          <w:szCs w:val="28"/>
        </w:rPr>
        <w:t>with</w:t>
      </w:r>
      <w:r w:rsidRPr="00773A51">
        <w:rPr>
          <w:rFonts w:cs="Arial"/>
          <w:spacing w:val="-10"/>
          <w:szCs w:val="28"/>
        </w:rPr>
        <w:t xml:space="preserve"> </w:t>
      </w:r>
      <w:r w:rsidRPr="00773A51">
        <w:rPr>
          <w:rFonts w:cs="Arial"/>
          <w:szCs w:val="28"/>
        </w:rPr>
        <w:t>clause</w:t>
      </w:r>
      <w:r w:rsidRPr="00773A51">
        <w:rPr>
          <w:rFonts w:cs="Arial"/>
          <w:spacing w:val="-11"/>
          <w:szCs w:val="28"/>
        </w:rPr>
        <w:t xml:space="preserve"> </w:t>
      </w:r>
      <w:r w:rsidRPr="00773A51">
        <w:rPr>
          <w:rFonts w:cs="Arial"/>
          <w:szCs w:val="28"/>
        </w:rPr>
        <w:t>[15]</w:t>
      </w:r>
      <w:r w:rsidRPr="00773A51">
        <w:rPr>
          <w:rFonts w:cs="Arial"/>
          <w:spacing w:val="-10"/>
          <w:szCs w:val="28"/>
        </w:rPr>
        <w:t xml:space="preserve"> </w:t>
      </w:r>
      <w:r w:rsidRPr="00773A51">
        <w:rPr>
          <w:rFonts w:cs="Arial"/>
          <w:szCs w:val="28"/>
        </w:rPr>
        <w:t>(Retirement and</w:t>
      </w:r>
      <w:r w:rsidRPr="00773A51">
        <w:rPr>
          <w:rFonts w:cs="Arial"/>
          <w:spacing w:val="-10"/>
          <w:szCs w:val="28"/>
        </w:rPr>
        <w:t xml:space="preserve"> </w:t>
      </w:r>
      <w:r w:rsidRPr="00773A51">
        <w:rPr>
          <w:rFonts w:cs="Arial"/>
          <w:szCs w:val="28"/>
        </w:rPr>
        <w:t>removal</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an</w:t>
      </w:r>
      <w:r w:rsidRPr="00773A51">
        <w:rPr>
          <w:rFonts w:cs="Arial"/>
          <w:spacing w:val="-10"/>
          <w:szCs w:val="28"/>
        </w:rPr>
        <w:t xml:space="preserve"> </w:t>
      </w:r>
      <w:r w:rsidRPr="00773A51">
        <w:rPr>
          <w:rFonts w:cs="Arial"/>
          <w:szCs w:val="28"/>
        </w:rPr>
        <w:t xml:space="preserve">additional charity trustee, provided that the limit specified in clause </w:t>
      </w:r>
      <w:r w:rsidRPr="00773A51">
        <w:rPr>
          <w:rFonts w:cs="Arial"/>
          <w:spacing w:val="-2"/>
          <w:szCs w:val="28"/>
        </w:rPr>
        <w:t>[12(3)]</w:t>
      </w:r>
      <w:r w:rsidRPr="00773A51">
        <w:rPr>
          <w:rFonts w:cs="Arial"/>
          <w:spacing w:val="-9"/>
          <w:szCs w:val="28"/>
        </w:rPr>
        <w:t xml:space="preserve"> </w:t>
      </w:r>
      <w:r w:rsidRPr="00773A51">
        <w:rPr>
          <w:rFonts w:cs="Arial"/>
          <w:spacing w:val="-2"/>
          <w:szCs w:val="28"/>
        </w:rPr>
        <w:t>on</w:t>
      </w:r>
      <w:r w:rsidRPr="00773A51">
        <w:rPr>
          <w:rFonts w:cs="Arial"/>
          <w:spacing w:val="-8"/>
          <w:szCs w:val="28"/>
        </w:rPr>
        <w:t xml:space="preserve"> </w:t>
      </w:r>
      <w:r w:rsidRPr="00773A51">
        <w:rPr>
          <w:rFonts w:cs="Arial"/>
          <w:spacing w:val="-2"/>
          <w:szCs w:val="28"/>
        </w:rPr>
        <w:t>the</w:t>
      </w:r>
      <w:r w:rsidRPr="00773A51">
        <w:rPr>
          <w:rFonts w:cs="Arial"/>
          <w:spacing w:val="-9"/>
          <w:szCs w:val="28"/>
        </w:rPr>
        <w:t xml:space="preserve"> </w:t>
      </w:r>
      <w:r w:rsidRPr="00773A51">
        <w:rPr>
          <w:rFonts w:cs="Arial"/>
          <w:spacing w:val="-2"/>
          <w:szCs w:val="28"/>
        </w:rPr>
        <w:t>number</w:t>
      </w:r>
      <w:r w:rsidRPr="00773A51">
        <w:rPr>
          <w:rFonts w:cs="Arial"/>
          <w:spacing w:val="-8"/>
          <w:szCs w:val="28"/>
        </w:rPr>
        <w:t xml:space="preserve"> </w:t>
      </w:r>
      <w:r w:rsidRPr="00773A51">
        <w:rPr>
          <w:rFonts w:cs="Arial"/>
          <w:spacing w:val="-2"/>
          <w:szCs w:val="28"/>
        </w:rPr>
        <w:t>of</w:t>
      </w:r>
      <w:r w:rsidRPr="00773A51">
        <w:rPr>
          <w:rFonts w:cs="Arial"/>
          <w:spacing w:val="-9"/>
          <w:szCs w:val="28"/>
        </w:rPr>
        <w:t xml:space="preserve"> </w:t>
      </w:r>
      <w:r w:rsidRPr="00773A51">
        <w:rPr>
          <w:rFonts w:cs="Arial"/>
          <w:spacing w:val="-2"/>
          <w:szCs w:val="28"/>
        </w:rPr>
        <w:t>charity</w:t>
      </w:r>
      <w:r w:rsidRPr="00773A51">
        <w:rPr>
          <w:rFonts w:cs="Arial"/>
          <w:spacing w:val="-8"/>
          <w:szCs w:val="28"/>
        </w:rPr>
        <w:t xml:space="preserve"> </w:t>
      </w:r>
      <w:r w:rsidRPr="00773A51">
        <w:rPr>
          <w:rFonts w:cs="Arial"/>
          <w:spacing w:val="-2"/>
          <w:szCs w:val="28"/>
        </w:rPr>
        <w:t>trustees</w:t>
      </w:r>
      <w:r w:rsidRPr="00773A51">
        <w:rPr>
          <w:rFonts w:cs="Arial"/>
          <w:spacing w:val="-9"/>
          <w:szCs w:val="28"/>
        </w:rPr>
        <w:t xml:space="preserve"> </w:t>
      </w:r>
      <w:r w:rsidRPr="00773A51">
        <w:rPr>
          <w:rFonts w:cs="Arial"/>
          <w:spacing w:val="-2"/>
          <w:szCs w:val="28"/>
        </w:rPr>
        <w:t>would</w:t>
      </w:r>
      <w:r w:rsidRPr="00773A51">
        <w:rPr>
          <w:rFonts w:cs="Arial"/>
          <w:spacing w:val="-8"/>
          <w:szCs w:val="28"/>
        </w:rPr>
        <w:t xml:space="preserve"> </w:t>
      </w:r>
      <w:r w:rsidRPr="00773A51">
        <w:rPr>
          <w:rFonts w:cs="Arial"/>
          <w:spacing w:val="-2"/>
          <w:szCs w:val="28"/>
        </w:rPr>
        <w:t>not</w:t>
      </w:r>
      <w:r w:rsidRPr="00773A51">
        <w:rPr>
          <w:rFonts w:cs="Arial"/>
          <w:spacing w:val="-8"/>
          <w:szCs w:val="28"/>
        </w:rPr>
        <w:t xml:space="preserve"> </w:t>
      </w:r>
      <w:r w:rsidRPr="00773A51">
        <w:rPr>
          <w:rFonts w:cs="Arial"/>
          <w:spacing w:val="-2"/>
          <w:szCs w:val="28"/>
        </w:rPr>
        <w:t>as</w:t>
      </w:r>
      <w:r w:rsidRPr="00773A51">
        <w:rPr>
          <w:rFonts w:cs="Arial"/>
          <w:spacing w:val="-9"/>
          <w:szCs w:val="28"/>
        </w:rPr>
        <w:t xml:space="preserve"> </w:t>
      </w:r>
      <w:r w:rsidRPr="00773A51">
        <w:rPr>
          <w:rFonts w:cs="Arial"/>
          <w:spacing w:val="-2"/>
          <w:szCs w:val="28"/>
        </w:rPr>
        <w:t xml:space="preserve">a </w:t>
      </w:r>
      <w:r w:rsidRPr="00773A51">
        <w:rPr>
          <w:rFonts w:cs="Arial"/>
          <w:szCs w:val="28"/>
        </w:rPr>
        <w:t>result</w:t>
      </w:r>
      <w:r w:rsidRPr="00773A51">
        <w:rPr>
          <w:rFonts w:cs="Arial"/>
          <w:spacing w:val="-14"/>
          <w:szCs w:val="28"/>
        </w:rPr>
        <w:t xml:space="preserve"> </w:t>
      </w:r>
      <w:r w:rsidRPr="00773A51">
        <w:rPr>
          <w:rFonts w:cs="Arial"/>
          <w:szCs w:val="28"/>
        </w:rPr>
        <w:t>be</w:t>
      </w:r>
      <w:r w:rsidRPr="00773A51">
        <w:rPr>
          <w:rFonts w:cs="Arial"/>
          <w:spacing w:val="-14"/>
          <w:szCs w:val="28"/>
        </w:rPr>
        <w:t xml:space="preserve"> </w:t>
      </w:r>
      <w:r w:rsidRPr="00773A51">
        <w:rPr>
          <w:rFonts w:cs="Arial"/>
          <w:szCs w:val="28"/>
        </w:rPr>
        <w:t>exceeded;</w:t>
      </w:r>
    </w:p>
    <w:p w14:paraId="694F0751" w14:textId="3937B1A9" w:rsidR="00DB7BF8" w:rsidRPr="00773A51" w:rsidRDefault="00DB7BF8" w:rsidP="00115E79">
      <w:pPr>
        <w:pStyle w:val="BodyText"/>
        <w:numPr>
          <w:ilvl w:val="0"/>
          <w:numId w:val="76"/>
        </w:numPr>
        <w:spacing w:line="259" w:lineRule="auto"/>
        <w:ind w:left="1560" w:right="110"/>
        <w:jc w:val="both"/>
        <w:rPr>
          <w:rFonts w:cs="Arial"/>
          <w:szCs w:val="28"/>
        </w:rPr>
      </w:pPr>
      <w:r w:rsidRPr="00773A51">
        <w:rPr>
          <w:rFonts w:cs="Arial"/>
          <w:szCs w:val="28"/>
        </w:rPr>
        <w:lastRenderedPageBreak/>
        <w:t>A person so appointed by the members of the CIO shall retire in accordance with the provisions of sub-clauses (b)</w:t>
      </w:r>
      <w:r w:rsidRPr="00773A51">
        <w:rPr>
          <w:rFonts w:cs="Arial"/>
          <w:spacing w:val="-8"/>
          <w:szCs w:val="28"/>
        </w:rPr>
        <w:t xml:space="preserve"> </w:t>
      </w:r>
      <w:r w:rsidRPr="00773A51">
        <w:rPr>
          <w:rFonts w:cs="Arial"/>
          <w:szCs w:val="28"/>
        </w:rPr>
        <w:t>and</w:t>
      </w:r>
      <w:r w:rsidRPr="00773A51">
        <w:rPr>
          <w:rFonts w:cs="Arial"/>
          <w:spacing w:val="-8"/>
          <w:szCs w:val="28"/>
        </w:rPr>
        <w:t xml:space="preserve"> </w:t>
      </w:r>
      <w:r w:rsidRPr="00773A51">
        <w:rPr>
          <w:rFonts w:cs="Arial"/>
          <w:szCs w:val="28"/>
        </w:rPr>
        <w:t>(c)</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this</w:t>
      </w:r>
      <w:r w:rsidRPr="00773A51">
        <w:rPr>
          <w:rFonts w:cs="Arial"/>
          <w:spacing w:val="-8"/>
          <w:szCs w:val="28"/>
        </w:rPr>
        <w:t xml:space="preserve"> </w:t>
      </w:r>
      <w:r w:rsidRPr="00773A51">
        <w:rPr>
          <w:rFonts w:cs="Arial"/>
          <w:szCs w:val="28"/>
        </w:rPr>
        <w:t>clause.</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person</w:t>
      </w:r>
      <w:r w:rsidRPr="00773A51">
        <w:rPr>
          <w:rFonts w:cs="Arial"/>
          <w:spacing w:val="-8"/>
          <w:szCs w:val="28"/>
        </w:rPr>
        <w:t xml:space="preserve"> </w:t>
      </w:r>
      <w:r w:rsidRPr="00773A51">
        <w:rPr>
          <w:rFonts w:cs="Arial"/>
          <w:szCs w:val="28"/>
        </w:rPr>
        <w:t>so</w:t>
      </w:r>
      <w:r w:rsidRPr="00773A51">
        <w:rPr>
          <w:rFonts w:cs="Arial"/>
          <w:spacing w:val="-8"/>
          <w:szCs w:val="28"/>
        </w:rPr>
        <w:t xml:space="preserve"> </w:t>
      </w:r>
      <w:r w:rsidRPr="00773A51">
        <w:rPr>
          <w:rFonts w:cs="Arial"/>
          <w:szCs w:val="28"/>
        </w:rPr>
        <w:t>appointed</w:t>
      </w:r>
      <w:r w:rsidRPr="00773A51">
        <w:rPr>
          <w:rFonts w:cs="Arial"/>
          <w:spacing w:val="-8"/>
          <w:szCs w:val="28"/>
        </w:rPr>
        <w:t xml:space="preserve"> </w:t>
      </w:r>
      <w:r w:rsidRPr="00773A51">
        <w:rPr>
          <w:rFonts w:cs="Arial"/>
          <w:szCs w:val="28"/>
        </w:rPr>
        <w:t>by the charity trustees shall retire at the conclusion of the annual</w:t>
      </w:r>
      <w:r w:rsidRPr="00773A51">
        <w:rPr>
          <w:rFonts w:cs="Arial"/>
          <w:spacing w:val="-1"/>
          <w:szCs w:val="28"/>
        </w:rPr>
        <w:t xml:space="preserve"> </w:t>
      </w:r>
      <w:r w:rsidRPr="00773A51">
        <w:rPr>
          <w:rFonts w:cs="Arial"/>
          <w:szCs w:val="28"/>
        </w:rPr>
        <w:t>general meeting</w:t>
      </w:r>
      <w:r w:rsidRPr="00773A51">
        <w:rPr>
          <w:rFonts w:cs="Arial"/>
          <w:spacing w:val="-1"/>
          <w:szCs w:val="28"/>
        </w:rPr>
        <w:t xml:space="preserve"> </w:t>
      </w:r>
      <w:r w:rsidRPr="00773A51">
        <w:rPr>
          <w:rFonts w:cs="Arial"/>
          <w:szCs w:val="28"/>
        </w:rPr>
        <w:t>next following</w:t>
      </w:r>
      <w:r w:rsidRPr="00773A51">
        <w:rPr>
          <w:rFonts w:cs="Arial"/>
          <w:spacing w:val="-1"/>
          <w:szCs w:val="28"/>
        </w:rPr>
        <w:t xml:space="preserve"> </w:t>
      </w:r>
      <w:r w:rsidRPr="00773A51">
        <w:rPr>
          <w:rFonts w:cs="Arial"/>
          <w:szCs w:val="28"/>
        </w:rPr>
        <w:t>the date</w:t>
      </w:r>
      <w:r w:rsidRPr="00773A51">
        <w:rPr>
          <w:rFonts w:cs="Arial"/>
          <w:spacing w:val="-1"/>
          <w:szCs w:val="28"/>
        </w:rPr>
        <w:t xml:space="preserve"> </w:t>
      </w:r>
      <w:r w:rsidRPr="00773A51">
        <w:rPr>
          <w:rFonts w:cs="Arial"/>
          <w:szCs w:val="28"/>
        </w:rPr>
        <w:t xml:space="preserve">of </w:t>
      </w:r>
      <w:r w:rsidRPr="00773A51">
        <w:rPr>
          <w:rFonts w:cs="Arial"/>
          <w:spacing w:val="-5"/>
          <w:szCs w:val="28"/>
        </w:rPr>
        <w:t>his</w:t>
      </w:r>
      <w:r w:rsidRPr="00773A51">
        <w:rPr>
          <w:rFonts w:cs="Arial"/>
          <w:szCs w:val="28"/>
        </w:rPr>
        <w:t xml:space="preserve"> appointment, and shall not be counted for the purpose of determining</w:t>
      </w:r>
      <w:r w:rsidRPr="00773A51">
        <w:rPr>
          <w:rFonts w:cs="Arial"/>
          <w:spacing w:val="-10"/>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is</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retire</w:t>
      </w:r>
      <w:r w:rsidRPr="00773A51">
        <w:rPr>
          <w:rFonts w:cs="Arial"/>
          <w:spacing w:val="-10"/>
          <w:szCs w:val="28"/>
        </w:rPr>
        <w:t xml:space="preserve"> </w:t>
      </w:r>
      <w:r w:rsidRPr="00773A51">
        <w:rPr>
          <w:rFonts w:cs="Arial"/>
          <w:szCs w:val="28"/>
        </w:rPr>
        <w:t xml:space="preserve">by </w:t>
      </w:r>
      <w:r w:rsidRPr="00773A51">
        <w:rPr>
          <w:rFonts w:cs="Arial"/>
          <w:spacing w:val="-2"/>
          <w:szCs w:val="28"/>
        </w:rPr>
        <w:t>rotation</w:t>
      </w:r>
      <w:r w:rsidRPr="00773A51">
        <w:rPr>
          <w:rFonts w:cs="Arial"/>
          <w:spacing w:val="-11"/>
          <w:szCs w:val="28"/>
        </w:rPr>
        <w:t xml:space="preserve"> </w:t>
      </w:r>
      <w:r w:rsidRPr="00773A51">
        <w:rPr>
          <w:rFonts w:cs="Arial"/>
          <w:spacing w:val="-2"/>
          <w:szCs w:val="28"/>
        </w:rPr>
        <w:t>at</w:t>
      </w:r>
      <w:r w:rsidRPr="00773A51">
        <w:rPr>
          <w:rFonts w:cs="Arial"/>
          <w:spacing w:val="-11"/>
          <w:szCs w:val="28"/>
        </w:rPr>
        <w:t xml:space="preserve"> </w:t>
      </w:r>
      <w:r w:rsidRPr="00773A51">
        <w:rPr>
          <w:rFonts w:cs="Arial"/>
          <w:spacing w:val="-2"/>
          <w:szCs w:val="28"/>
        </w:rPr>
        <w:t>that</w:t>
      </w:r>
      <w:r w:rsidRPr="00773A51">
        <w:rPr>
          <w:rFonts w:cs="Arial"/>
          <w:spacing w:val="-11"/>
          <w:szCs w:val="28"/>
        </w:rPr>
        <w:t xml:space="preserve"> </w:t>
      </w:r>
      <w:r w:rsidRPr="00773A51">
        <w:rPr>
          <w:rFonts w:cs="Arial"/>
          <w:spacing w:val="-2"/>
          <w:szCs w:val="28"/>
        </w:rPr>
        <w:t>meeting.</w:t>
      </w:r>
    </w:p>
    <w:p w14:paraId="70AF626F" w14:textId="71521994" w:rsidR="00443E08" w:rsidRPr="00773A51" w:rsidRDefault="00443E08" w:rsidP="00115E79">
      <w:pPr>
        <w:pStyle w:val="ListParagraph"/>
        <w:widowControl w:val="0"/>
        <w:numPr>
          <w:ilvl w:val="0"/>
          <w:numId w:val="77"/>
        </w:numPr>
        <w:tabs>
          <w:tab w:val="left" w:pos="1240"/>
          <w:tab w:val="left" w:pos="1241"/>
        </w:tabs>
        <w:autoSpaceDE w:val="0"/>
        <w:autoSpaceDN w:val="0"/>
        <w:spacing w:before="0" w:line="259" w:lineRule="auto"/>
        <w:ind w:left="1276" w:right="202" w:hanging="785"/>
        <w:jc w:val="both"/>
        <w:rPr>
          <w:rFonts w:cs="Arial"/>
          <w:b/>
          <w:bCs/>
          <w:szCs w:val="28"/>
        </w:rPr>
      </w:pPr>
      <w:r w:rsidRPr="00773A51">
        <w:rPr>
          <w:rFonts w:cs="Arial"/>
          <w:b/>
          <w:bCs/>
          <w:szCs w:val="28"/>
        </w:rPr>
        <w:t xml:space="preserve">Ex officio </w:t>
      </w:r>
      <w:r w:rsidR="000C14FE" w:rsidRPr="00773A51">
        <w:rPr>
          <w:rFonts w:cs="Arial"/>
          <w:b/>
          <w:bCs/>
          <w:szCs w:val="28"/>
        </w:rPr>
        <w:t>charity t</w:t>
      </w:r>
      <w:r w:rsidRPr="00773A51">
        <w:rPr>
          <w:rFonts w:cs="Arial"/>
          <w:b/>
          <w:bCs/>
          <w:szCs w:val="28"/>
        </w:rPr>
        <w:t>rustee[s]</w:t>
      </w:r>
    </w:p>
    <w:p w14:paraId="75477304" w14:textId="77777777" w:rsidR="00BD1790" w:rsidRPr="00773A51" w:rsidRDefault="00BD1790" w:rsidP="00115E79">
      <w:pPr>
        <w:widowControl w:val="0"/>
        <w:tabs>
          <w:tab w:val="left" w:pos="1808"/>
        </w:tabs>
        <w:autoSpaceDE w:val="0"/>
        <w:autoSpaceDN w:val="0"/>
        <w:spacing w:before="0" w:line="259" w:lineRule="auto"/>
        <w:ind w:left="503" w:right="308"/>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[insert</w:t>
      </w:r>
      <w:r w:rsidRPr="00773A51">
        <w:rPr>
          <w:rFonts w:cs="Arial"/>
          <w:spacing w:val="-10"/>
          <w:szCs w:val="28"/>
        </w:rPr>
        <w:t xml:space="preserve"> </w:t>
      </w:r>
      <w:r w:rsidRPr="00773A51">
        <w:rPr>
          <w:rFonts w:cs="Arial"/>
          <w:szCs w:val="28"/>
        </w:rPr>
        <w:t>role]</w:t>
      </w:r>
      <w:r w:rsidRPr="00773A51">
        <w:rPr>
          <w:rFonts w:cs="Arial"/>
          <w:spacing w:val="-11"/>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time</w:t>
      </w:r>
      <w:r w:rsidRPr="00773A51">
        <w:rPr>
          <w:rFonts w:cs="Arial"/>
          <w:spacing w:val="-10"/>
          <w:szCs w:val="28"/>
        </w:rPr>
        <w:t xml:space="preserve"> </w:t>
      </w:r>
      <w:r w:rsidRPr="00773A51">
        <w:rPr>
          <w:rFonts w:cs="Arial"/>
          <w:szCs w:val="28"/>
        </w:rPr>
        <w:t>being</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office</w:t>
      </w:r>
      <w:r w:rsidRPr="00773A51">
        <w:rPr>
          <w:rFonts w:cs="Arial"/>
          <w:spacing w:val="-10"/>
          <w:szCs w:val="28"/>
        </w:rPr>
        <w:t xml:space="preserve"> </w:t>
      </w:r>
      <w:r w:rsidRPr="00773A51">
        <w:rPr>
          <w:rFonts w:cs="Arial"/>
          <w:szCs w:val="28"/>
        </w:rPr>
        <w:t>holder”) shall automatically, by virtue of holding that office (“ex-officio”) be a charity trustee.</w:t>
      </w:r>
    </w:p>
    <w:p w14:paraId="51145ACF" w14:textId="77777777" w:rsidR="00BD1790" w:rsidRPr="00773A51" w:rsidRDefault="00BD1790" w:rsidP="00115E79">
      <w:pPr>
        <w:widowControl w:val="0"/>
        <w:tabs>
          <w:tab w:val="left" w:pos="1807"/>
          <w:tab w:val="left" w:pos="1808"/>
        </w:tabs>
        <w:autoSpaceDE w:val="0"/>
        <w:autoSpaceDN w:val="0"/>
        <w:spacing w:before="1" w:line="259" w:lineRule="auto"/>
        <w:ind w:left="503" w:right="1081"/>
        <w:jc w:val="both"/>
        <w:rPr>
          <w:rFonts w:cs="Arial"/>
          <w:szCs w:val="28"/>
        </w:rPr>
      </w:pPr>
      <w:r w:rsidRPr="00773A51">
        <w:rPr>
          <w:rFonts w:cs="Arial"/>
          <w:szCs w:val="28"/>
        </w:rPr>
        <w:t>If unwilling to act as a charity trustee, the office holder may:</w:t>
      </w:r>
    </w:p>
    <w:p w14:paraId="14ECA8DE" w14:textId="77777777" w:rsidR="00BD1790" w:rsidRPr="00773A51" w:rsidRDefault="00BD1790" w:rsidP="00115E79">
      <w:pPr>
        <w:pStyle w:val="ListParagraph"/>
        <w:widowControl w:val="0"/>
        <w:numPr>
          <w:ilvl w:val="0"/>
          <w:numId w:val="38"/>
        </w:numPr>
        <w:tabs>
          <w:tab w:val="left" w:pos="2374"/>
          <w:tab w:val="left" w:pos="2375"/>
        </w:tabs>
        <w:autoSpaceDE w:val="0"/>
        <w:autoSpaceDN w:val="0"/>
        <w:spacing w:before="0" w:line="259" w:lineRule="auto"/>
        <w:ind w:right="286"/>
        <w:jc w:val="both"/>
        <w:rPr>
          <w:rFonts w:cs="Arial"/>
          <w:szCs w:val="28"/>
        </w:rPr>
      </w:pPr>
      <w:r w:rsidRPr="00773A51">
        <w:rPr>
          <w:rFonts w:cs="Arial"/>
          <w:szCs w:val="28"/>
        </w:rPr>
        <w:t>before accepting appointment as a charity trustee, give</w:t>
      </w:r>
      <w:r w:rsidRPr="00773A51">
        <w:rPr>
          <w:rFonts w:cs="Arial"/>
          <w:spacing w:val="-11"/>
          <w:szCs w:val="28"/>
        </w:rPr>
        <w:t xml:space="preserve"> </w:t>
      </w:r>
      <w:r w:rsidRPr="00773A51">
        <w:rPr>
          <w:rFonts w:cs="Arial"/>
          <w:szCs w:val="28"/>
        </w:rPr>
        <w:t>notice</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writing</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trustees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his</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her unwillingness</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act</w:t>
      </w:r>
      <w:r w:rsidRPr="00773A51">
        <w:rPr>
          <w:rFonts w:cs="Arial"/>
          <w:spacing w:val="-4"/>
          <w:szCs w:val="28"/>
        </w:rPr>
        <w:t xml:space="preserve"> </w:t>
      </w:r>
      <w:r w:rsidRPr="00773A51">
        <w:rPr>
          <w:rFonts w:cs="Arial"/>
          <w:szCs w:val="28"/>
        </w:rPr>
        <w:t>in</w:t>
      </w:r>
      <w:r w:rsidRPr="00773A51">
        <w:rPr>
          <w:rFonts w:cs="Arial"/>
          <w:spacing w:val="-4"/>
          <w:szCs w:val="28"/>
        </w:rPr>
        <w:t xml:space="preserve"> </w:t>
      </w:r>
      <w:r w:rsidRPr="00773A51">
        <w:rPr>
          <w:rFonts w:cs="Arial"/>
          <w:szCs w:val="28"/>
        </w:rPr>
        <w:t>that</w:t>
      </w:r>
      <w:r w:rsidRPr="00773A51">
        <w:rPr>
          <w:rFonts w:cs="Arial"/>
          <w:spacing w:val="-4"/>
          <w:szCs w:val="28"/>
        </w:rPr>
        <w:t xml:space="preserve"> </w:t>
      </w:r>
      <w:r w:rsidRPr="00773A51">
        <w:rPr>
          <w:rFonts w:cs="Arial"/>
          <w:szCs w:val="28"/>
        </w:rPr>
        <w:t>capacity;</w:t>
      </w:r>
      <w:r w:rsidRPr="00773A51">
        <w:rPr>
          <w:rFonts w:cs="Arial"/>
          <w:spacing w:val="-4"/>
          <w:szCs w:val="28"/>
        </w:rPr>
        <w:t xml:space="preserve"> </w:t>
      </w:r>
      <w:r w:rsidRPr="00773A51">
        <w:rPr>
          <w:rFonts w:cs="Arial"/>
          <w:szCs w:val="28"/>
        </w:rPr>
        <w:t>or</w:t>
      </w:r>
    </w:p>
    <w:p w14:paraId="5617152E" w14:textId="77777777" w:rsidR="00BD1790" w:rsidRPr="00773A51" w:rsidRDefault="00BD1790" w:rsidP="00115E79">
      <w:pPr>
        <w:pStyle w:val="ListParagraph"/>
        <w:widowControl w:val="0"/>
        <w:numPr>
          <w:ilvl w:val="0"/>
          <w:numId w:val="38"/>
        </w:numPr>
        <w:tabs>
          <w:tab w:val="left" w:pos="2374"/>
          <w:tab w:val="left" w:pos="2375"/>
        </w:tabs>
        <w:autoSpaceDE w:val="0"/>
        <w:autoSpaceDN w:val="0"/>
        <w:spacing w:before="0" w:line="259" w:lineRule="auto"/>
        <w:ind w:right="286"/>
        <w:jc w:val="both"/>
        <w:rPr>
          <w:rFonts w:cs="Arial"/>
          <w:szCs w:val="28"/>
        </w:rPr>
      </w:pPr>
      <w:r w:rsidRPr="00773A51">
        <w:rPr>
          <w:rFonts w:cs="Arial"/>
          <w:szCs w:val="28"/>
        </w:rPr>
        <w:t>after</w:t>
      </w:r>
      <w:r w:rsidRPr="00773A51">
        <w:rPr>
          <w:rFonts w:cs="Arial"/>
          <w:spacing w:val="-10"/>
          <w:szCs w:val="28"/>
        </w:rPr>
        <w:t xml:space="preserve"> </w:t>
      </w:r>
      <w:r w:rsidRPr="00773A51">
        <w:rPr>
          <w:rFonts w:cs="Arial"/>
          <w:szCs w:val="28"/>
        </w:rPr>
        <w:t>accepting</w:t>
      </w:r>
      <w:r w:rsidRPr="00773A51">
        <w:rPr>
          <w:rFonts w:cs="Arial"/>
          <w:spacing w:val="-10"/>
          <w:szCs w:val="28"/>
        </w:rPr>
        <w:t xml:space="preserve"> </w:t>
      </w:r>
      <w:r w:rsidRPr="00773A51">
        <w:rPr>
          <w:rFonts w:cs="Arial"/>
          <w:szCs w:val="28"/>
        </w:rPr>
        <w:t>appointment</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 resign</w:t>
      </w:r>
      <w:r w:rsidRPr="00773A51">
        <w:rPr>
          <w:rFonts w:cs="Arial"/>
          <w:spacing w:val="-6"/>
          <w:szCs w:val="28"/>
        </w:rPr>
        <w:t xml:space="preserve"> </w:t>
      </w:r>
      <w:r w:rsidRPr="00773A51">
        <w:rPr>
          <w:rFonts w:cs="Arial"/>
          <w:szCs w:val="28"/>
        </w:rPr>
        <w:t>under</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provisions</w:t>
      </w:r>
      <w:r w:rsidRPr="00773A51">
        <w:rPr>
          <w:rFonts w:cs="Arial"/>
          <w:spacing w:val="-6"/>
          <w:szCs w:val="28"/>
        </w:rPr>
        <w:t xml:space="preserve"> </w:t>
      </w:r>
      <w:r w:rsidRPr="00773A51">
        <w:rPr>
          <w:rFonts w:cs="Arial"/>
          <w:szCs w:val="28"/>
        </w:rPr>
        <w:t>contained</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clause</w:t>
      </w:r>
      <w:r w:rsidRPr="00773A51">
        <w:rPr>
          <w:rFonts w:cs="Arial"/>
          <w:spacing w:val="-6"/>
          <w:szCs w:val="28"/>
        </w:rPr>
        <w:t xml:space="preserve"> </w:t>
      </w:r>
      <w:r w:rsidRPr="00773A51">
        <w:rPr>
          <w:rFonts w:cs="Arial"/>
          <w:szCs w:val="28"/>
        </w:rPr>
        <w:t>[15] (Retirement</w:t>
      </w:r>
      <w:r w:rsidRPr="00773A51">
        <w:rPr>
          <w:rFonts w:cs="Arial"/>
          <w:spacing w:val="-2"/>
          <w:szCs w:val="28"/>
        </w:rPr>
        <w:t xml:space="preserve"> </w:t>
      </w:r>
      <w:r w:rsidRPr="00773A51">
        <w:rPr>
          <w:rFonts w:cs="Arial"/>
          <w:szCs w:val="28"/>
        </w:rPr>
        <w:t>and</w:t>
      </w:r>
      <w:r w:rsidRPr="00773A51">
        <w:rPr>
          <w:rFonts w:cs="Arial"/>
          <w:spacing w:val="-2"/>
          <w:szCs w:val="28"/>
        </w:rPr>
        <w:t xml:space="preserve"> </w:t>
      </w:r>
      <w:r w:rsidRPr="00773A51">
        <w:rPr>
          <w:rFonts w:cs="Arial"/>
          <w:szCs w:val="28"/>
        </w:rPr>
        <w:t>removal</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charity</w:t>
      </w:r>
      <w:r w:rsidRPr="00773A51">
        <w:rPr>
          <w:rFonts w:cs="Arial"/>
          <w:spacing w:val="-2"/>
          <w:szCs w:val="28"/>
        </w:rPr>
        <w:t xml:space="preserve"> </w:t>
      </w:r>
      <w:r w:rsidRPr="00773A51">
        <w:rPr>
          <w:rFonts w:cs="Arial"/>
          <w:szCs w:val="28"/>
        </w:rPr>
        <w:t>trustees).</w:t>
      </w:r>
    </w:p>
    <w:p w14:paraId="25552D7B" w14:textId="63D019CA" w:rsidR="00BD1790" w:rsidRPr="00773A51" w:rsidRDefault="00BD1790" w:rsidP="00115E79">
      <w:pPr>
        <w:pStyle w:val="BodyText"/>
        <w:spacing w:line="259" w:lineRule="auto"/>
        <w:ind w:left="360" w:right="64"/>
        <w:jc w:val="both"/>
        <w:rPr>
          <w:rFonts w:cs="Arial"/>
          <w:szCs w:val="28"/>
        </w:rPr>
      </w:pPr>
      <w:r w:rsidRPr="00773A51">
        <w:rPr>
          <w:rFonts w:cs="Arial"/>
          <w:szCs w:val="28"/>
        </w:rPr>
        <w:t>The office of ex officio charity trustee will then remain vacant until</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office</w:t>
      </w:r>
      <w:r w:rsidRPr="00773A51">
        <w:rPr>
          <w:rFonts w:cs="Arial"/>
          <w:spacing w:val="-11"/>
          <w:szCs w:val="28"/>
        </w:rPr>
        <w:t xml:space="preserve"> </w:t>
      </w:r>
      <w:r w:rsidRPr="00773A51">
        <w:rPr>
          <w:rFonts w:cs="Arial"/>
          <w:szCs w:val="28"/>
        </w:rPr>
        <w:t>holder</w:t>
      </w:r>
      <w:r w:rsidRPr="00773A51">
        <w:rPr>
          <w:rFonts w:cs="Arial"/>
          <w:spacing w:val="-10"/>
          <w:szCs w:val="28"/>
        </w:rPr>
        <w:t xml:space="preserve"> </w:t>
      </w:r>
      <w:r w:rsidRPr="00773A51">
        <w:rPr>
          <w:rFonts w:cs="Arial"/>
          <w:szCs w:val="28"/>
        </w:rPr>
        <w:t>ceases</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hold</w:t>
      </w:r>
      <w:r w:rsidRPr="00773A51">
        <w:rPr>
          <w:rFonts w:cs="Arial"/>
          <w:spacing w:val="-11"/>
          <w:szCs w:val="28"/>
        </w:rPr>
        <w:t xml:space="preserve"> </w:t>
      </w:r>
      <w:r w:rsidRPr="00773A51">
        <w:rPr>
          <w:rFonts w:cs="Arial"/>
          <w:szCs w:val="28"/>
        </w:rPr>
        <w:t>office.]</w:t>
      </w:r>
    </w:p>
    <w:p w14:paraId="208BB2A0" w14:textId="6290015F" w:rsidR="00BD1790" w:rsidRPr="00773A51" w:rsidRDefault="00BD1790" w:rsidP="006C6B7A">
      <w:pPr>
        <w:pStyle w:val="ListParagraph"/>
        <w:widowControl w:val="0"/>
        <w:numPr>
          <w:ilvl w:val="0"/>
          <w:numId w:val="77"/>
        </w:numPr>
        <w:tabs>
          <w:tab w:val="left" w:pos="1240"/>
          <w:tab w:val="left" w:pos="1241"/>
        </w:tabs>
        <w:autoSpaceDE w:val="0"/>
        <w:autoSpaceDN w:val="0"/>
        <w:spacing w:before="0" w:line="259" w:lineRule="auto"/>
        <w:ind w:left="1276" w:right="202" w:hanging="785"/>
        <w:rPr>
          <w:rFonts w:cs="Arial"/>
          <w:b/>
          <w:bCs/>
          <w:szCs w:val="28"/>
        </w:rPr>
      </w:pPr>
      <w:r w:rsidRPr="00773A51">
        <w:rPr>
          <w:rFonts w:cs="Arial"/>
          <w:b/>
          <w:bCs/>
          <w:szCs w:val="28"/>
        </w:rPr>
        <w:t>Nominated charity trustee[s]</w:t>
      </w:r>
    </w:p>
    <w:p w14:paraId="4A797F0D" w14:textId="71A8ED16" w:rsidR="004B1EF4" w:rsidRPr="00773A51" w:rsidRDefault="004B1EF4" w:rsidP="00115E79">
      <w:pPr>
        <w:pStyle w:val="ListParagraph"/>
        <w:widowControl w:val="0"/>
        <w:numPr>
          <w:ilvl w:val="0"/>
          <w:numId w:val="39"/>
        </w:numPr>
        <w:autoSpaceDE w:val="0"/>
        <w:autoSpaceDN w:val="0"/>
        <w:spacing w:before="0" w:line="259" w:lineRule="auto"/>
        <w:ind w:left="1843" w:right="166"/>
        <w:jc w:val="both"/>
        <w:rPr>
          <w:rFonts w:cs="Arial"/>
          <w:szCs w:val="28"/>
        </w:rPr>
      </w:pPr>
      <w:r w:rsidRPr="00773A51">
        <w:rPr>
          <w:rFonts w:cs="Arial"/>
          <w:szCs w:val="28"/>
        </w:rPr>
        <w:t>[insert name of appointing body] (“the appointing body”) may</w:t>
      </w:r>
      <w:r w:rsidRPr="00773A51">
        <w:rPr>
          <w:rFonts w:cs="Arial"/>
          <w:spacing w:val="-4"/>
          <w:szCs w:val="28"/>
        </w:rPr>
        <w:t xml:space="preserve"> </w:t>
      </w:r>
      <w:r w:rsidRPr="00773A51">
        <w:rPr>
          <w:rFonts w:cs="Arial"/>
          <w:szCs w:val="28"/>
        </w:rPr>
        <w:t>appoint</w:t>
      </w:r>
      <w:r w:rsidRPr="00773A51">
        <w:rPr>
          <w:rFonts w:cs="Arial"/>
          <w:spacing w:val="-4"/>
          <w:szCs w:val="28"/>
        </w:rPr>
        <w:t xml:space="preserve"> </w:t>
      </w:r>
      <w:r w:rsidRPr="00773A51">
        <w:rPr>
          <w:rFonts w:cs="Arial"/>
          <w:szCs w:val="28"/>
        </w:rPr>
        <w:t>[insert</w:t>
      </w:r>
      <w:r w:rsidRPr="00773A51">
        <w:rPr>
          <w:rFonts w:cs="Arial"/>
          <w:spacing w:val="-4"/>
          <w:szCs w:val="28"/>
        </w:rPr>
        <w:t xml:space="preserve"> </w:t>
      </w:r>
      <w:r w:rsidRPr="00773A51">
        <w:rPr>
          <w:rFonts w:cs="Arial"/>
          <w:szCs w:val="28"/>
        </w:rPr>
        <w:t>number]</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p>
    <w:p w14:paraId="0E70DECF" w14:textId="0989B1BA" w:rsidR="004B1EF4" w:rsidRPr="00773A51" w:rsidRDefault="004B1EF4" w:rsidP="00115E79">
      <w:pPr>
        <w:pStyle w:val="ListParagraph"/>
        <w:widowControl w:val="0"/>
        <w:numPr>
          <w:ilvl w:val="0"/>
          <w:numId w:val="39"/>
        </w:numPr>
        <w:autoSpaceDE w:val="0"/>
        <w:autoSpaceDN w:val="0"/>
        <w:spacing w:before="1" w:line="259" w:lineRule="auto"/>
        <w:ind w:left="1843" w:right="209"/>
        <w:jc w:val="both"/>
        <w:rPr>
          <w:rFonts w:cs="Arial"/>
          <w:szCs w:val="28"/>
        </w:rPr>
      </w:pPr>
      <w:r w:rsidRPr="00773A51">
        <w:rPr>
          <w:rFonts w:cs="Arial"/>
          <w:szCs w:val="28"/>
        </w:rPr>
        <w:t>Any appointment must be made at a meeting held according</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ordinary</w:t>
      </w:r>
      <w:r w:rsidRPr="00773A51">
        <w:rPr>
          <w:rFonts w:cs="Arial"/>
          <w:spacing w:val="-4"/>
          <w:szCs w:val="28"/>
        </w:rPr>
        <w:t xml:space="preserve"> </w:t>
      </w:r>
      <w:r w:rsidRPr="00773A51">
        <w:rPr>
          <w:rFonts w:cs="Arial"/>
          <w:szCs w:val="28"/>
        </w:rPr>
        <w:t>practice</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appointing</w:t>
      </w:r>
      <w:r w:rsidRPr="00773A51">
        <w:rPr>
          <w:rFonts w:cs="Arial"/>
          <w:spacing w:val="-4"/>
          <w:szCs w:val="28"/>
        </w:rPr>
        <w:t xml:space="preserve"> </w:t>
      </w:r>
      <w:r w:rsidRPr="00773A51">
        <w:rPr>
          <w:rFonts w:cs="Arial"/>
          <w:szCs w:val="28"/>
        </w:rPr>
        <w:t>body.</w:t>
      </w:r>
    </w:p>
    <w:p w14:paraId="42D7504A" w14:textId="09317BD7" w:rsidR="004B1EF4" w:rsidRPr="00773A51" w:rsidRDefault="004B1EF4" w:rsidP="00115E79">
      <w:pPr>
        <w:pStyle w:val="ListParagraph"/>
        <w:widowControl w:val="0"/>
        <w:numPr>
          <w:ilvl w:val="0"/>
          <w:numId w:val="39"/>
        </w:numPr>
        <w:autoSpaceDE w:val="0"/>
        <w:autoSpaceDN w:val="0"/>
        <w:spacing w:before="0"/>
        <w:ind w:left="1843" w:hanging="568"/>
        <w:jc w:val="both"/>
        <w:rPr>
          <w:rFonts w:cs="Arial"/>
          <w:szCs w:val="28"/>
        </w:rPr>
      </w:pPr>
      <w:r w:rsidRPr="00773A51">
        <w:rPr>
          <w:rFonts w:cs="Arial"/>
          <w:szCs w:val="28"/>
        </w:rPr>
        <w:t>Each</w:t>
      </w:r>
      <w:r w:rsidRPr="00773A51">
        <w:rPr>
          <w:rFonts w:cs="Arial"/>
          <w:spacing w:val="-9"/>
          <w:szCs w:val="28"/>
        </w:rPr>
        <w:t xml:space="preserve"> </w:t>
      </w:r>
      <w:r w:rsidRPr="00773A51">
        <w:rPr>
          <w:rFonts w:cs="Arial"/>
          <w:szCs w:val="28"/>
        </w:rPr>
        <w:t>appointment</w:t>
      </w:r>
      <w:r w:rsidRPr="00773A51">
        <w:rPr>
          <w:rFonts w:cs="Arial"/>
          <w:spacing w:val="-8"/>
          <w:szCs w:val="28"/>
        </w:rPr>
        <w:t xml:space="preserve"> </w:t>
      </w:r>
      <w:r w:rsidRPr="00773A51">
        <w:rPr>
          <w:rFonts w:cs="Arial"/>
          <w:szCs w:val="28"/>
        </w:rPr>
        <w:t>must</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for</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term</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[3]</w:t>
      </w:r>
      <w:r w:rsidRPr="00773A51">
        <w:rPr>
          <w:rFonts w:cs="Arial"/>
          <w:spacing w:val="-8"/>
          <w:szCs w:val="28"/>
        </w:rPr>
        <w:t xml:space="preserve"> </w:t>
      </w:r>
      <w:r w:rsidRPr="00773A51">
        <w:rPr>
          <w:rFonts w:cs="Arial"/>
          <w:spacing w:val="-2"/>
          <w:szCs w:val="28"/>
        </w:rPr>
        <w:t>years.</w:t>
      </w:r>
    </w:p>
    <w:p w14:paraId="0E03B649" w14:textId="7836708D" w:rsidR="003F1ED4" w:rsidRPr="00773A51" w:rsidRDefault="004B1EF4" w:rsidP="00115E79">
      <w:pPr>
        <w:pStyle w:val="ListParagraph"/>
        <w:widowControl w:val="0"/>
        <w:numPr>
          <w:ilvl w:val="0"/>
          <w:numId w:val="39"/>
        </w:numPr>
        <w:autoSpaceDE w:val="0"/>
        <w:autoSpaceDN w:val="0"/>
        <w:spacing w:before="0"/>
        <w:ind w:left="1843" w:hanging="568"/>
        <w:jc w:val="both"/>
        <w:rPr>
          <w:rFonts w:cs="Arial"/>
          <w:szCs w:val="28"/>
        </w:rPr>
      </w:pPr>
      <w:r w:rsidRPr="00773A51">
        <w:rPr>
          <w:rFonts w:cs="Arial"/>
          <w:szCs w:val="28"/>
        </w:rPr>
        <w:t>The</w:t>
      </w:r>
      <w:r w:rsidRPr="00773A51">
        <w:rPr>
          <w:rFonts w:cs="Arial"/>
          <w:spacing w:val="-3"/>
          <w:szCs w:val="28"/>
        </w:rPr>
        <w:t xml:space="preserve"> </w:t>
      </w:r>
      <w:r w:rsidRPr="00773A51">
        <w:rPr>
          <w:rFonts w:cs="Arial"/>
          <w:szCs w:val="28"/>
        </w:rPr>
        <w:t>appointment</w:t>
      </w:r>
      <w:r w:rsidRPr="00773A51">
        <w:rPr>
          <w:rFonts w:cs="Arial"/>
          <w:spacing w:val="-2"/>
          <w:szCs w:val="28"/>
        </w:rPr>
        <w:t xml:space="preserve"> </w:t>
      </w:r>
      <w:r w:rsidRPr="00773A51">
        <w:rPr>
          <w:rFonts w:cs="Arial"/>
          <w:szCs w:val="28"/>
        </w:rPr>
        <w:t>will</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effective</w:t>
      </w:r>
      <w:r w:rsidRPr="00773A51">
        <w:rPr>
          <w:rFonts w:cs="Arial"/>
          <w:spacing w:val="-2"/>
          <w:szCs w:val="28"/>
        </w:rPr>
        <w:t xml:space="preserve"> </w:t>
      </w:r>
      <w:r w:rsidRPr="00773A51">
        <w:rPr>
          <w:rFonts w:cs="Arial"/>
          <w:szCs w:val="28"/>
        </w:rPr>
        <w:t>from</w:t>
      </w:r>
      <w:r w:rsidRPr="00773A51">
        <w:rPr>
          <w:rFonts w:cs="Arial"/>
          <w:spacing w:val="-2"/>
          <w:szCs w:val="28"/>
        </w:rPr>
        <w:t xml:space="preserve"> </w:t>
      </w:r>
      <w:r w:rsidRPr="00773A51">
        <w:rPr>
          <w:rFonts w:cs="Arial"/>
          <w:szCs w:val="28"/>
        </w:rPr>
        <w:t>the</w:t>
      </w:r>
      <w:r w:rsidRPr="00773A51">
        <w:rPr>
          <w:rFonts w:cs="Arial"/>
          <w:spacing w:val="-3"/>
          <w:szCs w:val="28"/>
        </w:rPr>
        <w:t xml:space="preserve"> </w:t>
      </w:r>
      <w:r w:rsidRPr="00773A51">
        <w:rPr>
          <w:rFonts w:cs="Arial"/>
          <w:szCs w:val="28"/>
        </w:rPr>
        <w:t>later</w:t>
      </w:r>
      <w:r w:rsidRPr="00773A51">
        <w:rPr>
          <w:rFonts w:cs="Arial"/>
          <w:spacing w:val="-2"/>
          <w:szCs w:val="28"/>
        </w:rPr>
        <w:t xml:space="preserve"> </w:t>
      </w:r>
      <w:r w:rsidRPr="00773A51">
        <w:rPr>
          <w:rFonts w:cs="Arial"/>
          <w:spacing w:val="-5"/>
          <w:szCs w:val="28"/>
        </w:rPr>
        <w:t>of:</w:t>
      </w:r>
    </w:p>
    <w:p w14:paraId="14F7FA49" w14:textId="77777777" w:rsidR="0044076E" w:rsidRPr="00773A51" w:rsidRDefault="0044076E" w:rsidP="00115E79">
      <w:pPr>
        <w:pStyle w:val="ListParagraph"/>
        <w:widowControl w:val="0"/>
        <w:numPr>
          <w:ilvl w:val="1"/>
          <w:numId w:val="39"/>
        </w:numPr>
        <w:autoSpaceDE w:val="0"/>
        <w:autoSpaceDN w:val="0"/>
        <w:spacing w:before="3"/>
        <w:ind w:left="2410" w:hanging="568"/>
        <w:jc w:val="both"/>
        <w:rPr>
          <w:rFonts w:cs="Arial"/>
          <w:szCs w:val="28"/>
        </w:rPr>
      </w:pPr>
      <w:r w:rsidRPr="00773A51">
        <w:rPr>
          <w:rFonts w:cs="Arial"/>
          <w:szCs w:val="28"/>
        </w:rPr>
        <w:t>the</w:t>
      </w:r>
      <w:r w:rsidRPr="00773A51">
        <w:rPr>
          <w:rFonts w:cs="Arial"/>
          <w:spacing w:val="-2"/>
          <w:szCs w:val="28"/>
        </w:rPr>
        <w:t xml:space="preserve"> </w:t>
      </w:r>
      <w:r w:rsidRPr="00773A51">
        <w:rPr>
          <w:rFonts w:cs="Arial"/>
          <w:szCs w:val="28"/>
        </w:rPr>
        <w:t>date</w:t>
      </w:r>
      <w:r w:rsidRPr="00773A51">
        <w:rPr>
          <w:rFonts w:cs="Arial"/>
          <w:spacing w:val="-2"/>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the</w:t>
      </w:r>
      <w:r w:rsidRPr="00773A51">
        <w:rPr>
          <w:rFonts w:cs="Arial"/>
          <w:spacing w:val="-2"/>
          <w:szCs w:val="28"/>
        </w:rPr>
        <w:t xml:space="preserve"> </w:t>
      </w:r>
      <w:r w:rsidRPr="00773A51">
        <w:rPr>
          <w:rFonts w:cs="Arial"/>
          <w:szCs w:val="28"/>
        </w:rPr>
        <w:t>vacancy;</w:t>
      </w:r>
      <w:r w:rsidRPr="00773A51">
        <w:rPr>
          <w:rFonts w:cs="Arial"/>
          <w:spacing w:val="-2"/>
          <w:szCs w:val="28"/>
        </w:rPr>
        <w:t xml:space="preserve"> </w:t>
      </w:r>
      <w:r w:rsidRPr="00773A51">
        <w:rPr>
          <w:rFonts w:cs="Arial"/>
          <w:spacing w:val="-5"/>
          <w:szCs w:val="28"/>
        </w:rPr>
        <w:t>or</w:t>
      </w:r>
    </w:p>
    <w:p w14:paraId="241EE7BE" w14:textId="3F9F2DAA" w:rsidR="0044076E" w:rsidRPr="00773A51" w:rsidRDefault="0044076E" w:rsidP="00115E79">
      <w:pPr>
        <w:pStyle w:val="ListParagraph"/>
        <w:widowControl w:val="0"/>
        <w:numPr>
          <w:ilvl w:val="1"/>
          <w:numId w:val="39"/>
        </w:numPr>
        <w:autoSpaceDE w:val="0"/>
        <w:autoSpaceDN w:val="0"/>
        <w:spacing w:before="1" w:line="259" w:lineRule="auto"/>
        <w:ind w:left="2410" w:right="1192"/>
        <w:jc w:val="both"/>
        <w:rPr>
          <w:rFonts w:cs="Arial"/>
          <w:szCs w:val="28"/>
        </w:rPr>
      </w:pPr>
      <w:r w:rsidRPr="00773A51">
        <w:rPr>
          <w:rFonts w:cs="Arial"/>
          <w:szCs w:val="28"/>
        </w:rPr>
        <w:t>the date on which the CIO is informed of the appointment.</w:t>
      </w:r>
    </w:p>
    <w:p w14:paraId="7CAE6246" w14:textId="1476DACB" w:rsidR="0044076E" w:rsidRPr="00773A51" w:rsidRDefault="0044076E" w:rsidP="00115E79">
      <w:pPr>
        <w:pStyle w:val="ListParagraph"/>
        <w:widowControl w:val="0"/>
        <w:numPr>
          <w:ilvl w:val="0"/>
          <w:numId w:val="39"/>
        </w:numPr>
        <w:autoSpaceDE w:val="0"/>
        <w:autoSpaceDN w:val="0"/>
        <w:spacing w:before="0"/>
        <w:ind w:left="1843" w:hanging="568"/>
        <w:jc w:val="both"/>
        <w:rPr>
          <w:rFonts w:cs="Arial"/>
          <w:szCs w:val="28"/>
        </w:rPr>
      </w:pPr>
      <w:r w:rsidRPr="00773A51">
        <w:rPr>
          <w:rFonts w:cs="Arial"/>
          <w:szCs w:val="28"/>
        </w:rPr>
        <w:lastRenderedPageBreak/>
        <w:t>The person appointed need not be a member of the appointing</w:t>
      </w:r>
      <w:r w:rsidRPr="00773A51">
        <w:rPr>
          <w:rFonts w:cs="Arial"/>
          <w:spacing w:val="-14"/>
          <w:szCs w:val="28"/>
        </w:rPr>
        <w:t xml:space="preserve"> </w:t>
      </w:r>
      <w:r w:rsidRPr="00773A51">
        <w:rPr>
          <w:rFonts w:cs="Arial"/>
          <w:szCs w:val="28"/>
        </w:rPr>
        <w:t>body.</w:t>
      </w:r>
    </w:p>
    <w:p w14:paraId="7A68398A" w14:textId="6AE2EA5B" w:rsidR="0044076E" w:rsidRPr="00773A51" w:rsidRDefault="0044076E" w:rsidP="00115E79">
      <w:pPr>
        <w:pStyle w:val="ListParagraph"/>
        <w:widowControl w:val="0"/>
        <w:numPr>
          <w:ilvl w:val="0"/>
          <w:numId w:val="39"/>
        </w:numPr>
        <w:autoSpaceDE w:val="0"/>
        <w:autoSpaceDN w:val="0"/>
        <w:spacing w:before="0"/>
        <w:ind w:left="1843" w:hanging="568"/>
        <w:jc w:val="both"/>
        <w:rPr>
          <w:rFonts w:cs="Arial"/>
          <w:szCs w:val="28"/>
        </w:rPr>
      </w:pPr>
      <w:r w:rsidRPr="00773A51">
        <w:rPr>
          <w:rFonts w:cs="Arial"/>
          <w:szCs w:val="28"/>
        </w:rPr>
        <w:t>A trustee appointed by the appointing body has the same duty</w:t>
      </w:r>
      <w:r w:rsidRPr="00773A51">
        <w:rPr>
          <w:rFonts w:cs="Arial"/>
          <w:spacing w:val="-11"/>
          <w:szCs w:val="28"/>
        </w:rPr>
        <w:t xml:space="preserve"> </w:t>
      </w:r>
      <w:r w:rsidRPr="00773A51">
        <w:rPr>
          <w:rFonts w:cs="Arial"/>
          <w:szCs w:val="28"/>
        </w:rPr>
        <w:t>under</w:t>
      </w:r>
      <w:r w:rsidRPr="00773A51">
        <w:rPr>
          <w:rFonts w:cs="Arial"/>
          <w:spacing w:val="-10"/>
          <w:szCs w:val="28"/>
        </w:rPr>
        <w:t xml:space="preserve"> </w:t>
      </w:r>
      <w:r w:rsidRPr="00773A51">
        <w:rPr>
          <w:rFonts w:cs="Arial"/>
          <w:szCs w:val="28"/>
        </w:rPr>
        <w:t>Clause</w:t>
      </w:r>
      <w:r w:rsidRPr="00773A51">
        <w:rPr>
          <w:rFonts w:cs="Arial"/>
          <w:spacing w:val="-11"/>
          <w:szCs w:val="28"/>
        </w:rPr>
        <w:t xml:space="preserve"> </w:t>
      </w:r>
      <w:r w:rsidRPr="00773A51">
        <w:rPr>
          <w:rFonts w:cs="Arial"/>
          <w:szCs w:val="28"/>
        </w:rPr>
        <w:t>12(1)</w:t>
      </w:r>
      <w:r w:rsidRPr="00773A51">
        <w:rPr>
          <w:rFonts w:cs="Arial"/>
          <w:spacing w:val="-10"/>
          <w:szCs w:val="28"/>
        </w:rPr>
        <w:t xml:space="preserve"> </w:t>
      </w:r>
      <w:r w:rsidRPr="00773A51">
        <w:rPr>
          <w:rFonts w:cs="Arial"/>
          <w:szCs w:val="28"/>
        </w:rPr>
        <w:t>as</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other</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to act</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way</w:t>
      </w:r>
      <w:r w:rsidRPr="00773A51">
        <w:rPr>
          <w:rFonts w:cs="Arial"/>
          <w:spacing w:val="-2"/>
          <w:szCs w:val="28"/>
        </w:rPr>
        <w:t xml:space="preserve"> </w:t>
      </w:r>
      <w:r w:rsidRPr="00773A51">
        <w:rPr>
          <w:rFonts w:cs="Arial"/>
          <w:szCs w:val="28"/>
        </w:rPr>
        <w:t>he</w:t>
      </w:r>
      <w:r w:rsidRPr="00773A51">
        <w:rPr>
          <w:rFonts w:cs="Arial"/>
          <w:spacing w:val="-2"/>
          <w:szCs w:val="28"/>
        </w:rPr>
        <w:t xml:space="preserve"> </w:t>
      </w:r>
      <w:r w:rsidRPr="00773A51">
        <w:rPr>
          <w:rFonts w:cs="Arial"/>
          <w:szCs w:val="28"/>
        </w:rPr>
        <w:t>or</w:t>
      </w:r>
      <w:r w:rsidRPr="00773A51">
        <w:rPr>
          <w:rFonts w:cs="Arial"/>
          <w:spacing w:val="-2"/>
          <w:szCs w:val="28"/>
        </w:rPr>
        <w:t xml:space="preserve"> </w:t>
      </w:r>
      <w:r w:rsidRPr="00773A51">
        <w:rPr>
          <w:rFonts w:cs="Arial"/>
          <w:szCs w:val="28"/>
        </w:rPr>
        <w:t>she</w:t>
      </w:r>
      <w:r w:rsidRPr="00773A51">
        <w:rPr>
          <w:rFonts w:cs="Arial"/>
          <w:spacing w:val="-2"/>
          <w:szCs w:val="28"/>
        </w:rPr>
        <w:t xml:space="preserve"> </w:t>
      </w:r>
      <w:r w:rsidRPr="00773A51">
        <w:rPr>
          <w:rFonts w:cs="Arial"/>
          <w:szCs w:val="28"/>
        </w:rPr>
        <w:t>decides</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good</w:t>
      </w:r>
      <w:r w:rsidRPr="00773A51">
        <w:rPr>
          <w:rFonts w:cs="Arial"/>
          <w:spacing w:val="-2"/>
          <w:szCs w:val="28"/>
        </w:rPr>
        <w:t xml:space="preserve"> </w:t>
      </w:r>
      <w:r w:rsidRPr="00773A51">
        <w:rPr>
          <w:rFonts w:cs="Arial"/>
          <w:szCs w:val="28"/>
        </w:rPr>
        <w:t>faith</w:t>
      </w:r>
      <w:r w:rsidRPr="00773A51">
        <w:rPr>
          <w:rFonts w:cs="Arial"/>
          <w:spacing w:val="-2"/>
          <w:szCs w:val="28"/>
        </w:rPr>
        <w:t xml:space="preserve"> </w:t>
      </w:r>
      <w:r w:rsidRPr="00773A51">
        <w:rPr>
          <w:rFonts w:cs="Arial"/>
          <w:szCs w:val="28"/>
        </w:rPr>
        <w:t>would</w:t>
      </w:r>
      <w:r w:rsidRPr="00773A51">
        <w:rPr>
          <w:rFonts w:cs="Arial"/>
          <w:spacing w:val="-2"/>
          <w:szCs w:val="28"/>
        </w:rPr>
        <w:t xml:space="preserve"> </w:t>
      </w:r>
      <w:r w:rsidRPr="00773A51">
        <w:rPr>
          <w:rFonts w:cs="Arial"/>
          <w:szCs w:val="28"/>
        </w:rPr>
        <w:t>be most</w:t>
      </w:r>
      <w:r w:rsidRPr="00773A51">
        <w:rPr>
          <w:rFonts w:cs="Arial"/>
          <w:spacing w:val="-11"/>
          <w:szCs w:val="28"/>
        </w:rPr>
        <w:t xml:space="preserve"> </w:t>
      </w:r>
      <w:r w:rsidRPr="00773A51">
        <w:rPr>
          <w:rFonts w:cs="Arial"/>
          <w:szCs w:val="28"/>
        </w:rPr>
        <w:t>likely</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further</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purposes</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p>
    <w:p w14:paraId="1C0F3360" w14:textId="21E9A46B" w:rsidR="00510765" w:rsidRPr="00773A51" w:rsidRDefault="00115E79" w:rsidP="00115E79">
      <w:pPr>
        <w:pStyle w:val="ListParagraph"/>
        <w:widowControl w:val="0"/>
        <w:numPr>
          <w:ilvl w:val="0"/>
          <w:numId w:val="14"/>
        </w:numPr>
        <w:tabs>
          <w:tab w:val="left" w:pos="4075"/>
          <w:tab w:val="left" w:pos="4076"/>
        </w:tabs>
        <w:autoSpaceDE w:val="0"/>
        <w:autoSpaceDN w:val="0"/>
        <w:spacing w:before="0" w:line="259" w:lineRule="auto"/>
        <w:ind w:right="249"/>
        <w:jc w:val="both"/>
        <w:rPr>
          <w:rFonts w:cs="Arial"/>
          <w:b/>
          <w:bCs/>
          <w:szCs w:val="28"/>
        </w:rPr>
      </w:pPr>
      <w:r>
        <w:rPr>
          <w:rFonts w:cs="Arial"/>
          <w:b/>
          <w:bCs/>
          <w:szCs w:val="28"/>
        </w:rPr>
        <w:t xml:space="preserve"> </w:t>
      </w:r>
      <w:r w:rsidR="00510765" w:rsidRPr="00773A51">
        <w:rPr>
          <w:rFonts w:cs="Arial"/>
          <w:b/>
          <w:bCs/>
          <w:szCs w:val="28"/>
        </w:rPr>
        <w:t xml:space="preserve">Information for new charity </w:t>
      </w:r>
      <w:r w:rsidR="00510765" w:rsidRPr="00773A51">
        <w:rPr>
          <w:rFonts w:cs="Arial"/>
          <w:b/>
          <w:bCs/>
          <w:spacing w:val="-2"/>
          <w:szCs w:val="28"/>
        </w:rPr>
        <w:t>trustees</w:t>
      </w:r>
    </w:p>
    <w:p w14:paraId="0E32A78B" w14:textId="77777777" w:rsidR="00510765" w:rsidRPr="00773A51" w:rsidRDefault="00510765" w:rsidP="00115E79">
      <w:pPr>
        <w:pStyle w:val="BodyText"/>
        <w:spacing w:before="1" w:line="259" w:lineRule="auto"/>
        <w:ind w:right="293"/>
        <w:jc w:val="both"/>
        <w:rPr>
          <w:rFonts w:cs="Arial"/>
          <w:szCs w:val="28"/>
        </w:rPr>
      </w:pPr>
      <w:r w:rsidRPr="00773A51">
        <w:rPr>
          <w:rFonts w:cs="Arial"/>
          <w:szCs w:val="28"/>
        </w:rPr>
        <w:t>The charity trustees will make available to each new charity trustee, on or</w:t>
      </w:r>
      <w:r w:rsidRPr="00773A51">
        <w:rPr>
          <w:rFonts w:cs="Arial"/>
          <w:spacing w:val="-9"/>
          <w:szCs w:val="28"/>
        </w:rPr>
        <w:t xml:space="preserve"> </w:t>
      </w:r>
      <w:r w:rsidRPr="00773A51">
        <w:rPr>
          <w:rFonts w:cs="Arial"/>
          <w:szCs w:val="28"/>
        </w:rPr>
        <w:t>before</w:t>
      </w:r>
      <w:r w:rsidRPr="00773A51">
        <w:rPr>
          <w:rFonts w:cs="Arial"/>
          <w:spacing w:val="-9"/>
          <w:szCs w:val="28"/>
        </w:rPr>
        <w:t xml:space="preserve"> </w:t>
      </w:r>
      <w:r w:rsidRPr="00773A51">
        <w:rPr>
          <w:rFonts w:cs="Arial"/>
          <w:szCs w:val="28"/>
        </w:rPr>
        <w:t>his</w:t>
      </w:r>
      <w:r w:rsidRPr="00773A51">
        <w:rPr>
          <w:rFonts w:cs="Arial"/>
          <w:spacing w:val="-9"/>
          <w:szCs w:val="28"/>
        </w:rPr>
        <w:t xml:space="preserve"> </w:t>
      </w:r>
      <w:r w:rsidRPr="00773A51">
        <w:rPr>
          <w:rFonts w:cs="Arial"/>
          <w:szCs w:val="28"/>
        </w:rPr>
        <w:t>or</w:t>
      </w:r>
      <w:r w:rsidRPr="00773A51">
        <w:rPr>
          <w:rFonts w:cs="Arial"/>
          <w:spacing w:val="-9"/>
          <w:szCs w:val="28"/>
        </w:rPr>
        <w:t xml:space="preserve"> </w:t>
      </w:r>
      <w:r w:rsidRPr="00773A51">
        <w:rPr>
          <w:rFonts w:cs="Arial"/>
          <w:szCs w:val="28"/>
        </w:rPr>
        <w:t>her</w:t>
      </w:r>
      <w:r w:rsidRPr="00773A51">
        <w:rPr>
          <w:rFonts w:cs="Arial"/>
          <w:spacing w:val="-9"/>
          <w:szCs w:val="28"/>
        </w:rPr>
        <w:t xml:space="preserve"> </w:t>
      </w:r>
      <w:r w:rsidRPr="00773A51">
        <w:rPr>
          <w:rFonts w:cs="Arial"/>
          <w:szCs w:val="28"/>
        </w:rPr>
        <w:t>first</w:t>
      </w:r>
      <w:r w:rsidRPr="00773A51">
        <w:rPr>
          <w:rFonts w:cs="Arial"/>
          <w:spacing w:val="-9"/>
          <w:szCs w:val="28"/>
        </w:rPr>
        <w:t xml:space="preserve"> </w:t>
      </w:r>
      <w:r w:rsidRPr="00773A51">
        <w:rPr>
          <w:rFonts w:cs="Arial"/>
          <w:szCs w:val="28"/>
        </w:rPr>
        <w:t>appointment:</w:t>
      </w:r>
    </w:p>
    <w:p w14:paraId="485245C7" w14:textId="7A53BD90" w:rsidR="00510765" w:rsidRPr="00773A51" w:rsidRDefault="00510765" w:rsidP="00115E79">
      <w:pPr>
        <w:pStyle w:val="ListParagraph"/>
        <w:widowControl w:val="0"/>
        <w:numPr>
          <w:ilvl w:val="0"/>
          <w:numId w:val="40"/>
        </w:numPr>
        <w:tabs>
          <w:tab w:val="left" w:pos="1807"/>
          <w:tab w:val="left" w:pos="1808"/>
        </w:tabs>
        <w:autoSpaceDE w:val="0"/>
        <w:autoSpaceDN w:val="0"/>
        <w:spacing w:before="0"/>
        <w:ind w:hanging="568"/>
        <w:jc w:val="both"/>
        <w:rPr>
          <w:rFonts w:cs="Arial"/>
          <w:szCs w:val="28"/>
        </w:rPr>
      </w:pPr>
      <w:r w:rsidRPr="00773A51">
        <w:rPr>
          <w:rFonts w:cs="Arial"/>
          <w:szCs w:val="28"/>
        </w:rPr>
        <w:t>a</w:t>
      </w:r>
      <w:r w:rsidRPr="00773A51">
        <w:rPr>
          <w:rFonts w:cs="Arial"/>
          <w:spacing w:val="-6"/>
          <w:szCs w:val="28"/>
        </w:rPr>
        <w:t xml:space="preserve"> </w:t>
      </w:r>
      <w:r w:rsidRPr="00773A51">
        <w:rPr>
          <w:rFonts w:cs="Arial"/>
          <w:szCs w:val="28"/>
        </w:rPr>
        <w:t>copy</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this</w:t>
      </w:r>
      <w:r w:rsidRPr="00773A51">
        <w:rPr>
          <w:rFonts w:cs="Arial"/>
          <w:spacing w:val="-6"/>
          <w:szCs w:val="28"/>
        </w:rPr>
        <w:t xml:space="preserve"> </w:t>
      </w:r>
      <w:r w:rsidRPr="00773A51">
        <w:rPr>
          <w:rFonts w:cs="Arial"/>
          <w:szCs w:val="28"/>
        </w:rPr>
        <w:t>constitution and any</w:t>
      </w:r>
      <w:r w:rsidR="0055508C" w:rsidRPr="00773A51">
        <w:rPr>
          <w:rFonts w:cs="Arial"/>
          <w:szCs w:val="28"/>
        </w:rPr>
        <w:t xml:space="preserve"> amendments made to it</w:t>
      </w:r>
      <w:r w:rsidRPr="00773A51">
        <w:rPr>
          <w:rFonts w:cs="Arial"/>
          <w:szCs w:val="28"/>
        </w:rPr>
        <w:t>;</w:t>
      </w:r>
      <w:r w:rsidRPr="00773A51">
        <w:rPr>
          <w:rFonts w:cs="Arial"/>
          <w:spacing w:val="-6"/>
          <w:szCs w:val="28"/>
        </w:rPr>
        <w:t xml:space="preserve"> </w:t>
      </w:r>
      <w:r w:rsidRPr="00773A51">
        <w:rPr>
          <w:rFonts w:cs="Arial"/>
          <w:spacing w:val="-5"/>
          <w:szCs w:val="28"/>
        </w:rPr>
        <w:t>and</w:t>
      </w:r>
    </w:p>
    <w:p w14:paraId="6E35ABDD" w14:textId="2ECD3722" w:rsidR="00510765" w:rsidRPr="00773A51" w:rsidRDefault="00510765" w:rsidP="00115E79">
      <w:pPr>
        <w:pStyle w:val="ListParagraph"/>
        <w:widowControl w:val="0"/>
        <w:numPr>
          <w:ilvl w:val="0"/>
          <w:numId w:val="40"/>
        </w:numPr>
        <w:tabs>
          <w:tab w:val="left" w:pos="1807"/>
          <w:tab w:val="left" w:pos="1808"/>
        </w:tabs>
        <w:autoSpaceDE w:val="0"/>
        <w:autoSpaceDN w:val="0"/>
        <w:spacing w:before="0" w:line="259" w:lineRule="auto"/>
        <w:ind w:right="591"/>
        <w:jc w:val="both"/>
        <w:rPr>
          <w:rFonts w:cs="Arial"/>
          <w:szCs w:val="28"/>
        </w:rPr>
      </w:pPr>
      <w:r w:rsidRPr="00773A51">
        <w:rPr>
          <w:rFonts w:cs="Arial"/>
          <w:szCs w:val="28"/>
        </w:rPr>
        <w:t>a</w:t>
      </w:r>
      <w:r w:rsidRPr="00773A51">
        <w:rPr>
          <w:rFonts w:cs="Arial"/>
          <w:spacing w:val="-7"/>
          <w:szCs w:val="28"/>
        </w:rPr>
        <w:t xml:space="preserve"> </w:t>
      </w:r>
      <w:r w:rsidRPr="00773A51">
        <w:rPr>
          <w:rFonts w:cs="Arial"/>
          <w:szCs w:val="28"/>
        </w:rPr>
        <w:t>copy</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CIO’s</w:t>
      </w:r>
      <w:r w:rsidRPr="00773A51">
        <w:rPr>
          <w:rFonts w:cs="Arial"/>
          <w:spacing w:val="-7"/>
          <w:szCs w:val="28"/>
        </w:rPr>
        <w:t xml:space="preserve"> </w:t>
      </w:r>
      <w:r w:rsidRPr="00773A51">
        <w:rPr>
          <w:rFonts w:cs="Arial"/>
          <w:szCs w:val="28"/>
        </w:rPr>
        <w:t>latest</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Annual</w:t>
      </w:r>
      <w:r w:rsidRPr="00773A51">
        <w:rPr>
          <w:rFonts w:cs="Arial"/>
          <w:spacing w:val="-7"/>
          <w:szCs w:val="28"/>
        </w:rPr>
        <w:t xml:space="preserve"> </w:t>
      </w:r>
      <w:r w:rsidRPr="00773A51">
        <w:rPr>
          <w:rFonts w:cs="Arial"/>
          <w:szCs w:val="28"/>
        </w:rPr>
        <w:t>Report</w:t>
      </w:r>
      <w:r w:rsidRPr="00773A51">
        <w:rPr>
          <w:rFonts w:cs="Arial"/>
          <w:spacing w:val="-7"/>
          <w:szCs w:val="28"/>
        </w:rPr>
        <w:t xml:space="preserve"> </w:t>
      </w:r>
      <w:r w:rsidRPr="00773A51">
        <w:rPr>
          <w:rFonts w:cs="Arial"/>
          <w:szCs w:val="28"/>
        </w:rPr>
        <w:t xml:space="preserve">and </w:t>
      </w:r>
      <w:r w:rsidRPr="00773A51">
        <w:rPr>
          <w:rFonts w:cs="Arial"/>
          <w:spacing w:val="-2"/>
          <w:szCs w:val="28"/>
        </w:rPr>
        <w:t>statement</w:t>
      </w:r>
      <w:r w:rsidRPr="00773A51">
        <w:rPr>
          <w:rFonts w:cs="Arial"/>
          <w:szCs w:val="28"/>
        </w:rPr>
        <w:t xml:space="preserve"> </w:t>
      </w:r>
      <w:r w:rsidRPr="00773A51">
        <w:rPr>
          <w:rFonts w:cs="Arial"/>
          <w:spacing w:val="-2"/>
          <w:szCs w:val="28"/>
        </w:rPr>
        <w:t>of</w:t>
      </w:r>
      <w:r w:rsidRPr="00773A51">
        <w:rPr>
          <w:rFonts w:cs="Arial"/>
          <w:szCs w:val="28"/>
        </w:rPr>
        <w:t xml:space="preserve"> </w:t>
      </w:r>
      <w:r w:rsidRPr="00773A51">
        <w:rPr>
          <w:rFonts w:cs="Arial"/>
          <w:spacing w:val="-2"/>
          <w:szCs w:val="28"/>
        </w:rPr>
        <w:t>accounts.</w:t>
      </w:r>
    </w:p>
    <w:p w14:paraId="158D2A46" w14:textId="1B556D46" w:rsidR="00FA0C48" w:rsidRPr="00773A51" w:rsidRDefault="00115E79"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Pr>
          <w:rFonts w:cs="Arial"/>
          <w:b/>
          <w:bCs/>
          <w:szCs w:val="28"/>
        </w:rPr>
        <w:t xml:space="preserve"> </w:t>
      </w:r>
      <w:r w:rsidR="00FA0C48" w:rsidRPr="00773A51">
        <w:rPr>
          <w:rFonts w:cs="Arial"/>
          <w:b/>
          <w:bCs/>
          <w:szCs w:val="28"/>
        </w:rPr>
        <w:t>Retirement</w:t>
      </w:r>
      <w:r w:rsidR="00FA0C48" w:rsidRPr="00773A51">
        <w:rPr>
          <w:rFonts w:cs="Arial"/>
          <w:b/>
          <w:bCs/>
          <w:spacing w:val="-3"/>
          <w:szCs w:val="28"/>
        </w:rPr>
        <w:t xml:space="preserve"> </w:t>
      </w:r>
      <w:r w:rsidR="00FA0C48" w:rsidRPr="00773A51">
        <w:rPr>
          <w:rFonts w:cs="Arial"/>
          <w:b/>
          <w:bCs/>
          <w:szCs w:val="28"/>
        </w:rPr>
        <w:t>and</w:t>
      </w:r>
      <w:r w:rsidR="00FA0C48" w:rsidRPr="00773A51">
        <w:rPr>
          <w:rFonts w:cs="Arial"/>
          <w:b/>
          <w:bCs/>
          <w:spacing w:val="-3"/>
          <w:szCs w:val="28"/>
        </w:rPr>
        <w:t xml:space="preserve"> </w:t>
      </w:r>
      <w:r w:rsidR="00FA0C48" w:rsidRPr="00773A51">
        <w:rPr>
          <w:rFonts w:cs="Arial"/>
          <w:b/>
          <w:bCs/>
          <w:szCs w:val="28"/>
        </w:rPr>
        <w:t>removal</w:t>
      </w:r>
      <w:r w:rsidR="00FA0C48" w:rsidRPr="00773A51">
        <w:rPr>
          <w:rFonts w:cs="Arial"/>
          <w:b/>
          <w:bCs/>
          <w:spacing w:val="-2"/>
          <w:szCs w:val="28"/>
        </w:rPr>
        <w:t xml:space="preserve"> </w:t>
      </w:r>
      <w:r w:rsidR="00FA0C48" w:rsidRPr="00773A51">
        <w:rPr>
          <w:rFonts w:cs="Arial"/>
          <w:b/>
          <w:bCs/>
          <w:szCs w:val="28"/>
        </w:rPr>
        <w:t>of</w:t>
      </w:r>
      <w:r w:rsidR="00FA0C48" w:rsidRPr="00773A51">
        <w:rPr>
          <w:rFonts w:cs="Arial"/>
          <w:b/>
          <w:bCs/>
          <w:spacing w:val="-3"/>
          <w:szCs w:val="28"/>
        </w:rPr>
        <w:t xml:space="preserve"> </w:t>
      </w:r>
      <w:r w:rsidR="00FA0C48" w:rsidRPr="00773A51">
        <w:rPr>
          <w:rFonts w:cs="Arial"/>
          <w:b/>
          <w:bCs/>
          <w:szCs w:val="28"/>
        </w:rPr>
        <w:t>charity</w:t>
      </w:r>
      <w:r w:rsidR="00FA0C48" w:rsidRPr="00773A51">
        <w:rPr>
          <w:rFonts w:cs="Arial"/>
          <w:b/>
          <w:bCs/>
          <w:spacing w:val="-2"/>
          <w:szCs w:val="28"/>
        </w:rPr>
        <w:t xml:space="preserve"> trustees</w:t>
      </w:r>
    </w:p>
    <w:p w14:paraId="639B6A49" w14:textId="77777777" w:rsidR="00FA0C48" w:rsidRPr="00773A51" w:rsidRDefault="00FA0C48" w:rsidP="00115E79">
      <w:pPr>
        <w:pStyle w:val="ListParagraph"/>
        <w:widowControl w:val="0"/>
        <w:numPr>
          <w:ilvl w:val="0"/>
          <w:numId w:val="41"/>
        </w:numPr>
        <w:tabs>
          <w:tab w:val="left" w:pos="1240"/>
          <w:tab w:val="left" w:pos="1241"/>
        </w:tabs>
        <w:autoSpaceDE w:val="0"/>
        <w:autoSpaceDN w:val="0"/>
        <w:spacing w:before="0"/>
        <w:jc w:val="both"/>
        <w:rPr>
          <w:rFonts w:cs="Arial"/>
          <w:szCs w:val="28"/>
        </w:rPr>
      </w:pPr>
      <w:r w:rsidRPr="00773A51">
        <w:rPr>
          <w:rFonts w:cs="Arial"/>
          <w:szCs w:val="28"/>
        </w:rPr>
        <w:t>A</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w:t>
      </w:r>
      <w:r w:rsidRPr="00773A51">
        <w:rPr>
          <w:rFonts w:cs="Arial"/>
          <w:spacing w:val="-10"/>
          <w:szCs w:val="28"/>
        </w:rPr>
        <w:t xml:space="preserve"> </w:t>
      </w:r>
      <w:r w:rsidRPr="00773A51">
        <w:rPr>
          <w:rFonts w:cs="Arial"/>
          <w:szCs w:val="28"/>
        </w:rPr>
        <w:t>ceases</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hold</w:t>
      </w:r>
      <w:r w:rsidRPr="00773A51">
        <w:rPr>
          <w:rFonts w:cs="Arial"/>
          <w:spacing w:val="-10"/>
          <w:szCs w:val="28"/>
        </w:rPr>
        <w:t xml:space="preserve"> </w:t>
      </w:r>
      <w:r w:rsidRPr="00773A51">
        <w:rPr>
          <w:rFonts w:cs="Arial"/>
          <w:szCs w:val="28"/>
        </w:rPr>
        <w:t>office</w:t>
      </w:r>
      <w:r w:rsidRPr="00773A51">
        <w:rPr>
          <w:rFonts w:cs="Arial"/>
          <w:spacing w:val="-10"/>
          <w:szCs w:val="28"/>
        </w:rPr>
        <w:t xml:space="preserve"> </w:t>
      </w:r>
      <w:r w:rsidRPr="00773A51">
        <w:rPr>
          <w:rFonts w:cs="Arial"/>
          <w:szCs w:val="28"/>
        </w:rPr>
        <w:t>if</w:t>
      </w:r>
      <w:r w:rsidRPr="00773A51">
        <w:rPr>
          <w:rFonts w:cs="Arial"/>
          <w:spacing w:val="-10"/>
          <w:szCs w:val="28"/>
        </w:rPr>
        <w:t xml:space="preserve"> </w:t>
      </w:r>
      <w:r w:rsidRPr="00773A51">
        <w:rPr>
          <w:rFonts w:cs="Arial"/>
          <w:szCs w:val="28"/>
        </w:rPr>
        <w:t>he</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pacing w:val="-4"/>
          <w:szCs w:val="28"/>
        </w:rPr>
        <w:t>she:</w:t>
      </w:r>
    </w:p>
    <w:p w14:paraId="5C496ED3" w14:textId="77777777" w:rsidR="00FA0C48" w:rsidRPr="00773A51" w:rsidRDefault="00FA0C48" w:rsidP="00115E79">
      <w:pPr>
        <w:pStyle w:val="ListParagraph"/>
        <w:widowControl w:val="0"/>
        <w:numPr>
          <w:ilvl w:val="1"/>
          <w:numId w:val="41"/>
        </w:numPr>
        <w:tabs>
          <w:tab w:val="left" w:pos="1807"/>
          <w:tab w:val="left" w:pos="1808"/>
        </w:tabs>
        <w:autoSpaceDE w:val="0"/>
        <w:autoSpaceDN w:val="0"/>
        <w:spacing w:before="1" w:line="259" w:lineRule="auto"/>
        <w:ind w:right="257"/>
        <w:jc w:val="both"/>
        <w:rPr>
          <w:rFonts w:cs="Arial"/>
          <w:szCs w:val="28"/>
        </w:rPr>
      </w:pPr>
      <w:r w:rsidRPr="00773A51">
        <w:rPr>
          <w:rFonts w:cs="Arial"/>
          <w:szCs w:val="28"/>
        </w:rPr>
        <w:t>retires by notifying the CIO in writing (but only if enough charity</w:t>
      </w:r>
      <w:r w:rsidRPr="00773A51">
        <w:rPr>
          <w:rFonts w:cs="Arial"/>
          <w:spacing w:val="-11"/>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will</w:t>
      </w:r>
      <w:r w:rsidRPr="00773A51">
        <w:rPr>
          <w:rFonts w:cs="Arial"/>
          <w:spacing w:val="-10"/>
          <w:szCs w:val="28"/>
        </w:rPr>
        <w:t xml:space="preserve"> </w:t>
      </w:r>
      <w:r w:rsidRPr="00773A51">
        <w:rPr>
          <w:rFonts w:cs="Arial"/>
          <w:szCs w:val="28"/>
        </w:rPr>
        <w:t>remain</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office</w:t>
      </w:r>
      <w:r w:rsidRPr="00773A51">
        <w:rPr>
          <w:rFonts w:cs="Arial"/>
          <w:spacing w:val="-10"/>
          <w:szCs w:val="28"/>
        </w:rPr>
        <w:t xml:space="preserve"> </w:t>
      </w:r>
      <w:r w:rsidRPr="00773A51">
        <w:rPr>
          <w:rFonts w:cs="Arial"/>
          <w:szCs w:val="28"/>
        </w:rPr>
        <w:t>when</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notice</w:t>
      </w:r>
      <w:r w:rsidRPr="00773A51">
        <w:rPr>
          <w:rFonts w:cs="Arial"/>
          <w:spacing w:val="-10"/>
          <w:szCs w:val="28"/>
        </w:rPr>
        <w:t xml:space="preserve"> </w:t>
      </w:r>
      <w:r w:rsidRPr="00773A51">
        <w:rPr>
          <w:rFonts w:cs="Arial"/>
          <w:szCs w:val="28"/>
        </w:rPr>
        <w:t>of resignation takes effect to form a quorum for meetings</w:t>
      </w:r>
      <w:proofErr w:type="gramStart"/>
      <w:r w:rsidRPr="00773A51">
        <w:rPr>
          <w:rFonts w:cs="Arial"/>
          <w:szCs w:val="28"/>
        </w:rPr>
        <w:t>);</w:t>
      </w:r>
      <w:proofErr w:type="gramEnd"/>
    </w:p>
    <w:p w14:paraId="082D7B9C" w14:textId="77777777" w:rsidR="00FA0C48" w:rsidRPr="00773A51" w:rsidRDefault="00FA0C48" w:rsidP="00115E79">
      <w:pPr>
        <w:pStyle w:val="ListParagraph"/>
        <w:widowControl w:val="0"/>
        <w:numPr>
          <w:ilvl w:val="1"/>
          <w:numId w:val="41"/>
        </w:numPr>
        <w:tabs>
          <w:tab w:val="left" w:pos="1808"/>
        </w:tabs>
        <w:autoSpaceDE w:val="0"/>
        <w:autoSpaceDN w:val="0"/>
        <w:spacing w:before="0" w:line="259" w:lineRule="auto"/>
        <w:ind w:right="154"/>
        <w:jc w:val="both"/>
        <w:rPr>
          <w:rFonts w:cs="Arial"/>
          <w:szCs w:val="28"/>
        </w:rPr>
      </w:pPr>
      <w:r w:rsidRPr="00773A51">
        <w:rPr>
          <w:rFonts w:cs="Arial"/>
          <w:szCs w:val="28"/>
        </w:rPr>
        <w:t>is</w:t>
      </w:r>
      <w:r w:rsidRPr="00773A51">
        <w:rPr>
          <w:rFonts w:cs="Arial"/>
          <w:spacing w:val="-11"/>
          <w:szCs w:val="28"/>
        </w:rPr>
        <w:t xml:space="preserve"> </w:t>
      </w:r>
      <w:r w:rsidRPr="00773A51">
        <w:rPr>
          <w:rFonts w:cs="Arial"/>
          <w:szCs w:val="28"/>
        </w:rPr>
        <w:t>absent</w:t>
      </w:r>
      <w:r w:rsidRPr="00773A51">
        <w:rPr>
          <w:rFonts w:cs="Arial"/>
          <w:spacing w:val="-10"/>
          <w:szCs w:val="28"/>
        </w:rPr>
        <w:t xml:space="preserve"> </w:t>
      </w:r>
      <w:r w:rsidRPr="00773A51">
        <w:rPr>
          <w:rFonts w:cs="Arial"/>
          <w:szCs w:val="28"/>
        </w:rPr>
        <w:t>without</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permission</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 xml:space="preserve">trustees from all their meetings held within a period of six months and the trustees resolve that his or her office be </w:t>
      </w:r>
      <w:proofErr w:type="gramStart"/>
      <w:r w:rsidRPr="00773A51">
        <w:rPr>
          <w:rFonts w:cs="Arial"/>
          <w:szCs w:val="28"/>
        </w:rPr>
        <w:t>vacated;</w:t>
      </w:r>
      <w:proofErr w:type="gramEnd"/>
    </w:p>
    <w:p w14:paraId="53EBB2D0" w14:textId="77777777" w:rsidR="00FA0C48" w:rsidRPr="00773A51" w:rsidRDefault="00FA0C48" w:rsidP="00115E79">
      <w:pPr>
        <w:pStyle w:val="ListParagraph"/>
        <w:widowControl w:val="0"/>
        <w:numPr>
          <w:ilvl w:val="1"/>
          <w:numId w:val="41"/>
        </w:numPr>
        <w:tabs>
          <w:tab w:val="left" w:pos="1807"/>
          <w:tab w:val="left" w:pos="1808"/>
        </w:tabs>
        <w:autoSpaceDE w:val="0"/>
        <w:autoSpaceDN w:val="0"/>
        <w:spacing w:before="1" w:line="259" w:lineRule="auto"/>
        <w:ind w:right="257"/>
        <w:jc w:val="both"/>
        <w:rPr>
          <w:rFonts w:cs="Arial"/>
          <w:szCs w:val="28"/>
        </w:rPr>
      </w:pPr>
      <w:proofErr w:type="gramStart"/>
      <w:r w:rsidRPr="00773A51">
        <w:rPr>
          <w:rFonts w:cs="Arial"/>
          <w:szCs w:val="28"/>
        </w:rPr>
        <w:t>dies;</w:t>
      </w:r>
      <w:proofErr w:type="gramEnd"/>
    </w:p>
    <w:p w14:paraId="1437B6AC" w14:textId="77777777" w:rsidR="00FA0C48" w:rsidRPr="00773A51" w:rsidRDefault="00FA0C48" w:rsidP="00115E79">
      <w:pPr>
        <w:pStyle w:val="ListParagraph"/>
        <w:widowControl w:val="0"/>
        <w:numPr>
          <w:ilvl w:val="1"/>
          <w:numId w:val="41"/>
        </w:numPr>
        <w:tabs>
          <w:tab w:val="left" w:pos="1807"/>
          <w:tab w:val="left" w:pos="1808"/>
        </w:tabs>
        <w:autoSpaceDE w:val="0"/>
        <w:autoSpaceDN w:val="0"/>
        <w:spacing w:before="0" w:line="259" w:lineRule="auto"/>
        <w:ind w:right="274"/>
        <w:jc w:val="both"/>
        <w:rPr>
          <w:rFonts w:cs="Arial"/>
          <w:szCs w:val="28"/>
        </w:rPr>
      </w:pPr>
      <w:r w:rsidRPr="00773A51">
        <w:rPr>
          <w:rFonts w:cs="Arial"/>
          <w:szCs w:val="28"/>
        </w:rPr>
        <w:t>in</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written</w:t>
      </w:r>
      <w:r w:rsidRPr="00773A51">
        <w:rPr>
          <w:rFonts w:cs="Arial"/>
          <w:spacing w:val="-4"/>
          <w:szCs w:val="28"/>
        </w:rPr>
        <w:t xml:space="preserve"> </w:t>
      </w:r>
      <w:r w:rsidRPr="00773A51">
        <w:rPr>
          <w:rFonts w:cs="Arial"/>
          <w:szCs w:val="28"/>
        </w:rPr>
        <w:t>opinion,</w:t>
      </w:r>
      <w:r w:rsidRPr="00773A51">
        <w:rPr>
          <w:rFonts w:cs="Arial"/>
          <w:spacing w:val="-4"/>
          <w:szCs w:val="28"/>
        </w:rPr>
        <w:t xml:space="preserve"> </w:t>
      </w:r>
      <w:r w:rsidRPr="00773A51">
        <w:rPr>
          <w:rFonts w:cs="Arial"/>
          <w:szCs w:val="28"/>
        </w:rPr>
        <w:t>given</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a registered medical practitioner treating that person, has become</w:t>
      </w:r>
      <w:r w:rsidRPr="00773A51">
        <w:rPr>
          <w:rFonts w:cs="Arial"/>
          <w:spacing w:val="-7"/>
          <w:szCs w:val="28"/>
        </w:rPr>
        <w:t xml:space="preserve"> </w:t>
      </w:r>
      <w:r w:rsidRPr="00773A51">
        <w:rPr>
          <w:rFonts w:cs="Arial"/>
          <w:szCs w:val="28"/>
        </w:rPr>
        <w:t>physically</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mentally</w:t>
      </w:r>
      <w:r w:rsidRPr="00773A51">
        <w:rPr>
          <w:rFonts w:cs="Arial"/>
          <w:spacing w:val="-7"/>
          <w:szCs w:val="28"/>
        </w:rPr>
        <w:t xml:space="preserve"> </w:t>
      </w:r>
      <w:r w:rsidRPr="00773A51">
        <w:rPr>
          <w:rFonts w:cs="Arial"/>
          <w:szCs w:val="28"/>
        </w:rPr>
        <w:t>incapable</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acting</w:t>
      </w:r>
      <w:r w:rsidRPr="00773A51">
        <w:rPr>
          <w:rFonts w:cs="Arial"/>
          <w:spacing w:val="-7"/>
          <w:szCs w:val="28"/>
        </w:rPr>
        <w:t xml:space="preserve"> </w:t>
      </w:r>
      <w:r w:rsidRPr="00773A51">
        <w:rPr>
          <w:rFonts w:cs="Arial"/>
          <w:szCs w:val="28"/>
        </w:rPr>
        <w:t>as</w:t>
      </w:r>
      <w:r w:rsidRPr="00773A51">
        <w:rPr>
          <w:rFonts w:cs="Arial"/>
          <w:spacing w:val="-7"/>
          <w:szCs w:val="28"/>
        </w:rPr>
        <w:t xml:space="preserve"> </w:t>
      </w:r>
      <w:r w:rsidRPr="00773A51">
        <w:rPr>
          <w:rFonts w:cs="Arial"/>
          <w:szCs w:val="28"/>
        </w:rPr>
        <w:t xml:space="preserve">a trustee and may remain so for more than three </w:t>
      </w:r>
      <w:proofErr w:type="gramStart"/>
      <w:r w:rsidRPr="00773A51">
        <w:rPr>
          <w:rFonts w:cs="Arial"/>
          <w:szCs w:val="28"/>
        </w:rPr>
        <w:t>months;</w:t>
      </w:r>
      <w:proofErr w:type="gramEnd"/>
    </w:p>
    <w:p w14:paraId="6F8BC5A2" w14:textId="77777777" w:rsidR="000D2F39" w:rsidRPr="00773A51" w:rsidRDefault="00FA0C48" w:rsidP="00115E79">
      <w:pPr>
        <w:pStyle w:val="ListParagraph"/>
        <w:widowControl w:val="0"/>
        <w:numPr>
          <w:ilvl w:val="1"/>
          <w:numId w:val="41"/>
        </w:numPr>
        <w:tabs>
          <w:tab w:val="left" w:pos="1807"/>
          <w:tab w:val="left" w:pos="1808"/>
        </w:tabs>
        <w:autoSpaceDE w:val="0"/>
        <w:autoSpaceDN w:val="0"/>
        <w:spacing w:before="1" w:line="259" w:lineRule="auto"/>
        <w:ind w:right="241"/>
        <w:jc w:val="both"/>
        <w:rPr>
          <w:rFonts w:cs="Arial"/>
          <w:szCs w:val="28"/>
        </w:rPr>
      </w:pPr>
      <w:r w:rsidRPr="00773A51">
        <w:rPr>
          <w:rFonts w:cs="Arial"/>
          <w:szCs w:val="28"/>
        </w:rPr>
        <w:t xml:space="preserve">[is removed by the members of the CIO in accordance </w:t>
      </w:r>
      <w:r w:rsidR="003A73B2" w:rsidRPr="00773A51">
        <w:rPr>
          <w:rFonts w:cs="Arial"/>
          <w:szCs w:val="28"/>
        </w:rPr>
        <w:t>with sub clause (2) of this clause;]</w:t>
      </w:r>
      <w:r w:rsidR="000D2F39" w:rsidRPr="00773A51">
        <w:rPr>
          <w:rFonts w:cs="Arial"/>
          <w:szCs w:val="28"/>
        </w:rPr>
        <w:t xml:space="preserve"> or</w:t>
      </w:r>
    </w:p>
    <w:p w14:paraId="3867A78C" w14:textId="51241022" w:rsidR="00FA0C48" w:rsidRPr="00773A51" w:rsidRDefault="00FA0C48" w:rsidP="00115E79">
      <w:pPr>
        <w:pStyle w:val="ListParagraph"/>
        <w:widowControl w:val="0"/>
        <w:numPr>
          <w:ilvl w:val="1"/>
          <w:numId w:val="41"/>
        </w:numPr>
        <w:tabs>
          <w:tab w:val="left" w:pos="1807"/>
          <w:tab w:val="left" w:pos="1808"/>
        </w:tabs>
        <w:autoSpaceDE w:val="0"/>
        <w:autoSpaceDN w:val="0"/>
        <w:spacing w:before="1" w:line="259" w:lineRule="auto"/>
        <w:ind w:right="241"/>
        <w:jc w:val="both"/>
        <w:rPr>
          <w:rFonts w:cs="Arial"/>
          <w:szCs w:val="28"/>
        </w:rPr>
      </w:pPr>
      <w:r w:rsidRPr="00773A51">
        <w:rPr>
          <w:rFonts w:cs="Arial"/>
          <w:szCs w:val="28"/>
        </w:rPr>
        <w:t>is</w:t>
      </w:r>
      <w:r w:rsidRPr="00773A51">
        <w:rPr>
          <w:rFonts w:cs="Arial"/>
          <w:spacing w:val="-11"/>
          <w:szCs w:val="28"/>
        </w:rPr>
        <w:t xml:space="preserve"> </w:t>
      </w:r>
      <w:r w:rsidRPr="00773A51">
        <w:rPr>
          <w:rFonts w:cs="Arial"/>
          <w:szCs w:val="28"/>
        </w:rPr>
        <w:t>disqualified</w:t>
      </w:r>
      <w:r w:rsidRPr="00773A51">
        <w:rPr>
          <w:rFonts w:cs="Arial"/>
          <w:spacing w:val="-10"/>
          <w:szCs w:val="28"/>
        </w:rPr>
        <w:t xml:space="preserve"> </w:t>
      </w:r>
      <w:r w:rsidRPr="00773A51">
        <w:rPr>
          <w:rFonts w:cs="Arial"/>
          <w:szCs w:val="28"/>
        </w:rPr>
        <w:t>from</w:t>
      </w:r>
      <w:r w:rsidRPr="00773A51">
        <w:rPr>
          <w:rFonts w:cs="Arial"/>
          <w:spacing w:val="-11"/>
          <w:szCs w:val="28"/>
        </w:rPr>
        <w:t xml:space="preserve"> </w:t>
      </w:r>
      <w:r w:rsidRPr="00773A51">
        <w:rPr>
          <w:rFonts w:cs="Arial"/>
          <w:szCs w:val="28"/>
        </w:rPr>
        <w:t>acting</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w:t>
      </w:r>
      <w:r w:rsidRPr="00773A51">
        <w:rPr>
          <w:rFonts w:cs="Arial"/>
          <w:spacing w:val="-11"/>
          <w:szCs w:val="28"/>
        </w:rPr>
        <w:t xml:space="preserve"> </w:t>
      </w:r>
      <w:r w:rsidRPr="00773A51">
        <w:rPr>
          <w:rFonts w:cs="Arial"/>
          <w:szCs w:val="28"/>
        </w:rPr>
        <w:t>by</w:t>
      </w:r>
      <w:r w:rsidRPr="00773A51">
        <w:rPr>
          <w:rFonts w:cs="Arial"/>
          <w:spacing w:val="-10"/>
          <w:szCs w:val="28"/>
        </w:rPr>
        <w:t xml:space="preserve"> </w:t>
      </w:r>
      <w:r w:rsidRPr="00773A51">
        <w:rPr>
          <w:rFonts w:cs="Arial"/>
          <w:szCs w:val="28"/>
        </w:rPr>
        <w:t xml:space="preserve">virtue </w:t>
      </w:r>
      <w:r w:rsidRPr="00773A51">
        <w:rPr>
          <w:rFonts w:cs="Arial"/>
          <w:spacing w:val="-2"/>
          <w:szCs w:val="28"/>
        </w:rPr>
        <w:t>of</w:t>
      </w:r>
      <w:r w:rsidRPr="00773A51">
        <w:rPr>
          <w:rFonts w:cs="Arial"/>
          <w:spacing w:val="-9"/>
          <w:szCs w:val="28"/>
        </w:rPr>
        <w:t xml:space="preserve"> </w:t>
      </w:r>
      <w:r w:rsidRPr="00773A51">
        <w:rPr>
          <w:rFonts w:cs="Arial"/>
          <w:spacing w:val="-2"/>
          <w:szCs w:val="28"/>
        </w:rPr>
        <w:t>sections</w:t>
      </w:r>
      <w:r w:rsidRPr="00773A51">
        <w:rPr>
          <w:rFonts w:cs="Arial"/>
          <w:spacing w:val="-8"/>
          <w:szCs w:val="28"/>
        </w:rPr>
        <w:t xml:space="preserve"> </w:t>
      </w:r>
      <w:r w:rsidRPr="00773A51">
        <w:rPr>
          <w:rFonts w:cs="Arial"/>
          <w:spacing w:val="-2"/>
          <w:szCs w:val="28"/>
        </w:rPr>
        <w:t>178-180</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Charities</w:t>
      </w:r>
      <w:r w:rsidRPr="00773A51">
        <w:rPr>
          <w:rFonts w:cs="Arial"/>
          <w:spacing w:val="-9"/>
          <w:szCs w:val="28"/>
        </w:rPr>
        <w:t xml:space="preserve"> </w:t>
      </w:r>
      <w:r w:rsidRPr="00773A51">
        <w:rPr>
          <w:rFonts w:cs="Arial"/>
          <w:spacing w:val="-2"/>
          <w:szCs w:val="28"/>
        </w:rPr>
        <w:t>Act</w:t>
      </w:r>
      <w:r w:rsidRPr="00773A51">
        <w:rPr>
          <w:rFonts w:cs="Arial"/>
          <w:spacing w:val="-8"/>
          <w:szCs w:val="28"/>
        </w:rPr>
        <w:t xml:space="preserve"> </w:t>
      </w:r>
      <w:r w:rsidRPr="00773A51">
        <w:rPr>
          <w:rFonts w:cs="Arial"/>
          <w:spacing w:val="-2"/>
          <w:szCs w:val="28"/>
        </w:rPr>
        <w:t>2011</w:t>
      </w:r>
      <w:r w:rsidRPr="00773A51">
        <w:rPr>
          <w:rFonts w:cs="Arial"/>
          <w:spacing w:val="-9"/>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 xml:space="preserve">any </w:t>
      </w:r>
      <w:r w:rsidRPr="00773A51">
        <w:rPr>
          <w:rFonts w:cs="Arial"/>
          <w:szCs w:val="28"/>
        </w:rPr>
        <w:t>statutory re-enactment or modification of that provision).</w:t>
      </w:r>
    </w:p>
    <w:p w14:paraId="1535EF10" w14:textId="684775F4" w:rsidR="0067016B" w:rsidRPr="00773A51" w:rsidRDefault="00466FFD" w:rsidP="00115E79">
      <w:pPr>
        <w:pStyle w:val="ListParagraph"/>
        <w:widowControl w:val="0"/>
        <w:numPr>
          <w:ilvl w:val="0"/>
          <w:numId w:val="36"/>
        </w:numPr>
        <w:tabs>
          <w:tab w:val="left" w:pos="1240"/>
          <w:tab w:val="left" w:pos="1241"/>
        </w:tabs>
        <w:autoSpaceDE w:val="0"/>
        <w:autoSpaceDN w:val="0"/>
        <w:spacing w:before="0"/>
        <w:jc w:val="both"/>
        <w:rPr>
          <w:rFonts w:cs="Arial"/>
          <w:szCs w:val="28"/>
        </w:rPr>
      </w:pPr>
      <w:r w:rsidRPr="00773A51">
        <w:rPr>
          <w:rFonts w:cs="Arial"/>
          <w:szCs w:val="28"/>
        </w:rPr>
        <w:lastRenderedPageBreak/>
        <w:t>A charity trustee shall be removed from office if a resolution to remove that trustee is proposed at a general meeting of the members called for that purpose and properly convened</w:t>
      </w:r>
      <w:r w:rsidR="00C174D4" w:rsidRPr="00773A51">
        <w:rPr>
          <w:rFonts w:cs="Arial"/>
          <w:szCs w:val="28"/>
        </w:rPr>
        <w:t xml:space="preserve"> in accordance with clause [11], and the resolution is passed by a </w:t>
      </w:r>
      <w:r w:rsidR="00830BD9" w:rsidRPr="00773A51">
        <w:rPr>
          <w:rFonts w:cs="Arial"/>
          <w:szCs w:val="28"/>
        </w:rPr>
        <w:t>[two thirds] majority of votes cast at the meeting.</w:t>
      </w:r>
    </w:p>
    <w:p w14:paraId="09EE49AD" w14:textId="25FDD089" w:rsidR="00FA0C48" w:rsidRPr="00773A51" w:rsidRDefault="00986276" w:rsidP="00115E79">
      <w:pPr>
        <w:pStyle w:val="ListParagraph"/>
        <w:widowControl w:val="0"/>
        <w:numPr>
          <w:ilvl w:val="0"/>
          <w:numId w:val="83"/>
        </w:numPr>
        <w:tabs>
          <w:tab w:val="left" w:pos="1240"/>
          <w:tab w:val="left" w:pos="1241"/>
        </w:tabs>
        <w:autoSpaceDE w:val="0"/>
        <w:autoSpaceDN w:val="0"/>
        <w:spacing w:before="0"/>
        <w:jc w:val="both"/>
        <w:rPr>
          <w:rFonts w:cs="Arial"/>
          <w:szCs w:val="28"/>
        </w:rPr>
      </w:pPr>
      <w:r w:rsidRPr="00773A51">
        <w:rPr>
          <w:rFonts w:cs="Arial"/>
          <w:szCs w:val="28"/>
        </w:rPr>
        <w:t>A</w:t>
      </w:r>
      <w:r w:rsidRPr="00773A51">
        <w:rPr>
          <w:rFonts w:cs="Arial"/>
          <w:spacing w:val="-11"/>
          <w:szCs w:val="28"/>
        </w:rPr>
        <w:t xml:space="preserve"> </w:t>
      </w:r>
      <w:r w:rsidRPr="00773A51">
        <w:rPr>
          <w:rFonts w:cs="Arial"/>
          <w:szCs w:val="28"/>
        </w:rPr>
        <w:t>resolution</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remove</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accordance</w:t>
      </w:r>
      <w:r w:rsidRPr="00773A51">
        <w:rPr>
          <w:rFonts w:cs="Arial"/>
          <w:spacing w:val="-10"/>
          <w:szCs w:val="28"/>
        </w:rPr>
        <w:t xml:space="preserve"> </w:t>
      </w:r>
      <w:r w:rsidRPr="00773A51">
        <w:rPr>
          <w:rFonts w:cs="Arial"/>
          <w:szCs w:val="28"/>
        </w:rPr>
        <w:t>with this clause shall not take effect unless the individual concerned has</w:t>
      </w:r>
      <w:r w:rsidRPr="00773A51">
        <w:rPr>
          <w:rFonts w:cs="Arial"/>
          <w:spacing w:val="-8"/>
          <w:szCs w:val="28"/>
        </w:rPr>
        <w:t xml:space="preserve"> </w:t>
      </w:r>
      <w:r w:rsidRPr="00773A51">
        <w:rPr>
          <w:rFonts w:cs="Arial"/>
          <w:szCs w:val="28"/>
        </w:rPr>
        <w:t>been</w:t>
      </w:r>
      <w:r w:rsidRPr="00773A51">
        <w:rPr>
          <w:rFonts w:cs="Arial"/>
          <w:spacing w:val="-8"/>
          <w:szCs w:val="28"/>
        </w:rPr>
        <w:t xml:space="preserve"> </w:t>
      </w:r>
      <w:r w:rsidRPr="00773A51">
        <w:rPr>
          <w:rFonts w:cs="Arial"/>
          <w:szCs w:val="28"/>
        </w:rPr>
        <w:t>given</w:t>
      </w:r>
      <w:r w:rsidRPr="00773A51">
        <w:rPr>
          <w:rFonts w:cs="Arial"/>
          <w:spacing w:val="-8"/>
          <w:szCs w:val="28"/>
        </w:rPr>
        <w:t xml:space="preserve"> </w:t>
      </w:r>
      <w:r w:rsidRPr="00773A51">
        <w:rPr>
          <w:rFonts w:cs="Arial"/>
          <w:szCs w:val="28"/>
        </w:rPr>
        <w:t>at</w:t>
      </w:r>
      <w:r w:rsidRPr="00773A51">
        <w:rPr>
          <w:rFonts w:cs="Arial"/>
          <w:spacing w:val="-8"/>
          <w:szCs w:val="28"/>
        </w:rPr>
        <w:t xml:space="preserve"> </w:t>
      </w:r>
      <w:r w:rsidRPr="00773A51">
        <w:rPr>
          <w:rFonts w:cs="Arial"/>
          <w:szCs w:val="28"/>
        </w:rPr>
        <w:t>least</w:t>
      </w:r>
      <w:r w:rsidRPr="00773A51">
        <w:rPr>
          <w:rFonts w:cs="Arial"/>
          <w:spacing w:val="-8"/>
          <w:szCs w:val="28"/>
        </w:rPr>
        <w:t xml:space="preserve"> </w:t>
      </w:r>
      <w:r w:rsidRPr="00773A51">
        <w:rPr>
          <w:rFonts w:cs="Arial"/>
          <w:szCs w:val="28"/>
        </w:rPr>
        <w:t>14</w:t>
      </w:r>
      <w:r w:rsidRPr="00773A51">
        <w:rPr>
          <w:rFonts w:cs="Arial"/>
          <w:spacing w:val="-8"/>
          <w:szCs w:val="28"/>
        </w:rPr>
        <w:t xml:space="preserve"> </w:t>
      </w:r>
      <w:r w:rsidRPr="00773A51">
        <w:rPr>
          <w:rFonts w:cs="Arial"/>
          <w:szCs w:val="28"/>
        </w:rPr>
        <w:t>clear</w:t>
      </w:r>
      <w:r w:rsidRPr="00773A51">
        <w:rPr>
          <w:rFonts w:cs="Arial"/>
          <w:spacing w:val="-8"/>
          <w:szCs w:val="28"/>
        </w:rPr>
        <w:t xml:space="preserve"> </w:t>
      </w:r>
      <w:r w:rsidRPr="00773A51">
        <w:rPr>
          <w:rFonts w:cs="Arial"/>
          <w:szCs w:val="28"/>
        </w:rPr>
        <w:t>days’</w:t>
      </w:r>
      <w:r w:rsidRPr="00773A51">
        <w:rPr>
          <w:rFonts w:cs="Arial"/>
          <w:spacing w:val="-8"/>
          <w:szCs w:val="28"/>
        </w:rPr>
        <w:t xml:space="preserve"> </w:t>
      </w:r>
      <w:r w:rsidRPr="00773A51">
        <w:rPr>
          <w:rFonts w:cs="Arial"/>
          <w:szCs w:val="28"/>
        </w:rPr>
        <w:t>notice</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writing</w:t>
      </w:r>
      <w:r w:rsidRPr="00773A51">
        <w:rPr>
          <w:rFonts w:cs="Arial"/>
          <w:spacing w:val="-8"/>
          <w:szCs w:val="28"/>
        </w:rPr>
        <w:t xml:space="preserve"> </w:t>
      </w:r>
      <w:r w:rsidRPr="00773A51">
        <w:rPr>
          <w:rFonts w:cs="Arial"/>
          <w:szCs w:val="28"/>
        </w:rPr>
        <w:t>that the</w:t>
      </w:r>
      <w:r w:rsidRPr="00773A51">
        <w:rPr>
          <w:rFonts w:cs="Arial"/>
          <w:spacing w:val="-2"/>
          <w:szCs w:val="28"/>
        </w:rPr>
        <w:t xml:space="preserve"> </w:t>
      </w:r>
      <w:r w:rsidRPr="00773A51">
        <w:rPr>
          <w:rFonts w:cs="Arial"/>
          <w:szCs w:val="28"/>
        </w:rPr>
        <w:t>resolution</w:t>
      </w:r>
      <w:r w:rsidRPr="00773A51">
        <w:rPr>
          <w:rFonts w:cs="Arial"/>
          <w:spacing w:val="-2"/>
          <w:szCs w:val="28"/>
        </w:rPr>
        <w:t xml:space="preserve"> </w:t>
      </w:r>
      <w:r w:rsidRPr="00773A51">
        <w:rPr>
          <w:rFonts w:cs="Arial"/>
          <w:szCs w:val="28"/>
        </w:rPr>
        <w:t>is</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proposed,</w:t>
      </w:r>
      <w:r w:rsidRPr="00773A51">
        <w:rPr>
          <w:rFonts w:cs="Arial"/>
          <w:spacing w:val="-2"/>
          <w:szCs w:val="28"/>
        </w:rPr>
        <w:t xml:space="preserve"> </w:t>
      </w:r>
      <w:r w:rsidRPr="00773A51">
        <w:rPr>
          <w:rFonts w:cs="Arial"/>
          <w:szCs w:val="28"/>
        </w:rPr>
        <w:t>specifying</w:t>
      </w:r>
      <w:r w:rsidRPr="00773A51">
        <w:rPr>
          <w:rFonts w:cs="Arial"/>
          <w:spacing w:val="-2"/>
          <w:szCs w:val="28"/>
        </w:rPr>
        <w:t xml:space="preserve"> </w:t>
      </w:r>
      <w:r w:rsidRPr="00773A51">
        <w:rPr>
          <w:rFonts w:cs="Arial"/>
          <w:szCs w:val="28"/>
        </w:rPr>
        <w:t>the</w:t>
      </w:r>
      <w:r w:rsidRPr="00773A51">
        <w:rPr>
          <w:rFonts w:cs="Arial"/>
          <w:spacing w:val="-1"/>
          <w:szCs w:val="28"/>
        </w:rPr>
        <w:t xml:space="preserve"> </w:t>
      </w:r>
      <w:r w:rsidRPr="00773A51">
        <w:rPr>
          <w:rFonts w:cs="Arial"/>
          <w:spacing w:val="-2"/>
          <w:szCs w:val="28"/>
        </w:rPr>
        <w:t xml:space="preserve">circumstances </w:t>
      </w:r>
      <w:r w:rsidRPr="00773A51">
        <w:rPr>
          <w:rFonts w:cs="Arial"/>
          <w:szCs w:val="28"/>
        </w:rPr>
        <w:t>alleged to justify removal from office, and has been given a</w:t>
      </w:r>
      <w:r w:rsidRPr="00773A51">
        <w:rPr>
          <w:rFonts w:cs="Arial"/>
          <w:spacing w:val="-8"/>
          <w:szCs w:val="28"/>
        </w:rPr>
        <w:t xml:space="preserve"> </w:t>
      </w:r>
      <w:r w:rsidRPr="00773A51">
        <w:rPr>
          <w:rFonts w:cs="Arial"/>
          <w:szCs w:val="28"/>
        </w:rPr>
        <w:t>reasonable</w:t>
      </w:r>
      <w:r w:rsidRPr="00773A51">
        <w:rPr>
          <w:rFonts w:cs="Arial"/>
          <w:spacing w:val="-8"/>
          <w:szCs w:val="28"/>
        </w:rPr>
        <w:t xml:space="preserve"> </w:t>
      </w:r>
      <w:r w:rsidRPr="00773A51">
        <w:rPr>
          <w:rFonts w:cs="Arial"/>
          <w:szCs w:val="28"/>
        </w:rPr>
        <w:t>opportunity</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making</w:t>
      </w:r>
      <w:r w:rsidRPr="00773A51">
        <w:rPr>
          <w:rFonts w:cs="Arial"/>
          <w:spacing w:val="-8"/>
          <w:szCs w:val="28"/>
        </w:rPr>
        <w:t xml:space="preserve"> </w:t>
      </w:r>
      <w:r w:rsidRPr="00773A51">
        <w:rPr>
          <w:rFonts w:cs="Arial"/>
          <w:szCs w:val="28"/>
        </w:rPr>
        <w:t>oral</w:t>
      </w:r>
      <w:r w:rsidRPr="00773A51">
        <w:rPr>
          <w:rFonts w:cs="Arial"/>
          <w:spacing w:val="-8"/>
          <w:szCs w:val="28"/>
        </w:rPr>
        <w:t xml:space="preserve"> </w:t>
      </w:r>
      <w:r w:rsidRPr="00773A51">
        <w:rPr>
          <w:rFonts w:cs="Arial"/>
          <w:szCs w:val="28"/>
        </w:rPr>
        <w:t>and/or</w:t>
      </w:r>
      <w:r w:rsidRPr="00773A51">
        <w:rPr>
          <w:rFonts w:cs="Arial"/>
          <w:spacing w:val="-8"/>
          <w:szCs w:val="28"/>
        </w:rPr>
        <w:t xml:space="preserve"> </w:t>
      </w:r>
      <w:r w:rsidRPr="00773A51">
        <w:rPr>
          <w:rFonts w:cs="Arial"/>
          <w:szCs w:val="28"/>
        </w:rPr>
        <w:t>written representations</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p>
    <w:p w14:paraId="63875D3C" w14:textId="374DC616" w:rsidR="006F2FC2" w:rsidRPr="00773A51" w:rsidRDefault="00115E79"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Pr>
          <w:rFonts w:cs="Arial"/>
          <w:b/>
          <w:bCs/>
          <w:szCs w:val="28"/>
        </w:rPr>
        <w:t xml:space="preserve"> </w:t>
      </w:r>
      <w:r w:rsidR="006F2FC2" w:rsidRPr="00773A51">
        <w:rPr>
          <w:rFonts w:cs="Arial"/>
          <w:b/>
          <w:bCs/>
          <w:szCs w:val="28"/>
        </w:rPr>
        <w:t>Reappointment</w:t>
      </w:r>
      <w:r w:rsidR="006F2FC2" w:rsidRPr="00773A51">
        <w:rPr>
          <w:rFonts w:cs="Arial"/>
          <w:b/>
          <w:bCs/>
          <w:spacing w:val="-7"/>
          <w:szCs w:val="28"/>
        </w:rPr>
        <w:t xml:space="preserve"> </w:t>
      </w:r>
      <w:r w:rsidR="006F2FC2" w:rsidRPr="00773A51">
        <w:rPr>
          <w:rFonts w:cs="Arial"/>
          <w:b/>
          <w:bCs/>
          <w:szCs w:val="28"/>
        </w:rPr>
        <w:t>of</w:t>
      </w:r>
      <w:r w:rsidR="006F2FC2" w:rsidRPr="00773A51">
        <w:rPr>
          <w:rFonts w:cs="Arial"/>
          <w:b/>
          <w:bCs/>
          <w:spacing w:val="-6"/>
          <w:szCs w:val="28"/>
        </w:rPr>
        <w:t xml:space="preserve"> </w:t>
      </w:r>
      <w:r w:rsidR="006F2FC2" w:rsidRPr="00773A51">
        <w:rPr>
          <w:rFonts w:cs="Arial"/>
          <w:b/>
          <w:bCs/>
          <w:szCs w:val="28"/>
        </w:rPr>
        <w:t>charity</w:t>
      </w:r>
      <w:r w:rsidR="006F2FC2" w:rsidRPr="00773A51">
        <w:rPr>
          <w:rFonts w:cs="Arial"/>
          <w:b/>
          <w:bCs/>
          <w:spacing w:val="-6"/>
          <w:szCs w:val="28"/>
        </w:rPr>
        <w:t xml:space="preserve"> </w:t>
      </w:r>
      <w:r w:rsidR="006F2FC2" w:rsidRPr="00773A51">
        <w:rPr>
          <w:rFonts w:cs="Arial"/>
          <w:b/>
          <w:bCs/>
          <w:spacing w:val="-2"/>
          <w:szCs w:val="28"/>
        </w:rPr>
        <w:t>trustees</w:t>
      </w:r>
    </w:p>
    <w:p w14:paraId="139B120B" w14:textId="530208DE" w:rsidR="006F2FC2" w:rsidRPr="00773A51" w:rsidRDefault="006F2FC2" w:rsidP="00115E79">
      <w:pPr>
        <w:pStyle w:val="BodyText"/>
        <w:spacing w:line="259" w:lineRule="auto"/>
        <w:ind w:left="360" w:right="168"/>
        <w:jc w:val="both"/>
        <w:rPr>
          <w:rFonts w:cs="Arial"/>
          <w:szCs w:val="28"/>
        </w:rPr>
      </w:pPr>
      <w:r w:rsidRPr="00773A51">
        <w:rPr>
          <w:rFonts w:cs="Arial"/>
          <w:szCs w:val="28"/>
        </w:rPr>
        <w:t>Any</w:t>
      </w:r>
      <w:r w:rsidRPr="00773A51">
        <w:rPr>
          <w:rFonts w:cs="Arial"/>
          <w:spacing w:val="-11"/>
          <w:szCs w:val="28"/>
        </w:rPr>
        <w:t xml:space="preserve"> </w:t>
      </w:r>
      <w:r w:rsidRPr="00773A51">
        <w:rPr>
          <w:rFonts w:cs="Arial"/>
          <w:szCs w:val="28"/>
        </w:rPr>
        <w:t>person</w:t>
      </w:r>
      <w:r w:rsidRPr="00773A51">
        <w:rPr>
          <w:rFonts w:cs="Arial"/>
          <w:spacing w:val="-10"/>
          <w:szCs w:val="28"/>
        </w:rPr>
        <w:t xml:space="preserve"> </w:t>
      </w:r>
      <w:r w:rsidRPr="00773A51">
        <w:rPr>
          <w:rFonts w:cs="Arial"/>
          <w:szCs w:val="28"/>
        </w:rPr>
        <w:t>who</w:t>
      </w:r>
      <w:r w:rsidRPr="00773A51">
        <w:rPr>
          <w:rFonts w:cs="Arial"/>
          <w:spacing w:val="-11"/>
          <w:szCs w:val="28"/>
        </w:rPr>
        <w:t xml:space="preserve"> </w:t>
      </w:r>
      <w:r w:rsidRPr="00773A51">
        <w:rPr>
          <w:rFonts w:cs="Arial"/>
          <w:szCs w:val="28"/>
        </w:rPr>
        <w:t>retires</w:t>
      </w:r>
      <w:r w:rsidRPr="00773A51">
        <w:rPr>
          <w:rFonts w:cs="Arial"/>
          <w:spacing w:val="-10"/>
          <w:szCs w:val="28"/>
        </w:rPr>
        <w:t xml:space="preserve"> </w:t>
      </w:r>
      <w:r w:rsidRPr="00773A51">
        <w:rPr>
          <w:rFonts w:cs="Arial"/>
          <w:szCs w:val="28"/>
        </w:rPr>
        <w:t>as</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trustee</w:t>
      </w:r>
      <w:r w:rsidRPr="00773A51">
        <w:rPr>
          <w:rFonts w:cs="Arial"/>
          <w:spacing w:val="-10"/>
          <w:szCs w:val="28"/>
        </w:rPr>
        <w:t xml:space="preserve"> </w:t>
      </w:r>
      <w:r w:rsidRPr="00773A51">
        <w:rPr>
          <w:rFonts w:cs="Arial"/>
          <w:szCs w:val="28"/>
        </w:rPr>
        <w:t>by</w:t>
      </w:r>
      <w:r w:rsidRPr="00773A51">
        <w:rPr>
          <w:rFonts w:cs="Arial"/>
          <w:spacing w:val="-10"/>
          <w:szCs w:val="28"/>
        </w:rPr>
        <w:t xml:space="preserve"> </w:t>
      </w:r>
      <w:r w:rsidRPr="00773A51">
        <w:rPr>
          <w:rFonts w:cs="Arial"/>
          <w:szCs w:val="28"/>
        </w:rPr>
        <w:t>rotation</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by</w:t>
      </w:r>
      <w:r w:rsidRPr="00773A51">
        <w:rPr>
          <w:rFonts w:cs="Arial"/>
          <w:spacing w:val="-11"/>
          <w:szCs w:val="28"/>
        </w:rPr>
        <w:t xml:space="preserve"> </w:t>
      </w:r>
      <w:r w:rsidRPr="00773A51">
        <w:rPr>
          <w:rFonts w:cs="Arial"/>
          <w:szCs w:val="28"/>
        </w:rPr>
        <w:t xml:space="preserve">giving </w:t>
      </w:r>
      <w:r w:rsidRPr="00773A51">
        <w:rPr>
          <w:rFonts w:cs="Arial"/>
          <w:spacing w:val="-2"/>
          <w:szCs w:val="28"/>
        </w:rPr>
        <w:t>notice</w:t>
      </w:r>
      <w:r w:rsidRPr="00773A51">
        <w:rPr>
          <w:rFonts w:cs="Arial"/>
          <w:spacing w:val="-5"/>
          <w:szCs w:val="28"/>
        </w:rPr>
        <w:t xml:space="preserve"> </w:t>
      </w:r>
      <w:r w:rsidRPr="00773A51">
        <w:rPr>
          <w:rFonts w:cs="Arial"/>
          <w:spacing w:val="-2"/>
          <w:szCs w:val="28"/>
        </w:rPr>
        <w:t>to</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CIO</w:t>
      </w:r>
      <w:r w:rsidRPr="00773A51">
        <w:rPr>
          <w:rFonts w:cs="Arial"/>
          <w:spacing w:val="-5"/>
          <w:szCs w:val="28"/>
        </w:rPr>
        <w:t xml:space="preserve"> </w:t>
      </w:r>
      <w:r w:rsidRPr="00773A51">
        <w:rPr>
          <w:rFonts w:cs="Arial"/>
          <w:spacing w:val="-2"/>
          <w:szCs w:val="28"/>
        </w:rPr>
        <w:t>is</w:t>
      </w:r>
      <w:r w:rsidRPr="00773A51">
        <w:rPr>
          <w:rFonts w:cs="Arial"/>
          <w:spacing w:val="-5"/>
          <w:szCs w:val="28"/>
        </w:rPr>
        <w:t xml:space="preserve"> </w:t>
      </w:r>
      <w:r w:rsidRPr="00773A51">
        <w:rPr>
          <w:rFonts w:cs="Arial"/>
          <w:spacing w:val="-2"/>
          <w:szCs w:val="28"/>
        </w:rPr>
        <w:t>eligible</w:t>
      </w:r>
      <w:r w:rsidRPr="00773A51">
        <w:rPr>
          <w:rFonts w:cs="Arial"/>
          <w:spacing w:val="-5"/>
          <w:szCs w:val="28"/>
        </w:rPr>
        <w:t xml:space="preserve"> </w:t>
      </w:r>
      <w:r w:rsidRPr="00773A51">
        <w:rPr>
          <w:rFonts w:cs="Arial"/>
          <w:spacing w:val="-2"/>
          <w:szCs w:val="28"/>
        </w:rPr>
        <w:t>for</w:t>
      </w:r>
      <w:r w:rsidRPr="00773A51">
        <w:rPr>
          <w:rFonts w:cs="Arial"/>
          <w:spacing w:val="-5"/>
          <w:szCs w:val="28"/>
        </w:rPr>
        <w:t xml:space="preserve"> </w:t>
      </w:r>
      <w:r w:rsidRPr="00773A51">
        <w:rPr>
          <w:rFonts w:cs="Arial"/>
          <w:spacing w:val="-2"/>
          <w:szCs w:val="28"/>
        </w:rPr>
        <w:t>reappointment.</w:t>
      </w:r>
      <w:r w:rsidRPr="00773A51">
        <w:rPr>
          <w:rFonts w:cs="Arial"/>
          <w:spacing w:val="-5"/>
          <w:szCs w:val="28"/>
        </w:rPr>
        <w:t xml:space="preserve"> </w:t>
      </w:r>
      <w:r w:rsidRPr="00773A51">
        <w:rPr>
          <w:rFonts w:cs="Arial"/>
          <w:spacing w:val="-2"/>
          <w:szCs w:val="28"/>
        </w:rPr>
        <w:t>[A</w:t>
      </w:r>
      <w:r w:rsidRPr="00773A51">
        <w:rPr>
          <w:rFonts w:cs="Arial"/>
          <w:spacing w:val="-5"/>
          <w:szCs w:val="28"/>
        </w:rPr>
        <w:t xml:space="preserve"> </w:t>
      </w:r>
      <w:r w:rsidRPr="00773A51">
        <w:rPr>
          <w:rFonts w:cs="Arial"/>
          <w:spacing w:val="-2"/>
          <w:szCs w:val="28"/>
        </w:rPr>
        <w:t>charity</w:t>
      </w:r>
      <w:r w:rsidRPr="00773A51">
        <w:rPr>
          <w:rFonts w:cs="Arial"/>
          <w:spacing w:val="-5"/>
          <w:szCs w:val="28"/>
        </w:rPr>
        <w:t xml:space="preserve"> </w:t>
      </w:r>
      <w:r w:rsidRPr="00773A51">
        <w:rPr>
          <w:rFonts w:cs="Arial"/>
          <w:spacing w:val="-2"/>
          <w:szCs w:val="28"/>
        </w:rPr>
        <w:t>trustee</w:t>
      </w:r>
      <w:r w:rsidRPr="00773A51">
        <w:rPr>
          <w:rFonts w:cs="Arial"/>
          <w:spacing w:val="-5"/>
          <w:szCs w:val="28"/>
        </w:rPr>
        <w:t xml:space="preserve"> </w:t>
      </w:r>
      <w:r w:rsidRPr="00773A51">
        <w:rPr>
          <w:rFonts w:cs="Arial"/>
          <w:spacing w:val="-2"/>
          <w:szCs w:val="28"/>
        </w:rPr>
        <w:t xml:space="preserve">who </w:t>
      </w:r>
      <w:r w:rsidRPr="00773A51">
        <w:rPr>
          <w:rFonts w:cs="Arial"/>
          <w:szCs w:val="28"/>
        </w:rPr>
        <w:t>has</w:t>
      </w:r>
      <w:r w:rsidRPr="00773A51">
        <w:rPr>
          <w:rFonts w:cs="Arial"/>
          <w:spacing w:val="-11"/>
          <w:szCs w:val="28"/>
        </w:rPr>
        <w:t xml:space="preserve"> </w:t>
      </w:r>
      <w:r w:rsidRPr="00773A51">
        <w:rPr>
          <w:rFonts w:cs="Arial"/>
          <w:szCs w:val="28"/>
        </w:rPr>
        <w:t>served</w:t>
      </w:r>
      <w:r w:rsidRPr="00773A51">
        <w:rPr>
          <w:rFonts w:cs="Arial"/>
          <w:spacing w:val="-10"/>
          <w:szCs w:val="28"/>
        </w:rPr>
        <w:t xml:space="preserve"> </w:t>
      </w:r>
      <w:r w:rsidRPr="00773A51">
        <w:rPr>
          <w:rFonts w:cs="Arial"/>
          <w:szCs w:val="28"/>
        </w:rPr>
        <w:t>for</w:t>
      </w:r>
      <w:r w:rsidRPr="00773A51">
        <w:rPr>
          <w:rFonts w:cs="Arial"/>
          <w:spacing w:val="-11"/>
          <w:szCs w:val="28"/>
        </w:rPr>
        <w:t xml:space="preserve"> </w:t>
      </w:r>
      <w:r w:rsidRPr="00773A51">
        <w:rPr>
          <w:rFonts w:cs="Arial"/>
          <w:szCs w:val="28"/>
        </w:rPr>
        <w:t>[three]</w:t>
      </w:r>
      <w:r w:rsidRPr="00773A51">
        <w:rPr>
          <w:rFonts w:cs="Arial"/>
          <w:spacing w:val="-10"/>
          <w:szCs w:val="28"/>
        </w:rPr>
        <w:t xml:space="preserve"> </w:t>
      </w:r>
      <w:r w:rsidRPr="00773A51">
        <w:rPr>
          <w:rFonts w:cs="Arial"/>
          <w:szCs w:val="28"/>
        </w:rPr>
        <w:t>consecutive</w:t>
      </w:r>
      <w:r w:rsidRPr="00773A51">
        <w:rPr>
          <w:rFonts w:cs="Arial"/>
          <w:spacing w:val="-11"/>
          <w:szCs w:val="28"/>
        </w:rPr>
        <w:t xml:space="preserve"> </w:t>
      </w:r>
      <w:r w:rsidRPr="00773A51">
        <w:rPr>
          <w:rFonts w:cs="Arial"/>
          <w:szCs w:val="28"/>
        </w:rPr>
        <w:t>terms</w:t>
      </w:r>
      <w:r w:rsidRPr="00773A51">
        <w:rPr>
          <w:rFonts w:cs="Arial"/>
          <w:spacing w:val="-10"/>
          <w:szCs w:val="28"/>
        </w:rPr>
        <w:t xml:space="preserve"> </w:t>
      </w:r>
      <w:r w:rsidRPr="00773A51">
        <w:rPr>
          <w:rFonts w:cs="Arial"/>
          <w:szCs w:val="28"/>
        </w:rPr>
        <w:t>may</w:t>
      </w:r>
      <w:r w:rsidRPr="00773A51">
        <w:rPr>
          <w:rFonts w:cs="Arial"/>
          <w:spacing w:val="-11"/>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reappointed</w:t>
      </w:r>
      <w:r w:rsidRPr="00773A51">
        <w:rPr>
          <w:rFonts w:cs="Arial"/>
          <w:spacing w:val="-11"/>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a [fourth] consecutive term but may be reappointed after an interval of at least</w:t>
      </w:r>
      <w:r w:rsidRPr="00773A51">
        <w:rPr>
          <w:rFonts w:cs="Arial"/>
          <w:spacing w:val="-8"/>
          <w:szCs w:val="28"/>
        </w:rPr>
        <w:t xml:space="preserve"> </w:t>
      </w:r>
      <w:r w:rsidRPr="00773A51">
        <w:rPr>
          <w:rFonts w:cs="Arial"/>
          <w:szCs w:val="28"/>
        </w:rPr>
        <w:t>[three</w:t>
      </w:r>
      <w:r w:rsidRPr="00773A51">
        <w:rPr>
          <w:rFonts w:cs="Arial"/>
          <w:spacing w:val="-8"/>
          <w:szCs w:val="28"/>
        </w:rPr>
        <w:t xml:space="preserve"> </w:t>
      </w:r>
      <w:r w:rsidRPr="00773A51">
        <w:rPr>
          <w:rFonts w:cs="Arial"/>
          <w:szCs w:val="28"/>
        </w:rPr>
        <w:t>years].]</w:t>
      </w:r>
    </w:p>
    <w:p w14:paraId="14BA6AA2" w14:textId="7B10ED51" w:rsidR="00D32073" w:rsidRPr="00773A51" w:rsidRDefault="00D32073"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Taking of</w:t>
      </w:r>
      <w:r w:rsidRPr="00773A51">
        <w:rPr>
          <w:rFonts w:cs="Arial"/>
          <w:b/>
          <w:bCs/>
          <w:spacing w:val="1"/>
          <w:szCs w:val="28"/>
        </w:rPr>
        <w:t xml:space="preserve"> </w:t>
      </w:r>
      <w:r w:rsidRPr="00773A51">
        <w:rPr>
          <w:rFonts w:cs="Arial"/>
          <w:b/>
          <w:bCs/>
          <w:szCs w:val="28"/>
        </w:rPr>
        <w:t>decisions by</w:t>
      </w:r>
      <w:r w:rsidRPr="00773A51">
        <w:rPr>
          <w:rFonts w:cs="Arial"/>
          <w:b/>
          <w:bCs/>
          <w:spacing w:val="1"/>
          <w:szCs w:val="28"/>
        </w:rPr>
        <w:t xml:space="preserve"> </w:t>
      </w:r>
      <w:r w:rsidRPr="00773A51">
        <w:rPr>
          <w:rFonts w:cs="Arial"/>
          <w:b/>
          <w:bCs/>
          <w:szCs w:val="28"/>
        </w:rPr>
        <w:t>charity</w:t>
      </w:r>
      <w:r w:rsidRPr="00773A51">
        <w:rPr>
          <w:rFonts w:cs="Arial"/>
          <w:b/>
          <w:bCs/>
          <w:spacing w:val="1"/>
          <w:szCs w:val="28"/>
        </w:rPr>
        <w:t xml:space="preserve"> </w:t>
      </w:r>
      <w:r w:rsidRPr="00773A51">
        <w:rPr>
          <w:rFonts w:cs="Arial"/>
          <w:b/>
          <w:bCs/>
          <w:spacing w:val="-2"/>
          <w:szCs w:val="28"/>
        </w:rPr>
        <w:t>trustees</w:t>
      </w:r>
    </w:p>
    <w:p w14:paraId="687CCA60" w14:textId="77777777" w:rsidR="009B09AA" w:rsidRPr="00773A51" w:rsidRDefault="009B09AA" w:rsidP="00115E79">
      <w:pPr>
        <w:pStyle w:val="BodyText"/>
        <w:ind w:left="360"/>
        <w:jc w:val="both"/>
        <w:rPr>
          <w:rFonts w:cs="Arial"/>
          <w:szCs w:val="28"/>
        </w:rPr>
      </w:pPr>
      <w:r w:rsidRPr="00773A51">
        <w:rPr>
          <w:rFonts w:cs="Arial"/>
          <w:szCs w:val="28"/>
        </w:rPr>
        <w:t>Any</w:t>
      </w:r>
      <w:r w:rsidRPr="00773A51">
        <w:rPr>
          <w:rFonts w:cs="Arial"/>
          <w:spacing w:val="-5"/>
          <w:szCs w:val="28"/>
        </w:rPr>
        <w:t xml:space="preserve"> </w:t>
      </w:r>
      <w:r w:rsidRPr="00773A51">
        <w:rPr>
          <w:rFonts w:cs="Arial"/>
          <w:szCs w:val="28"/>
        </w:rPr>
        <w:t>decision</w:t>
      </w:r>
      <w:r w:rsidRPr="00773A51">
        <w:rPr>
          <w:rFonts w:cs="Arial"/>
          <w:spacing w:val="-4"/>
          <w:szCs w:val="28"/>
        </w:rPr>
        <w:t xml:space="preserve"> </w:t>
      </w:r>
      <w:r w:rsidRPr="00773A51">
        <w:rPr>
          <w:rFonts w:cs="Arial"/>
          <w:szCs w:val="28"/>
        </w:rPr>
        <w:t>may</w:t>
      </w:r>
      <w:r w:rsidRPr="00773A51">
        <w:rPr>
          <w:rFonts w:cs="Arial"/>
          <w:spacing w:val="-4"/>
          <w:szCs w:val="28"/>
        </w:rPr>
        <w:t xml:space="preserve"> </w:t>
      </w:r>
      <w:r w:rsidRPr="00773A51">
        <w:rPr>
          <w:rFonts w:cs="Arial"/>
          <w:szCs w:val="28"/>
        </w:rPr>
        <w:t>be</w:t>
      </w:r>
      <w:r w:rsidRPr="00773A51">
        <w:rPr>
          <w:rFonts w:cs="Arial"/>
          <w:spacing w:val="-4"/>
          <w:szCs w:val="28"/>
        </w:rPr>
        <w:t xml:space="preserve"> </w:t>
      </w:r>
      <w:r w:rsidRPr="00773A51">
        <w:rPr>
          <w:rFonts w:cs="Arial"/>
          <w:szCs w:val="28"/>
        </w:rPr>
        <w:t>taken</w:t>
      </w:r>
      <w:r w:rsidRPr="00773A51">
        <w:rPr>
          <w:rFonts w:cs="Arial"/>
          <w:spacing w:val="-4"/>
          <w:szCs w:val="28"/>
        </w:rPr>
        <w:t xml:space="preserve"> </w:t>
      </w:r>
      <w:r w:rsidRPr="00773A51">
        <w:rPr>
          <w:rFonts w:cs="Arial"/>
          <w:spacing w:val="-2"/>
          <w:szCs w:val="28"/>
        </w:rPr>
        <w:t>either:</w:t>
      </w:r>
    </w:p>
    <w:p w14:paraId="166CB712" w14:textId="77777777" w:rsidR="009B09AA" w:rsidRPr="00773A51" w:rsidRDefault="009B09AA" w:rsidP="00115E79">
      <w:pPr>
        <w:pStyle w:val="ListParagraph"/>
        <w:widowControl w:val="0"/>
        <w:numPr>
          <w:ilvl w:val="0"/>
          <w:numId w:val="42"/>
        </w:numPr>
        <w:tabs>
          <w:tab w:val="left" w:pos="900"/>
          <w:tab w:val="left" w:pos="901"/>
        </w:tabs>
        <w:autoSpaceDE w:val="0"/>
        <w:autoSpaceDN w:val="0"/>
        <w:spacing w:before="0"/>
        <w:jc w:val="both"/>
        <w:rPr>
          <w:rFonts w:cs="Arial"/>
          <w:szCs w:val="28"/>
        </w:rPr>
      </w:pPr>
      <w:r w:rsidRPr="00773A51">
        <w:rPr>
          <w:rFonts w:cs="Arial"/>
          <w:szCs w:val="28"/>
        </w:rPr>
        <w:t>at</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meeting</w:t>
      </w:r>
      <w:r w:rsidRPr="00773A51">
        <w:rPr>
          <w:rFonts w:cs="Arial"/>
          <w:spacing w:val="-5"/>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charity</w:t>
      </w:r>
      <w:r w:rsidRPr="00773A51">
        <w:rPr>
          <w:rFonts w:cs="Arial"/>
          <w:spacing w:val="-5"/>
          <w:szCs w:val="28"/>
        </w:rPr>
        <w:t xml:space="preserve"> </w:t>
      </w:r>
      <w:r w:rsidRPr="00773A51">
        <w:rPr>
          <w:rFonts w:cs="Arial"/>
          <w:szCs w:val="28"/>
        </w:rPr>
        <w:t>trustees;</w:t>
      </w:r>
      <w:r w:rsidRPr="00773A51">
        <w:rPr>
          <w:rFonts w:cs="Arial"/>
          <w:spacing w:val="-4"/>
          <w:szCs w:val="28"/>
        </w:rPr>
        <w:t xml:space="preserve"> </w:t>
      </w:r>
      <w:r w:rsidRPr="00773A51">
        <w:rPr>
          <w:rFonts w:cs="Arial"/>
          <w:spacing w:val="-5"/>
          <w:szCs w:val="28"/>
        </w:rPr>
        <w:t>or</w:t>
      </w:r>
    </w:p>
    <w:p w14:paraId="63B7DA1F" w14:textId="77777777" w:rsidR="009B09AA" w:rsidRPr="00773A51" w:rsidRDefault="009B09AA" w:rsidP="00115E79">
      <w:pPr>
        <w:pStyle w:val="ListParagraph"/>
        <w:widowControl w:val="0"/>
        <w:numPr>
          <w:ilvl w:val="0"/>
          <w:numId w:val="42"/>
        </w:numPr>
        <w:tabs>
          <w:tab w:val="left" w:pos="900"/>
          <w:tab w:val="left" w:pos="901"/>
        </w:tabs>
        <w:autoSpaceDE w:val="0"/>
        <w:autoSpaceDN w:val="0"/>
        <w:spacing w:before="0" w:line="259" w:lineRule="auto"/>
        <w:ind w:right="442"/>
        <w:jc w:val="both"/>
        <w:rPr>
          <w:rFonts w:cs="Arial"/>
          <w:szCs w:val="28"/>
        </w:rPr>
      </w:pPr>
      <w:r w:rsidRPr="00773A51">
        <w:rPr>
          <w:rFonts w:cs="Arial"/>
          <w:szCs w:val="28"/>
        </w:rPr>
        <w:t>by resolution in writing [or electronic form] agreed by a majority of all of the charity trustees, which may comprise either a single document</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several</w:t>
      </w:r>
      <w:r w:rsidRPr="00773A51">
        <w:rPr>
          <w:rFonts w:cs="Arial"/>
          <w:spacing w:val="-11"/>
          <w:szCs w:val="28"/>
        </w:rPr>
        <w:t xml:space="preserve"> </w:t>
      </w:r>
      <w:r w:rsidRPr="00773A51">
        <w:rPr>
          <w:rFonts w:cs="Arial"/>
          <w:szCs w:val="28"/>
        </w:rPr>
        <w:t>documents</w:t>
      </w:r>
      <w:r w:rsidRPr="00773A51">
        <w:rPr>
          <w:rFonts w:cs="Arial"/>
          <w:spacing w:val="-10"/>
          <w:szCs w:val="28"/>
        </w:rPr>
        <w:t xml:space="preserve"> </w:t>
      </w:r>
      <w:r w:rsidRPr="00773A51">
        <w:rPr>
          <w:rFonts w:cs="Arial"/>
          <w:szCs w:val="28"/>
        </w:rPr>
        <w:t>containing</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text</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 resolution in like form to which the majority of all of the charity trustees has signified their agreement. Such a resolution shall be effective</w:t>
      </w:r>
      <w:r w:rsidRPr="00773A51">
        <w:rPr>
          <w:rFonts w:cs="Arial"/>
          <w:spacing w:val="-14"/>
          <w:szCs w:val="28"/>
        </w:rPr>
        <w:t xml:space="preserve"> </w:t>
      </w:r>
      <w:r w:rsidRPr="00773A51">
        <w:rPr>
          <w:rFonts w:cs="Arial"/>
          <w:szCs w:val="28"/>
        </w:rPr>
        <w:t>provided</w:t>
      </w:r>
      <w:r w:rsidRPr="00773A51">
        <w:rPr>
          <w:rFonts w:cs="Arial"/>
          <w:spacing w:val="-14"/>
          <w:szCs w:val="28"/>
        </w:rPr>
        <w:t xml:space="preserve"> </w:t>
      </w:r>
      <w:r w:rsidRPr="00773A51">
        <w:rPr>
          <w:rFonts w:cs="Arial"/>
          <w:szCs w:val="28"/>
        </w:rPr>
        <w:t>that</w:t>
      </w:r>
    </w:p>
    <w:p w14:paraId="1F37B406" w14:textId="77777777" w:rsidR="009B09AA" w:rsidRPr="00773A51" w:rsidRDefault="009B09AA" w:rsidP="00115E79">
      <w:pPr>
        <w:pStyle w:val="ListParagraph"/>
        <w:widowControl w:val="0"/>
        <w:numPr>
          <w:ilvl w:val="1"/>
          <w:numId w:val="42"/>
        </w:numPr>
        <w:tabs>
          <w:tab w:val="left" w:pos="1418"/>
        </w:tabs>
        <w:autoSpaceDE w:val="0"/>
        <w:autoSpaceDN w:val="0"/>
        <w:spacing w:before="0" w:line="259" w:lineRule="auto"/>
        <w:ind w:right="168"/>
        <w:jc w:val="both"/>
        <w:rPr>
          <w:rFonts w:cs="Arial"/>
          <w:szCs w:val="28"/>
        </w:rPr>
      </w:pPr>
      <w:r w:rsidRPr="00773A51">
        <w:rPr>
          <w:rFonts w:cs="Arial"/>
          <w:spacing w:val="-2"/>
          <w:szCs w:val="28"/>
        </w:rPr>
        <w:t>a</w:t>
      </w:r>
      <w:r w:rsidRPr="00773A51">
        <w:rPr>
          <w:rFonts w:cs="Arial"/>
          <w:spacing w:val="-8"/>
          <w:szCs w:val="28"/>
        </w:rPr>
        <w:t xml:space="preserve"> </w:t>
      </w:r>
      <w:r w:rsidRPr="00773A51">
        <w:rPr>
          <w:rFonts w:cs="Arial"/>
          <w:spacing w:val="-2"/>
          <w:szCs w:val="28"/>
        </w:rPr>
        <w:t>copy</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proposed</w:t>
      </w:r>
      <w:r w:rsidRPr="00773A51">
        <w:rPr>
          <w:rFonts w:cs="Arial"/>
          <w:spacing w:val="-8"/>
          <w:szCs w:val="28"/>
        </w:rPr>
        <w:t xml:space="preserve"> </w:t>
      </w:r>
      <w:r w:rsidRPr="00773A51">
        <w:rPr>
          <w:rFonts w:cs="Arial"/>
          <w:spacing w:val="-2"/>
          <w:szCs w:val="28"/>
        </w:rPr>
        <w:t>resolution</w:t>
      </w:r>
      <w:r w:rsidRPr="00773A51">
        <w:rPr>
          <w:rFonts w:cs="Arial"/>
          <w:spacing w:val="-8"/>
          <w:szCs w:val="28"/>
        </w:rPr>
        <w:t xml:space="preserve"> </w:t>
      </w:r>
      <w:r w:rsidRPr="00773A51">
        <w:rPr>
          <w:rFonts w:cs="Arial"/>
          <w:spacing w:val="-2"/>
          <w:szCs w:val="28"/>
        </w:rPr>
        <w:t>has</w:t>
      </w:r>
      <w:r w:rsidRPr="00773A51">
        <w:rPr>
          <w:rFonts w:cs="Arial"/>
          <w:spacing w:val="-8"/>
          <w:szCs w:val="28"/>
        </w:rPr>
        <w:t xml:space="preserve"> </w:t>
      </w:r>
      <w:r w:rsidRPr="00773A51">
        <w:rPr>
          <w:rFonts w:cs="Arial"/>
          <w:spacing w:val="-2"/>
          <w:szCs w:val="28"/>
        </w:rPr>
        <w:t>been</w:t>
      </w:r>
      <w:r w:rsidRPr="00773A51">
        <w:rPr>
          <w:rFonts w:cs="Arial"/>
          <w:spacing w:val="-8"/>
          <w:szCs w:val="28"/>
        </w:rPr>
        <w:t xml:space="preserve"> </w:t>
      </w:r>
      <w:r w:rsidRPr="00773A51">
        <w:rPr>
          <w:rFonts w:cs="Arial"/>
          <w:spacing w:val="-2"/>
          <w:szCs w:val="28"/>
        </w:rPr>
        <w:t>sent,</w:t>
      </w:r>
      <w:r w:rsidRPr="00773A51">
        <w:rPr>
          <w:rFonts w:cs="Arial"/>
          <w:spacing w:val="-8"/>
          <w:szCs w:val="28"/>
        </w:rPr>
        <w:t xml:space="preserve"> </w:t>
      </w:r>
      <w:r w:rsidRPr="00773A51">
        <w:rPr>
          <w:rFonts w:cs="Arial"/>
          <w:spacing w:val="-2"/>
          <w:szCs w:val="28"/>
        </w:rPr>
        <w:t>at</w:t>
      </w:r>
      <w:r w:rsidRPr="00773A51">
        <w:rPr>
          <w:rFonts w:cs="Arial"/>
          <w:spacing w:val="-8"/>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as</w:t>
      </w:r>
      <w:r w:rsidRPr="00773A51">
        <w:rPr>
          <w:rFonts w:cs="Arial"/>
          <w:spacing w:val="-8"/>
          <w:szCs w:val="28"/>
        </w:rPr>
        <w:t xml:space="preserve"> </w:t>
      </w:r>
      <w:r w:rsidRPr="00773A51">
        <w:rPr>
          <w:rFonts w:cs="Arial"/>
          <w:spacing w:val="-2"/>
          <w:szCs w:val="28"/>
        </w:rPr>
        <w:t xml:space="preserve">near </w:t>
      </w:r>
      <w:r w:rsidRPr="00773A51">
        <w:rPr>
          <w:rFonts w:cs="Arial"/>
          <w:szCs w:val="28"/>
        </w:rPr>
        <w:t>as reasonably practicable to the same time, to all of the charity trustees; and</w:t>
      </w:r>
    </w:p>
    <w:p w14:paraId="6DE21131" w14:textId="671ABEB7" w:rsidR="00D32073" w:rsidRPr="00773A51" w:rsidRDefault="009B09AA" w:rsidP="00115E79">
      <w:pPr>
        <w:pStyle w:val="ListParagraph"/>
        <w:widowControl w:val="0"/>
        <w:numPr>
          <w:ilvl w:val="1"/>
          <w:numId w:val="42"/>
        </w:numPr>
        <w:tabs>
          <w:tab w:val="left" w:pos="1418"/>
        </w:tabs>
        <w:autoSpaceDE w:val="0"/>
        <w:autoSpaceDN w:val="0"/>
        <w:spacing w:before="0" w:after="0" w:line="259" w:lineRule="auto"/>
        <w:ind w:right="431"/>
        <w:jc w:val="both"/>
        <w:rPr>
          <w:rFonts w:cs="Arial"/>
        </w:rPr>
      </w:pPr>
      <w:r w:rsidRPr="00773A51">
        <w:rPr>
          <w:rFonts w:cs="Arial"/>
          <w:szCs w:val="28"/>
        </w:rPr>
        <w:t>the</w:t>
      </w:r>
      <w:r w:rsidRPr="00773A51">
        <w:rPr>
          <w:rFonts w:cs="Arial"/>
          <w:spacing w:val="-9"/>
          <w:szCs w:val="28"/>
        </w:rPr>
        <w:t xml:space="preserve"> </w:t>
      </w:r>
      <w:r w:rsidRPr="00773A51">
        <w:rPr>
          <w:rFonts w:cs="Arial"/>
          <w:szCs w:val="28"/>
        </w:rPr>
        <w:t>majority</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all</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has</w:t>
      </w:r>
      <w:r w:rsidRPr="00773A51">
        <w:rPr>
          <w:rFonts w:cs="Arial"/>
          <w:spacing w:val="-9"/>
          <w:szCs w:val="28"/>
        </w:rPr>
        <w:t xml:space="preserve"> </w:t>
      </w:r>
      <w:r w:rsidRPr="00773A51">
        <w:rPr>
          <w:rFonts w:cs="Arial"/>
          <w:szCs w:val="28"/>
        </w:rPr>
        <w:t>signified agreement</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resolution</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document</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documents which has or have been authenticated by their signature, by</w:t>
      </w:r>
      <w:r w:rsidRPr="00773A51">
        <w:rPr>
          <w:rFonts w:cs="Arial"/>
          <w:spacing w:val="40"/>
          <w:szCs w:val="28"/>
        </w:rPr>
        <w:t xml:space="preserve"> </w:t>
      </w:r>
      <w:r w:rsidRPr="00773A51">
        <w:rPr>
          <w:rFonts w:cs="Arial"/>
          <w:szCs w:val="28"/>
        </w:rPr>
        <w:t>a statement of their identity accompanying the document or documents, or in such other manner as the charity trustees have</w:t>
      </w:r>
      <w:r w:rsidRPr="00773A51">
        <w:rPr>
          <w:rFonts w:cs="Arial"/>
          <w:spacing w:val="-11"/>
          <w:szCs w:val="28"/>
        </w:rPr>
        <w:t xml:space="preserve"> </w:t>
      </w:r>
      <w:r w:rsidRPr="00773A51">
        <w:rPr>
          <w:rFonts w:cs="Arial"/>
          <w:szCs w:val="28"/>
        </w:rPr>
        <w:t>previously</w:t>
      </w:r>
      <w:r w:rsidRPr="00773A51">
        <w:rPr>
          <w:rFonts w:cs="Arial"/>
          <w:spacing w:val="-10"/>
          <w:szCs w:val="28"/>
        </w:rPr>
        <w:t xml:space="preserve"> </w:t>
      </w:r>
      <w:r w:rsidRPr="00773A51">
        <w:rPr>
          <w:rFonts w:cs="Arial"/>
          <w:szCs w:val="28"/>
        </w:rPr>
        <w:t>resolved,</w:t>
      </w:r>
      <w:r w:rsidRPr="00773A51">
        <w:rPr>
          <w:rFonts w:cs="Arial"/>
          <w:spacing w:val="-10"/>
          <w:szCs w:val="28"/>
        </w:rPr>
        <w:t xml:space="preserve"> </w:t>
      </w:r>
      <w:r w:rsidRPr="00773A51">
        <w:rPr>
          <w:rFonts w:cs="Arial"/>
          <w:szCs w:val="28"/>
        </w:rPr>
        <w:lastRenderedPageBreak/>
        <w:t>and</w:t>
      </w:r>
      <w:r w:rsidRPr="00773A51">
        <w:rPr>
          <w:rFonts w:cs="Arial"/>
          <w:spacing w:val="-11"/>
          <w:szCs w:val="28"/>
        </w:rPr>
        <w:t xml:space="preserve"> </w:t>
      </w:r>
      <w:r w:rsidRPr="00773A51">
        <w:rPr>
          <w:rFonts w:cs="Arial"/>
          <w:szCs w:val="28"/>
        </w:rPr>
        <w:t>delivered</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its</w:t>
      </w:r>
      <w:r w:rsidR="00D57B83">
        <w:rPr>
          <w:rFonts w:cs="Arial"/>
        </w:rPr>
        <w:t xml:space="preserve"> </w:t>
      </w:r>
      <w:r w:rsidRPr="00773A51">
        <w:rPr>
          <w:rFonts w:cs="Arial"/>
        </w:rPr>
        <w:t>principal office or such other place as the trustees may resolve [within</w:t>
      </w:r>
      <w:r w:rsidRPr="00773A51">
        <w:rPr>
          <w:rFonts w:cs="Arial"/>
          <w:spacing w:val="-5"/>
        </w:rPr>
        <w:t xml:space="preserve"> </w:t>
      </w:r>
      <w:r w:rsidRPr="00773A51">
        <w:rPr>
          <w:rFonts w:cs="Arial"/>
        </w:rPr>
        <w:t>28</w:t>
      </w:r>
      <w:r w:rsidRPr="00773A51">
        <w:rPr>
          <w:rFonts w:cs="Arial"/>
          <w:spacing w:val="-5"/>
        </w:rPr>
        <w:t xml:space="preserve"> </w:t>
      </w:r>
      <w:r w:rsidRPr="00773A51">
        <w:rPr>
          <w:rFonts w:cs="Arial"/>
        </w:rPr>
        <w:t>days</w:t>
      </w:r>
      <w:r w:rsidRPr="00773A51">
        <w:rPr>
          <w:rFonts w:cs="Arial"/>
          <w:spacing w:val="-5"/>
        </w:rPr>
        <w:t xml:space="preserve"> </w:t>
      </w:r>
      <w:r w:rsidRPr="00773A51">
        <w:rPr>
          <w:rFonts w:cs="Arial"/>
        </w:rPr>
        <w:t>of</w:t>
      </w:r>
      <w:r w:rsidRPr="00773A51">
        <w:rPr>
          <w:rFonts w:cs="Arial"/>
          <w:spacing w:val="-5"/>
        </w:rPr>
        <w:t xml:space="preserve"> </w:t>
      </w:r>
      <w:r w:rsidRPr="00773A51">
        <w:rPr>
          <w:rFonts w:cs="Arial"/>
        </w:rPr>
        <w:t>the</w:t>
      </w:r>
      <w:r w:rsidRPr="00773A51">
        <w:rPr>
          <w:rFonts w:cs="Arial"/>
          <w:spacing w:val="-5"/>
        </w:rPr>
        <w:t xml:space="preserve"> </w:t>
      </w:r>
      <w:r w:rsidRPr="00773A51">
        <w:rPr>
          <w:rFonts w:cs="Arial"/>
        </w:rPr>
        <w:t>circulation</w:t>
      </w:r>
      <w:r w:rsidRPr="00773A51">
        <w:rPr>
          <w:rFonts w:cs="Arial"/>
          <w:spacing w:val="-5"/>
        </w:rPr>
        <w:t xml:space="preserve"> </w:t>
      </w:r>
      <w:r w:rsidRPr="00773A51">
        <w:rPr>
          <w:rFonts w:cs="Arial"/>
        </w:rPr>
        <w:t>date].</w:t>
      </w:r>
    </w:p>
    <w:p w14:paraId="6EE6F9CE" w14:textId="3DB5018D" w:rsidR="00E006EE"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E006EE" w:rsidRPr="00773A51">
        <w:rPr>
          <w:rFonts w:cs="Arial"/>
          <w:b/>
          <w:bCs/>
          <w:szCs w:val="28"/>
        </w:rPr>
        <w:t>Delegation</w:t>
      </w:r>
      <w:r w:rsidR="00E006EE" w:rsidRPr="00773A51">
        <w:rPr>
          <w:rFonts w:cs="Arial"/>
          <w:b/>
          <w:bCs/>
          <w:spacing w:val="-10"/>
          <w:szCs w:val="28"/>
        </w:rPr>
        <w:t xml:space="preserve"> </w:t>
      </w:r>
      <w:r w:rsidR="00E006EE" w:rsidRPr="00773A51">
        <w:rPr>
          <w:rFonts w:cs="Arial"/>
          <w:b/>
          <w:bCs/>
          <w:szCs w:val="28"/>
        </w:rPr>
        <w:t>by</w:t>
      </w:r>
      <w:r w:rsidR="00E006EE" w:rsidRPr="00773A51">
        <w:rPr>
          <w:rFonts w:cs="Arial"/>
          <w:b/>
          <w:bCs/>
          <w:spacing w:val="-9"/>
          <w:szCs w:val="28"/>
        </w:rPr>
        <w:t xml:space="preserve"> </w:t>
      </w:r>
      <w:r w:rsidR="00E006EE" w:rsidRPr="00773A51">
        <w:rPr>
          <w:rFonts w:cs="Arial"/>
          <w:b/>
          <w:bCs/>
          <w:szCs w:val="28"/>
        </w:rPr>
        <w:t>charity</w:t>
      </w:r>
      <w:r w:rsidR="00E006EE" w:rsidRPr="00773A51">
        <w:rPr>
          <w:rFonts w:cs="Arial"/>
          <w:b/>
          <w:bCs/>
          <w:spacing w:val="-9"/>
          <w:szCs w:val="28"/>
        </w:rPr>
        <w:t xml:space="preserve"> </w:t>
      </w:r>
      <w:r w:rsidR="00E006EE" w:rsidRPr="00773A51">
        <w:rPr>
          <w:rFonts w:cs="Arial"/>
          <w:b/>
          <w:bCs/>
          <w:spacing w:val="-2"/>
          <w:szCs w:val="28"/>
        </w:rPr>
        <w:t>trustees</w:t>
      </w:r>
    </w:p>
    <w:p w14:paraId="2E178882" w14:textId="77777777" w:rsidR="00AA7AFF" w:rsidRPr="00773A51" w:rsidRDefault="00AA7AFF" w:rsidP="00115E79">
      <w:pPr>
        <w:pStyle w:val="ListParagraph"/>
        <w:widowControl w:val="0"/>
        <w:numPr>
          <w:ilvl w:val="0"/>
          <w:numId w:val="44"/>
        </w:numPr>
        <w:tabs>
          <w:tab w:val="left" w:pos="1240"/>
          <w:tab w:val="left" w:pos="1241"/>
        </w:tabs>
        <w:autoSpaceDE w:val="0"/>
        <w:autoSpaceDN w:val="0"/>
        <w:spacing w:before="0"/>
        <w:jc w:val="both"/>
        <w:rPr>
          <w:rFonts w:cs="Arial"/>
          <w:szCs w:val="28"/>
        </w:rPr>
      </w:pPr>
      <w:r w:rsidRPr="00773A51">
        <w:rPr>
          <w:rFonts w:cs="Arial"/>
          <w:szCs w:val="28"/>
        </w:rPr>
        <w:t>The charity trustees may delegate any of their powers or functions to a committee or committees, and, if they do, they shall determine the terms and conditions on which the delegation is made. The charity trustees may at any time alter those terms and conditions, or revoke the delegation.</w:t>
      </w:r>
    </w:p>
    <w:p w14:paraId="57DCB8CB" w14:textId="77777777" w:rsidR="00AA7AFF" w:rsidRPr="00773A51" w:rsidRDefault="00AA7AFF" w:rsidP="00115E79">
      <w:pPr>
        <w:pStyle w:val="ListParagraph"/>
        <w:widowControl w:val="0"/>
        <w:numPr>
          <w:ilvl w:val="0"/>
          <w:numId w:val="44"/>
        </w:numPr>
        <w:tabs>
          <w:tab w:val="left" w:pos="1240"/>
          <w:tab w:val="left" w:pos="1241"/>
        </w:tabs>
        <w:autoSpaceDE w:val="0"/>
        <w:autoSpaceDN w:val="0"/>
        <w:spacing w:before="0"/>
        <w:jc w:val="both"/>
        <w:rPr>
          <w:rFonts w:cs="Arial"/>
          <w:szCs w:val="28"/>
        </w:rPr>
      </w:pPr>
      <w:r w:rsidRPr="00773A51">
        <w:rPr>
          <w:rFonts w:cs="Arial"/>
          <w:szCs w:val="28"/>
        </w:rPr>
        <w:t>This</w:t>
      </w:r>
      <w:r w:rsidRPr="00773A51">
        <w:rPr>
          <w:rFonts w:cs="Arial"/>
          <w:spacing w:val="-10"/>
          <w:szCs w:val="28"/>
        </w:rPr>
        <w:t xml:space="preserve"> </w:t>
      </w:r>
      <w:r w:rsidRPr="00773A51">
        <w:rPr>
          <w:rFonts w:cs="Arial"/>
          <w:szCs w:val="28"/>
        </w:rPr>
        <w:t>power</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addition</w:t>
      </w:r>
      <w:r w:rsidRPr="00773A51">
        <w:rPr>
          <w:rFonts w:cs="Arial"/>
          <w:spacing w:val="-10"/>
          <w:szCs w:val="28"/>
        </w:rPr>
        <w:t xml:space="preserve"> </w:t>
      </w:r>
      <w:r w:rsidRPr="00773A51">
        <w:rPr>
          <w:rFonts w:cs="Arial"/>
          <w:szCs w:val="28"/>
        </w:rPr>
        <w:t>to</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power</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delegation</w:t>
      </w:r>
      <w:r w:rsidRPr="00773A51">
        <w:rPr>
          <w:rFonts w:cs="Arial"/>
          <w:spacing w:val="-10"/>
          <w:szCs w:val="28"/>
        </w:rPr>
        <w:t xml:space="preserve"> </w:t>
      </w:r>
      <w:r w:rsidRPr="00773A51">
        <w:rPr>
          <w:rFonts w:cs="Arial"/>
          <w:spacing w:val="-7"/>
          <w:szCs w:val="28"/>
        </w:rPr>
        <w:t xml:space="preserve">in </w:t>
      </w:r>
      <w:r w:rsidRPr="00773A51">
        <w:rPr>
          <w:rFonts w:cs="Arial"/>
          <w:szCs w:val="28"/>
        </w:rPr>
        <w:t>the General Regulations and any other power of delegation available</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but</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subject</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the following requirements:</w:t>
      </w:r>
    </w:p>
    <w:p w14:paraId="49AA2E38" w14:textId="77777777" w:rsidR="00AA7AFF" w:rsidRPr="00773A51" w:rsidRDefault="00AA7AFF" w:rsidP="00115E79">
      <w:pPr>
        <w:pStyle w:val="ListParagraph"/>
        <w:widowControl w:val="0"/>
        <w:numPr>
          <w:ilvl w:val="0"/>
          <w:numId w:val="43"/>
        </w:numPr>
        <w:tabs>
          <w:tab w:val="left" w:pos="1807"/>
          <w:tab w:val="left" w:pos="1808"/>
        </w:tabs>
        <w:autoSpaceDE w:val="0"/>
        <w:autoSpaceDN w:val="0"/>
        <w:spacing w:before="0" w:line="259" w:lineRule="auto"/>
        <w:ind w:left="1701" w:right="549"/>
        <w:jc w:val="both"/>
        <w:rPr>
          <w:rFonts w:cs="Arial"/>
          <w:szCs w:val="28"/>
        </w:rPr>
      </w:pPr>
      <w:r w:rsidRPr="00773A51">
        <w:rPr>
          <w:rFonts w:cs="Arial"/>
          <w:szCs w:val="28"/>
        </w:rPr>
        <w:t xml:space="preserve">a committee may consist of two or more persons, but at least one member of each committee must be a charity </w:t>
      </w:r>
      <w:proofErr w:type="gramStart"/>
      <w:r w:rsidRPr="00773A51">
        <w:rPr>
          <w:rFonts w:cs="Arial"/>
          <w:szCs w:val="28"/>
        </w:rPr>
        <w:t>trustee;</w:t>
      </w:r>
      <w:proofErr w:type="gramEnd"/>
    </w:p>
    <w:p w14:paraId="20BBF875" w14:textId="77777777" w:rsidR="00AA7AFF" w:rsidRPr="00773A51" w:rsidRDefault="00AA7AFF" w:rsidP="00115E79">
      <w:pPr>
        <w:pStyle w:val="ListParagraph"/>
        <w:widowControl w:val="0"/>
        <w:numPr>
          <w:ilvl w:val="0"/>
          <w:numId w:val="43"/>
        </w:numPr>
        <w:tabs>
          <w:tab w:val="left" w:pos="1807"/>
          <w:tab w:val="left" w:pos="1808"/>
        </w:tabs>
        <w:autoSpaceDE w:val="0"/>
        <w:autoSpaceDN w:val="0"/>
        <w:spacing w:before="0" w:line="259" w:lineRule="auto"/>
        <w:ind w:left="1701" w:right="127"/>
        <w:jc w:val="both"/>
        <w:rPr>
          <w:rFonts w:cs="Arial"/>
          <w:szCs w:val="28"/>
        </w:rPr>
      </w:pPr>
      <w:r w:rsidRPr="00773A51">
        <w:rPr>
          <w:rFonts w:cs="Arial"/>
          <w:szCs w:val="28"/>
        </w:rPr>
        <w:t>the</w:t>
      </w:r>
      <w:r w:rsidRPr="00773A51">
        <w:rPr>
          <w:rFonts w:cs="Arial"/>
          <w:spacing w:val="-6"/>
          <w:szCs w:val="28"/>
        </w:rPr>
        <w:t xml:space="preserve"> </w:t>
      </w:r>
      <w:r w:rsidRPr="00773A51">
        <w:rPr>
          <w:rFonts w:cs="Arial"/>
          <w:szCs w:val="28"/>
        </w:rPr>
        <w:t>acts</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proceedings</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any</w:t>
      </w:r>
      <w:r w:rsidRPr="00773A51">
        <w:rPr>
          <w:rFonts w:cs="Arial"/>
          <w:spacing w:val="-6"/>
          <w:szCs w:val="28"/>
        </w:rPr>
        <w:t xml:space="preserve"> </w:t>
      </w:r>
      <w:r w:rsidRPr="00773A51">
        <w:rPr>
          <w:rFonts w:cs="Arial"/>
          <w:szCs w:val="28"/>
        </w:rPr>
        <w:t>committee</w:t>
      </w:r>
      <w:r w:rsidRPr="00773A51">
        <w:rPr>
          <w:rFonts w:cs="Arial"/>
          <w:spacing w:val="-6"/>
          <w:szCs w:val="28"/>
        </w:rPr>
        <w:t xml:space="preserve"> </w:t>
      </w:r>
      <w:r w:rsidRPr="00773A51">
        <w:rPr>
          <w:rFonts w:cs="Arial"/>
          <w:szCs w:val="28"/>
        </w:rPr>
        <w:t>must</w:t>
      </w:r>
      <w:r w:rsidRPr="00773A51">
        <w:rPr>
          <w:rFonts w:cs="Arial"/>
          <w:spacing w:val="-6"/>
          <w:szCs w:val="28"/>
        </w:rPr>
        <w:t xml:space="preserve"> </w:t>
      </w:r>
      <w:r w:rsidRPr="00773A51">
        <w:rPr>
          <w:rFonts w:cs="Arial"/>
          <w:szCs w:val="28"/>
        </w:rPr>
        <w:t>be brought to the attention of the charity trustees as a whole as</w:t>
      </w:r>
      <w:r w:rsidRPr="00773A51">
        <w:rPr>
          <w:rFonts w:cs="Arial"/>
          <w:spacing w:val="-9"/>
          <w:szCs w:val="28"/>
        </w:rPr>
        <w:t xml:space="preserve"> </w:t>
      </w:r>
      <w:r w:rsidRPr="00773A51">
        <w:rPr>
          <w:rFonts w:cs="Arial"/>
          <w:szCs w:val="28"/>
        </w:rPr>
        <w:t>soon</w:t>
      </w:r>
      <w:r w:rsidRPr="00773A51">
        <w:rPr>
          <w:rFonts w:cs="Arial"/>
          <w:spacing w:val="-9"/>
          <w:szCs w:val="28"/>
        </w:rPr>
        <w:t xml:space="preserve"> </w:t>
      </w:r>
      <w:r w:rsidRPr="00773A51">
        <w:rPr>
          <w:rFonts w:cs="Arial"/>
          <w:szCs w:val="28"/>
        </w:rPr>
        <w:t>as</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reasonably</w:t>
      </w:r>
      <w:r w:rsidRPr="00773A51">
        <w:rPr>
          <w:rFonts w:cs="Arial"/>
          <w:spacing w:val="-9"/>
          <w:szCs w:val="28"/>
        </w:rPr>
        <w:t xml:space="preserve"> </w:t>
      </w:r>
      <w:r w:rsidRPr="00773A51">
        <w:rPr>
          <w:rFonts w:cs="Arial"/>
          <w:szCs w:val="28"/>
        </w:rPr>
        <w:t>practicable;</w:t>
      </w:r>
      <w:r w:rsidRPr="00773A51">
        <w:rPr>
          <w:rFonts w:cs="Arial"/>
          <w:spacing w:val="-9"/>
          <w:szCs w:val="28"/>
        </w:rPr>
        <w:t xml:space="preserve"> </w:t>
      </w:r>
      <w:r w:rsidRPr="00773A51">
        <w:rPr>
          <w:rFonts w:cs="Arial"/>
          <w:szCs w:val="28"/>
        </w:rPr>
        <w:t>and</w:t>
      </w:r>
    </w:p>
    <w:p w14:paraId="4419232F" w14:textId="36B81A32" w:rsidR="008225DF" w:rsidRPr="00773A51" w:rsidRDefault="00AA7AFF" w:rsidP="006C6B7A">
      <w:pPr>
        <w:pStyle w:val="ListParagraph"/>
        <w:widowControl w:val="0"/>
        <w:numPr>
          <w:ilvl w:val="0"/>
          <w:numId w:val="43"/>
        </w:numPr>
        <w:tabs>
          <w:tab w:val="left" w:pos="1807"/>
          <w:tab w:val="left" w:pos="1808"/>
        </w:tabs>
        <w:autoSpaceDE w:val="0"/>
        <w:autoSpaceDN w:val="0"/>
        <w:spacing w:before="0" w:line="259" w:lineRule="auto"/>
        <w:ind w:left="1701" w:right="320"/>
        <w:rPr>
          <w:rFonts w:cs="Arial"/>
          <w:szCs w:val="28"/>
        </w:rPr>
      </w:pPr>
      <w:r w:rsidRPr="00773A51">
        <w:rPr>
          <w:rFonts w:cs="Arial"/>
          <w:szCs w:val="28"/>
        </w:rPr>
        <w:t>the</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r w:rsidRPr="00773A51">
        <w:rPr>
          <w:rFonts w:cs="Arial"/>
          <w:spacing w:val="-4"/>
          <w:szCs w:val="28"/>
        </w:rPr>
        <w:t xml:space="preserve"> </w:t>
      </w:r>
      <w:r w:rsidRPr="00773A51">
        <w:rPr>
          <w:rFonts w:cs="Arial"/>
          <w:szCs w:val="28"/>
        </w:rPr>
        <w:t>shall</w:t>
      </w:r>
      <w:r w:rsidRPr="00773A51">
        <w:rPr>
          <w:rFonts w:cs="Arial"/>
          <w:spacing w:val="-4"/>
          <w:szCs w:val="28"/>
        </w:rPr>
        <w:t xml:space="preserve"> </w:t>
      </w:r>
      <w:r w:rsidRPr="00773A51">
        <w:rPr>
          <w:rFonts w:cs="Arial"/>
          <w:szCs w:val="28"/>
        </w:rPr>
        <w:t>from</w:t>
      </w:r>
      <w:r w:rsidRPr="00773A51">
        <w:rPr>
          <w:rFonts w:cs="Arial"/>
          <w:spacing w:val="-4"/>
          <w:szCs w:val="28"/>
        </w:rPr>
        <w:t xml:space="preserve"> </w:t>
      </w:r>
      <w:r w:rsidRPr="00773A51">
        <w:rPr>
          <w:rFonts w:cs="Arial"/>
          <w:szCs w:val="28"/>
        </w:rPr>
        <w:t>time</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time</w:t>
      </w:r>
      <w:r w:rsidRPr="00773A51">
        <w:rPr>
          <w:rFonts w:cs="Arial"/>
          <w:spacing w:val="-4"/>
          <w:szCs w:val="28"/>
        </w:rPr>
        <w:t xml:space="preserve"> </w:t>
      </w:r>
      <w:r w:rsidRPr="00773A51">
        <w:rPr>
          <w:rFonts w:cs="Arial"/>
          <w:szCs w:val="28"/>
        </w:rPr>
        <w:t>review</w:t>
      </w:r>
      <w:r w:rsidRPr="00773A51">
        <w:rPr>
          <w:rFonts w:cs="Arial"/>
          <w:spacing w:val="-4"/>
          <w:szCs w:val="28"/>
        </w:rPr>
        <w:t xml:space="preserve"> </w:t>
      </w:r>
      <w:r w:rsidRPr="00773A51">
        <w:rPr>
          <w:rFonts w:cs="Arial"/>
          <w:szCs w:val="28"/>
        </w:rPr>
        <w:t>the arrangements which they have made for the delegation of their powers.</w:t>
      </w:r>
    </w:p>
    <w:p w14:paraId="4CD376CA" w14:textId="6409439B" w:rsidR="00801693"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801693" w:rsidRPr="00773A51">
        <w:rPr>
          <w:rFonts w:cs="Arial"/>
          <w:b/>
          <w:bCs/>
          <w:szCs w:val="28"/>
        </w:rPr>
        <w:t>Meetings and proceedings</w:t>
      </w:r>
      <w:r w:rsidR="00801693" w:rsidRPr="00773A51">
        <w:rPr>
          <w:rFonts w:cs="Arial"/>
          <w:b/>
          <w:bCs/>
          <w:spacing w:val="-9"/>
          <w:szCs w:val="28"/>
        </w:rPr>
        <w:t xml:space="preserve"> </w:t>
      </w:r>
      <w:r w:rsidR="00801693" w:rsidRPr="00773A51">
        <w:rPr>
          <w:rFonts w:cs="Arial"/>
          <w:b/>
          <w:bCs/>
          <w:szCs w:val="28"/>
        </w:rPr>
        <w:t>of</w:t>
      </w:r>
      <w:r w:rsidR="00801693" w:rsidRPr="00773A51">
        <w:rPr>
          <w:rFonts w:cs="Arial"/>
          <w:b/>
          <w:bCs/>
          <w:spacing w:val="-9"/>
          <w:szCs w:val="28"/>
        </w:rPr>
        <w:t xml:space="preserve"> </w:t>
      </w:r>
      <w:r w:rsidR="00801693" w:rsidRPr="00773A51">
        <w:rPr>
          <w:rFonts w:cs="Arial"/>
          <w:b/>
          <w:bCs/>
          <w:szCs w:val="28"/>
        </w:rPr>
        <w:t>charity</w:t>
      </w:r>
      <w:r w:rsidR="00801693" w:rsidRPr="00773A51">
        <w:rPr>
          <w:rFonts w:cs="Arial"/>
          <w:b/>
          <w:bCs/>
          <w:spacing w:val="-8"/>
          <w:szCs w:val="28"/>
        </w:rPr>
        <w:t xml:space="preserve"> </w:t>
      </w:r>
      <w:r w:rsidR="00801693" w:rsidRPr="00773A51">
        <w:rPr>
          <w:rFonts w:cs="Arial"/>
          <w:b/>
          <w:bCs/>
          <w:spacing w:val="-2"/>
          <w:szCs w:val="28"/>
        </w:rPr>
        <w:t>trustees</w:t>
      </w:r>
    </w:p>
    <w:p w14:paraId="0C338110" w14:textId="77777777" w:rsidR="00282A87" w:rsidRPr="00773A51" w:rsidRDefault="00282A87" w:rsidP="006C6B7A">
      <w:pPr>
        <w:keepNext/>
        <w:keepLines/>
        <w:numPr>
          <w:ilvl w:val="0"/>
          <w:numId w:val="45"/>
        </w:numPr>
        <w:tabs>
          <w:tab w:val="left" w:pos="1240"/>
          <w:tab w:val="left" w:pos="1241"/>
        </w:tabs>
        <w:spacing w:before="160" w:after="320"/>
        <w:outlineLvl w:val="2"/>
        <w:rPr>
          <w:rFonts w:eastAsiaTheme="majorEastAsia" w:cs="Arial"/>
          <w:b/>
          <w:szCs w:val="28"/>
        </w:rPr>
      </w:pPr>
      <w:r w:rsidRPr="00773A51">
        <w:rPr>
          <w:rFonts w:eastAsiaTheme="majorEastAsia" w:cs="Arial"/>
          <w:b/>
          <w:szCs w:val="28"/>
        </w:rPr>
        <w:t>Calling</w:t>
      </w:r>
      <w:r w:rsidRPr="00773A51">
        <w:rPr>
          <w:rFonts w:eastAsiaTheme="majorEastAsia" w:cs="Arial"/>
          <w:b/>
          <w:spacing w:val="-1"/>
          <w:szCs w:val="28"/>
        </w:rPr>
        <w:t xml:space="preserve"> </w:t>
      </w:r>
      <w:r w:rsidRPr="00773A51">
        <w:rPr>
          <w:rFonts w:eastAsiaTheme="majorEastAsia" w:cs="Arial"/>
          <w:b/>
          <w:spacing w:val="-2"/>
          <w:szCs w:val="28"/>
        </w:rPr>
        <w:t>meetings</w:t>
      </w:r>
    </w:p>
    <w:p w14:paraId="2EEAED86" w14:textId="77777777" w:rsidR="00282A87" w:rsidRPr="00773A51" w:rsidRDefault="00282A87" w:rsidP="00115E79">
      <w:pPr>
        <w:widowControl w:val="0"/>
        <w:numPr>
          <w:ilvl w:val="0"/>
          <w:numId w:val="46"/>
        </w:numPr>
        <w:tabs>
          <w:tab w:val="left" w:pos="1807"/>
          <w:tab w:val="left" w:pos="1808"/>
        </w:tabs>
        <w:autoSpaceDE w:val="0"/>
        <w:autoSpaceDN w:val="0"/>
        <w:spacing w:before="0" w:line="259" w:lineRule="auto"/>
        <w:ind w:left="1834" w:right="1315"/>
        <w:jc w:val="both"/>
        <w:rPr>
          <w:rFonts w:cs="Arial"/>
          <w:szCs w:val="28"/>
        </w:rPr>
      </w:pPr>
      <w:r w:rsidRPr="00773A51">
        <w:rPr>
          <w:rFonts w:cs="Arial"/>
          <w:szCs w:val="28"/>
        </w:rPr>
        <w:t>Any charity trustee may call a meeting of the charity</w:t>
      </w:r>
      <w:r w:rsidRPr="00773A51">
        <w:rPr>
          <w:rFonts w:cs="Arial"/>
          <w:spacing w:val="-7"/>
          <w:szCs w:val="28"/>
        </w:rPr>
        <w:t xml:space="preserve"> </w:t>
      </w:r>
      <w:r w:rsidRPr="00773A51">
        <w:rPr>
          <w:rFonts w:cs="Arial"/>
          <w:szCs w:val="28"/>
        </w:rPr>
        <w:t>trustees.</w:t>
      </w:r>
    </w:p>
    <w:p w14:paraId="05A6F5B1" w14:textId="77777777" w:rsidR="00282A87" w:rsidRPr="00773A51" w:rsidRDefault="00282A87" w:rsidP="00115E79">
      <w:pPr>
        <w:widowControl w:val="0"/>
        <w:numPr>
          <w:ilvl w:val="0"/>
          <w:numId w:val="46"/>
        </w:numPr>
        <w:tabs>
          <w:tab w:val="left" w:pos="1807"/>
          <w:tab w:val="left" w:pos="1808"/>
        </w:tabs>
        <w:autoSpaceDE w:val="0"/>
        <w:autoSpaceDN w:val="0"/>
        <w:spacing w:before="1" w:line="259" w:lineRule="auto"/>
        <w:ind w:left="1834" w:right="159"/>
        <w:jc w:val="both"/>
        <w:rPr>
          <w:rFonts w:cs="Arial"/>
          <w:szCs w:val="28"/>
        </w:rPr>
      </w:pPr>
      <w:r w:rsidRPr="00773A51">
        <w:rPr>
          <w:rFonts w:cs="Arial"/>
          <w:szCs w:val="28"/>
        </w:rPr>
        <w:t>Subject to that, the charity trustees shall decide how their meetings</w:t>
      </w:r>
      <w:r w:rsidRPr="00773A51">
        <w:rPr>
          <w:rFonts w:cs="Arial"/>
          <w:spacing w:val="-8"/>
          <w:szCs w:val="28"/>
        </w:rPr>
        <w:t xml:space="preserve"> </w:t>
      </w:r>
      <w:r w:rsidRPr="00773A51">
        <w:rPr>
          <w:rFonts w:cs="Arial"/>
          <w:szCs w:val="28"/>
        </w:rPr>
        <w:t>are</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called,</w:t>
      </w:r>
      <w:r w:rsidRPr="00773A51">
        <w:rPr>
          <w:rFonts w:cs="Arial"/>
          <w:spacing w:val="-8"/>
          <w:szCs w:val="28"/>
        </w:rPr>
        <w:t xml:space="preserve"> </w:t>
      </w:r>
      <w:r w:rsidRPr="00773A51">
        <w:rPr>
          <w:rFonts w:cs="Arial"/>
          <w:szCs w:val="28"/>
        </w:rPr>
        <w:t>and</w:t>
      </w:r>
      <w:r w:rsidRPr="00773A51">
        <w:rPr>
          <w:rFonts w:cs="Arial"/>
          <w:spacing w:val="-8"/>
          <w:szCs w:val="28"/>
        </w:rPr>
        <w:t xml:space="preserve"> </w:t>
      </w:r>
      <w:r w:rsidRPr="00773A51">
        <w:rPr>
          <w:rFonts w:cs="Arial"/>
          <w:szCs w:val="28"/>
        </w:rPr>
        <w:t>what</w:t>
      </w:r>
      <w:r w:rsidRPr="00773A51">
        <w:rPr>
          <w:rFonts w:cs="Arial"/>
          <w:spacing w:val="-8"/>
          <w:szCs w:val="28"/>
        </w:rPr>
        <w:t xml:space="preserve"> </w:t>
      </w:r>
      <w:r w:rsidRPr="00773A51">
        <w:rPr>
          <w:rFonts w:cs="Arial"/>
          <w:szCs w:val="28"/>
        </w:rPr>
        <w:t>notice</w:t>
      </w:r>
      <w:r w:rsidRPr="00773A51">
        <w:rPr>
          <w:rFonts w:cs="Arial"/>
          <w:spacing w:val="-8"/>
          <w:szCs w:val="28"/>
        </w:rPr>
        <w:t xml:space="preserve"> </w:t>
      </w:r>
      <w:r w:rsidRPr="00773A51">
        <w:rPr>
          <w:rFonts w:cs="Arial"/>
          <w:szCs w:val="28"/>
        </w:rPr>
        <w:t>is</w:t>
      </w:r>
      <w:r w:rsidRPr="00773A51">
        <w:rPr>
          <w:rFonts w:cs="Arial"/>
          <w:spacing w:val="-8"/>
          <w:szCs w:val="28"/>
        </w:rPr>
        <w:t xml:space="preserve"> </w:t>
      </w:r>
      <w:r w:rsidRPr="00773A51">
        <w:rPr>
          <w:rFonts w:cs="Arial"/>
          <w:szCs w:val="28"/>
        </w:rPr>
        <w:t>required.</w:t>
      </w:r>
    </w:p>
    <w:p w14:paraId="37CDAFF3" w14:textId="77777777" w:rsidR="006E173B" w:rsidRPr="00773A51" w:rsidRDefault="006E173B" w:rsidP="00D57B83">
      <w:pPr>
        <w:pStyle w:val="Heading3"/>
        <w:numPr>
          <w:ilvl w:val="0"/>
          <w:numId w:val="45"/>
        </w:numPr>
        <w:tabs>
          <w:tab w:val="num" w:pos="360"/>
          <w:tab w:val="left" w:pos="1240"/>
          <w:tab w:val="left" w:pos="1241"/>
        </w:tabs>
        <w:ind w:left="284" w:firstLine="0"/>
        <w:rPr>
          <w:rFonts w:cs="Arial"/>
          <w:sz w:val="28"/>
          <w:szCs w:val="28"/>
        </w:rPr>
      </w:pPr>
      <w:r w:rsidRPr="00773A51">
        <w:rPr>
          <w:rFonts w:cs="Arial"/>
          <w:sz w:val="28"/>
          <w:szCs w:val="28"/>
        </w:rPr>
        <w:t>Chairing</w:t>
      </w:r>
      <w:r w:rsidRPr="00773A51">
        <w:rPr>
          <w:rFonts w:cs="Arial"/>
          <w:spacing w:val="5"/>
          <w:sz w:val="28"/>
          <w:szCs w:val="28"/>
        </w:rPr>
        <w:t xml:space="preserve"> </w:t>
      </w:r>
      <w:r w:rsidRPr="00773A51">
        <w:rPr>
          <w:rFonts w:cs="Arial"/>
          <w:sz w:val="28"/>
          <w:szCs w:val="28"/>
        </w:rPr>
        <w:t>of</w:t>
      </w:r>
      <w:r w:rsidRPr="00773A51">
        <w:rPr>
          <w:rFonts w:cs="Arial"/>
          <w:spacing w:val="5"/>
          <w:sz w:val="28"/>
          <w:szCs w:val="28"/>
        </w:rPr>
        <w:t xml:space="preserve"> </w:t>
      </w:r>
      <w:r w:rsidRPr="00773A51">
        <w:rPr>
          <w:rFonts w:cs="Arial"/>
          <w:spacing w:val="-2"/>
          <w:sz w:val="28"/>
          <w:szCs w:val="28"/>
        </w:rPr>
        <w:t>meetings</w:t>
      </w:r>
    </w:p>
    <w:p w14:paraId="68E3C6B4" w14:textId="77777777" w:rsidR="006E173B" w:rsidRPr="00773A51" w:rsidRDefault="006E173B" w:rsidP="00115E79">
      <w:pPr>
        <w:pStyle w:val="BodyText"/>
        <w:spacing w:line="259" w:lineRule="auto"/>
        <w:ind w:left="360" w:right="293"/>
        <w:jc w:val="both"/>
        <w:rPr>
          <w:rFonts w:cs="Arial"/>
          <w:szCs w:val="28"/>
        </w:rPr>
      </w:pPr>
      <w:r w:rsidRPr="00773A51">
        <w:rPr>
          <w:rFonts w:cs="Arial"/>
          <w:spacing w:val="-2"/>
          <w:szCs w:val="28"/>
        </w:rPr>
        <w:t>The</w:t>
      </w:r>
      <w:r w:rsidRPr="00773A51">
        <w:rPr>
          <w:rFonts w:cs="Arial"/>
          <w:spacing w:val="-4"/>
          <w:szCs w:val="28"/>
        </w:rPr>
        <w:t xml:space="preserve"> </w:t>
      </w:r>
      <w:r w:rsidRPr="00773A51">
        <w:rPr>
          <w:rFonts w:cs="Arial"/>
          <w:spacing w:val="-2"/>
          <w:szCs w:val="28"/>
        </w:rPr>
        <w:t>charity</w:t>
      </w:r>
      <w:r w:rsidRPr="00773A51">
        <w:rPr>
          <w:rFonts w:cs="Arial"/>
          <w:spacing w:val="-4"/>
          <w:szCs w:val="28"/>
        </w:rPr>
        <w:t xml:space="preserve"> </w:t>
      </w:r>
      <w:r w:rsidRPr="00773A51">
        <w:rPr>
          <w:rFonts w:cs="Arial"/>
          <w:spacing w:val="-2"/>
          <w:szCs w:val="28"/>
        </w:rPr>
        <w:t>trustees</w:t>
      </w:r>
      <w:r w:rsidRPr="00773A51">
        <w:rPr>
          <w:rFonts w:cs="Arial"/>
          <w:spacing w:val="-4"/>
          <w:szCs w:val="28"/>
        </w:rPr>
        <w:t xml:space="preserve"> </w:t>
      </w:r>
      <w:r w:rsidRPr="00773A51">
        <w:rPr>
          <w:rFonts w:cs="Arial"/>
          <w:spacing w:val="-2"/>
          <w:szCs w:val="28"/>
        </w:rPr>
        <w:t>may</w:t>
      </w:r>
      <w:r w:rsidRPr="00773A51">
        <w:rPr>
          <w:rFonts w:cs="Arial"/>
          <w:spacing w:val="-4"/>
          <w:szCs w:val="28"/>
        </w:rPr>
        <w:t xml:space="preserve"> </w:t>
      </w:r>
      <w:r w:rsidRPr="00773A51">
        <w:rPr>
          <w:rFonts w:cs="Arial"/>
          <w:spacing w:val="-2"/>
          <w:szCs w:val="28"/>
        </w:rPr>
        <w:t>appoint</w:t>
      </w:r>
      <w:r w:rsidRPr="00773A51">
        <w:rPr>
          <w:rFonts w:cs="Arial"/>
          <w:spacing w:val="-4"/>
          <w:szCs w:val="28"/>
        </w:rPr>
        <w:t xml:space="preserve"> </w:t>
      </w:r>
      <w:r w:rsidRPr="00773A51">
        <w:rPr>
          <w:rFonts w:cs="Arial"/>
          <w:spacing w:val="-2"/>
          <w:szCs w:val="28"/>
        </w:rPr>
        <w:t>one</w:t>
      </w:r>
      <w:r w:rsidRPr="00773A51">
        <w:rPr>
          <w:rFonts w:cs="Arial"/>
          <w:spacing w:val="-4"/>
          <w:szCs w:val="28"/>
        </w:rPr>
        <w:t xml:space="preserve"> </w:t>
      </w:r>
      <w:r w:rsidRPr="00773A51">
        <w:rPr>
          <w:rFonts w:cs="Arial"/>
          <w:spacing w:val="-2"/>
          <w:szCs w:val="28"/>
        </w:rPr>
        <w:t>of</w:t>
      </w:r>
      <w:r w:rsidRPr="00773A51">
        <w:rPr>
          <w:rFonts w:cs="Arial"/>
          <w:spacing w:val="-4"/>
          <w:szCs w:val="28"/>
        </w:rPr>
        <w:t xml:space="preserve"> </w:t>
      </w:r>
      <w:r w:rsidRPr="00773A51">
        <w:rPr>
          <w:rFonts w:cs="Arial"/>
          <w:spacing w:val="-2"/>
          <w:szCs w:val="28"/>
        </w:rPr>
        <w:t>their</w:t>
      </w:r>
      <w:r w:rsidRPr="00773A51">
        <w:rPr>
          <w:rFonts w:cs="Arial"/>
          <w:spacing w:val="-4"/>
          <w:szCs w:val="28"/>
        </w:rPr>
        <w:t xml:space="preserve"> </w:t>
      </w:r>
      <w:r w:rsidRPr="00773A51">
        <w:rPr>
          <w:rFonts w:cs="Arial"/>
          <w:spacing w:val="-2"/>
          <w:szCs w:val="28"/>
        </w:rPr>
        <w:t>number</w:t>
      </w:r>
      <w:r w:rsidRPr="00773A51">
        <w:rPr>
          <w:rFonts w:cs="Arial"/>
          <w:spacing w:val="-4"/>
          <w:szCs w:val="28"/>
        </w:rPr>
        <w:t xml:space="preserve"> </w:t>
      </w:r>
      <w:r w:rsidRPr="00773A51">
        <w:rPr>
          <w:rFonts w:cs="Arial"/>
          <w:spacing w:val="-2"/>
          <w:szCs w:val="28"/>
        </w:rPr>
        <w:t>to</w:t>
      </w:r>
      <w:r w:rsidRPr="00773A51">
        <w:rPr>
          <w:rFonts w:cs="Arial"/>
          <w:spacing w:val="-4"/>
          <w:szCs w:val="28"/>
        </w:rPr>
        <w:t xml:space="preserve"> </w:t>
      </w:r>
      <w:r w:rsidRPr="00773A51">
        <w:rPr>
          <w:rFonts w:cs="Arial"/>
          <w:spacing w:val="-2"/>
          <w:szCs w:val="28"/>
        </w:rPr>
        <w:t>chair</w:t>
      </w:r>
      <w:r w:rsidRPr="00773A51">
        <w:rPr>
          <w:rFonts w:cs="Arial"/>
          <w:spacing w:val="-4"/>
          <w:szCs w:val="28"/>
        </w:rPr>
        <w:t xml:space="preserve"> </w:t>
      </w:r>
      <w:r w:rsidRPr="00773A51">
        <w:rPr>
          <w:rFonts w:cs="Arial"/>
          <w:spacing w:val="-2"/>
          <w:szCs w:val="28"/>
        </w:rPr>
        <w:t xml:space="preserve">their </w:t>
      </w:r>
      <w:r w:rsidRPr="00773A51">
        <w:rPr>
          <w:rFonts w:cs="Arial"/>
          <w:szCs w:val="28"/>
        </w:rPr>
        <w:t>meetings</w:t>
      </w:r>
      <w:r w:rsidRPr="00773A51">
        <w:rPr>
          <w:rFonts w:cs="Arial"/>
          <w:spacing w:val="-7"/>
          <w:szCs w:val="28"/>
        </w:rPr>
        <w:t xml:space="preserve"> </w:t>
      </w:r>
      <w:r w:rsidRPr="00773A51">
        <w:rPr>
          <w:rFonts w:cs="Arial"/>
          <w:szCs w:val="28"/>
        </w:rPr>
        <w:t>and</w:t>
      </w:r>
      <w:r w:rsidRPr="00773A51">
        <w:rPr>
          <w:rFonts w:cs="Arial"/>
          <w:spacing w:val="-7"/>
          <w:szCs w:val="28"/>
        </w:rPr>
        <w:t xml:space="preserve"> </w:t>
      </w:r>
      <w:r w:rsidRPr="00773A51">
        <w:rPr>
          <w:rFonts w:cs="Arial"/>
          <w:szCs w:val="28"/>
        </w:rPr>
        <w:t>may</w:t>
      </w:r>
      <w:r w:rsidRPr="00773A51">
        <w:rPr>
          <w:rFonts w:cs="Arial"/>
          <w:spacing w:val="-7"/>
          <w:szCs w:val="28"/>
        </w:rPr>
        <w:t xml:space="preserve"> </w:t>
      </w:r>
      <w:r w:rsidRPr="00773A51">
        <w:rPr>
          <w:rFonts w:cs="Arial"/>
          <w:szCs w:val="28"/>
        </w:rPr>
        <w:t>at</w:t>
      </w:r>
      <w:r w:rsidRPr="00773A51">
        <w:rPr>
          <w:rFonts w:cs="Arial"/>
          <w:spacing w:val="-7"/>
          <w:szCs w:val="28"/>
        </w:rPr>
        <w:t xml:space="preserve"> </w:t>
      </w:r>
      <w:r w:rsidRPr="00773A51">
        <w:rPr>
          <w:rFonts w:cs="Arial"/>
          <w:szCs w:val="28"/>
        </w:rPr>
        <w:t>any</w:t>
      </w:r>
      <w:r w:rsidRPr="00773A51">
        <w:rPr>
          <w:rFonts w:cs="Arial"/>
          <w:spacing w:val="-7"/>
          <w:szCs w:val="28"/>
        </w:rPr>
        <w:t xml:space="preserve"> </w:t>
      </w:r>
      <w:r w:rsidRPr="00773A51">
        <w:rPr>
          <w:rFonts w:cs="Arial"/>
          <w:szCs w:val="28"/>
        </w:rPr>
        <w:t>time</w:t>
      </w:r>
      <w:r w:rsidRPr="00773A51">
        <w:rPr>
          <w:rFonts w:cs="Arial"/>
          <w:spacing w:val="-7"/>
          <w:szCs w:val="28"/>
        </w:rPr>
        <w:t xml:space="preserve"> </w:t>
      </w:r>
      <w:r w:rsidRPr="00773A51">
        <w:rPr>
          <w:rFonts w:cs="Arial"/>
          <w:szCs w:val="28"/>
        </w:rPr>
        <w:t>revoke</w:t>
      </w:r>
      <w:r w:rsidRPr="00773A51">
        <w:rPr>
          <w:rFonts w:cs="Arial"/>
          <w:spacing w:val="-7"/>
          <w:szCs w:val="28"/>
        </w:rPr>
        <w:t xml:space="preserve"> </w:t>
      </w:r>
      <w:r w:rsidRPr="00773A51">
        <w:rPr>
          <w:rFonts w:cs="Arial"/>
          <w:szCs w:val="28"/>
        </w:rPr>
        <w:t>such</w:t>
      </w:r>
      <w:r w:rsidRPr="00773A51">
        <w:rPr>
          <w:rFonts w:cs="Arial"/>
          <w:spacing w:val="-7"/>
          <w:szCs w:val="28"/>
        </w:rPr>
        <w:t xml:space="preserve"> </w:t>
      </w:r>
      <w:r w:rsidRPr="00773A51">
        <w:rPr>
          <w:rFonts w:cs="Arial"/>
          <w:szCs w:val="28"/>
        </w:rPr>
        <w:t>appointment.</w:t>
      </w:r>
      <w:r w:rsidRPr="00773A51">
        <w:rPr>
          <w:rFonts w:cs="Arial"/>
          <w:spacing w:val="-7"/>
          <w:szCs w:val="28"/>
        </w:rPr>
        <w:t xml:space="preserve"> </w:t>
      </w:r>
      <w:r w:rsidRPr="00773A51">
        <w:rPr>
          <w:rFonts w:cs="Arial"/>
          <w:szCs w:val="28"/>
        </w:rPr>
        <w:t>If</w:t>
      </w:r>
      <w:r w:rsidRPr="00773A51">
        <w:rPr>
          <w:rFonts w:cs="Arial"/>
          <w:spacing w:val="-7"/>
          <w:szCs w:val="28"/>
        </w:rPr>
        <w:t xml:space="preserve"> </w:t>
      </w:r>
      <w:r w:rsidRPr="00773A51">
        <w:rPr>
          <w:rFonts w:cs="Arial"/>
          <w:szCs w:val="28"/>
        </w:rPr>
        <w:t xml:space="preserve">no-one </w:t>
      </w:r>
      <w:r w:rsidRPr="00773A51">
        <w:rPr>
          <w:rFonts w:cs="Arial"/>
          <w:spacing w:val="-2"/>
          <w:szCs w:val="28"/>
        </w:rPr>
        <w:t>has</w:t>
      </w:r>
      <w:r w:rsidRPr="00773A51">
        <w:rPr>
          <w:rFonts w:cs="Arial"/>
          <w:spacing w:val="-4"/>
          <w:szCs w:val="28"/>
        </w:rPr>
        <w:t xml:space="preserve"> </w:t>
      </w:r>
      <w:r w:rsidRPr="00773A51">
        <w:rPr>
          <w:rFonts w:cs="Arial"/>
          <w:spacing w:val="-2"/>
          <w:szCs w:val="28"/>
        </w:rPr>
        <w:t>been</w:t>
      </w:r>
      <w:r w:rsidRPr="00773A51">
        <w:rPr>
          <w:rFonts w:cs="Arial"/>
          <w:spacing w:val="-4"/>
          <w:szCs w:val="28"/>
        </w:rPr>
        <w:t xml:space="preserve"> </w:t>
      </w:r>
      <w:r w:rsidRPr="00773A51">
        <w:rPr>
          <w:rFonts w:cs="Arial"/>
          <w:spacing w:val="-2"/>
          <w:szCs w:val="28"/>
        </w:rPr>
        <w:t>so</w:t>
      </w:r>
      <w:r w:rsidRPr="00773A51">
        <w:rPr>
          <w:rFonts w:cs="Arial"/>
          <w:spacing w:val="-4"/>
          <w:szCs w:val="28"/>
        </w:rPr>
        <w:t xml:space="preserve"> </w:t>
      </w:r>
      <w:r w:rsidRPr="00773A51">
        <w:rPr>
          <w:rFonts w:cs="Arial"/>
          <w:spacing w:val="-2"/>
          <w:szCs w:val="28"/>
        </w:rPr>
        <w:t>appointed,</w:t>
      </w:r>
      <w:r w:rsidRPr="00773A51">
        <w:rPr>
          <w:rFonts w:cs="Arial"/>
          <w:spacing w:val="-4"/>
          <w:szCs w:val="28"/>
        </w:rPr>
        <w:t xml:space="preserve"> </w:t>
      </w:r>
      <w:r w:rsidRPr="00773A51">
        <w:rPr>
          <w:rFonts w:cs="Arial"/>
          <w:spacing w:val="-2"/>
          <w:szCs w:val="28"/>
        </w:rPr>
        <w:t>or</w:t>
      </w:r>
      <w:r w:rsidRPr="00773A51">
        <w:rPr>
          <w:rFonts w:cs="Arial"/>
          <w:spacing w:val="-4"/>
          <w:szCs w:val="28"/>
        </w:rPr>
        <w:t xml:space="preserve"> </w:t>
      </w:r>
      <w:r w:rsidRPr="00773A51">
        <w:rPr>
          <w:rFonts w:cs="Arial"/>
          <w:spacing w:val="-2"/>
          <w:szCs w:val="28"/>
        </w:rPr>
        <w:t>if</w:t>
      </w:r>
      <w:r w:rsidRPr="00773A51">
        <w:rPr>
          <w:rFonts w:cs="Arial"/>
          <w:spacing w:val="-4"/>
          <w:szCs w:val="28"/>
        </w:rPr>
        <w:t xml:space="preserve"> </w:t>
      </w:r>
      <w:r w:rsidRPr="00773A51">
        <w:rPr>
          <w:rFonts w:cs="Arial"/>
          <w:spacing w:val="-2"/>
          <w:szCs w:val="28"/>
        </w:rPr>
        <w:t>the</w:t>
      </w:r>
      <w:r w:rsidRPr="00773A51">
        <w:rPr>
          <w:rFonts w:cs="Arial"/>
          <w:spacing w:val="-4"/>
          <w:szCs w:val="28"/>
        </w:rPr>
        <w:t xml:space="preserve"> </w:t>
      </w:r>
      <w:r w:rsidRPr="00773A51">
        <w:rPr>
          <w:rFonts w:cs="Arial"/>
          <w:spacing w:val="-2"/>
          <w:szCs w:val="28"/>
        </w:rPr>
        <w:t>person</w:t>
      </w:r>
      <w:r w:rsidRPr="00773A51">
        <w:rPr>
          <w:rFonts w:cs="Arial"/>
          <w:spacing w:val="-4"/>
          <w:szCs w:val="28"/>
        </w:rPr>
        <w:t xml:space="preserve"> </w:t>
      </w:r>
      <w:r w:rsidRPr="00773A51">
        <w:rPr>
          <w:rFonts w:cs="Arial"/>
          <w:spacing w:val="-2"/>
          <w:szCs w:val="28"/>
        </w:rPr>
        <w:t>appointed</w:t>
      </w:r>
      <w:r w:rsidRPr="00773A51">
        <w:rPr>
          <w:rFonts w:cs="Arial"/>
          <w:spacing w:val="-4"/>
          <w:szCs w:val="28"/>
        </w:rPr>
        <w:t xml:space="preserve"> </w:t>
      </w:r>
      <w:r w:rsidRPr="00773A51">
        <w:rPr>
          <w:rFonts w:cs="Arial"/>
          <w:spacing w:val="-2"/>
          <w:szCs w:val="28"/>
        </w:rPr>
        <w:t>is</w:t>
      </w:r>
      <w:r w:rsidRPr="00773A51">
        <w:rPr>
          <w:rFonts w:cs="Arial"/>
          <w:spacing w:val="-4"/>
          <w:szCs w:val="28"/>
        </w:rPr>
        <w:t xml:space="preserve"> </w:t>
      </w:r>
      <w:r w:rsidRPr="00773A51">
        <w:rPr>
          <w:rFonts w:cs="Arial"/>
          <w:spacing w:val="-2"/>
          <w:szCs w:val="28"/>
        </w:rPr>
        <w:t>unwilling</w:t>
      </w:r>
      <w:r w:rsidRPr="00773A51">
        <w:rPr>
          <w:rFonts w:cs="Arial"/>
          <w:spacing w:val="-4"/>
          <w:szCs w:val="28"/>
        </w:rPr>
        <w:t xml:space="preserve"> </w:t>
      </w:r>
      <w:r w:rsidRPr="00773A51">
        <w:rPr>
          <w:rFonts w:cs="Arial"/>
          <w:spacing w:val="-2"/>
          <w:szCs w:val="28"/>
        </w:rPr>
        <w:t xml:space="preserve">to </w:t>
      </w:r>
      <w:r w:rsidRPr="00773A51">
        <w:rPr>
          <w:rFonts w:cs="Arial"/>
          <w:szCs w:val="28"/>
        </w:rPr>
        <w:t>preside</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lastRenderedPageBreak/>
        <w:t>is</w:t>
      </w:r>
      <w:r w:rsidRPr="00773A51">
        <w:rPr>
          <w:rFonts w:cs="Arial"/>
          <w:spacing w:val="-10"/>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present</w:t>
      </w:r>
      <w:r w:rsidRPr="00773A51">
        <w:rPr>
          <w:rFonts w:cs="Arial"/>
          <w:spacing w:val="-10"/>
          <w:szCs w:val="28"/>
        </w:rPr>
        <w:t xml:space="preserve"> </w:t>
      </w:r>
      <w:r w:rsidRPr="00773A51">
        <w:rPr>
          <w:rFonts w:cs="Arial"/>
          <w:szCs w:val="28"/>
        </w:rPr>
        <w:t>within</w:t>
      </w:r>
      <w:r w:rsidRPr="00773A51">
        <w:rPr>
          <w:rFonts w:cs="Arial"/>
          <w:spacing w:val="-10"/>
          <w:szCs w:val="28"/>
        </w:rPr>
        <w:t xml:space="preserve"> </w:t>
      </w:r>
      <w:r w:rsidRPr="00773A51">
        <w:rPr>
          <w:rFonts w:cs="Arial"/>
          <w:szCs w:val="28"/>
        </w:rPr>
        <w:t>10</w:t>
      </w:r>
      <w:r w:rsidRPr="00773A51">
        <w:rPr>
          <w:rFonts w:cs="Arial"/>
          <w:spacing w:val="-10"/>
          <w:szCs w:val="28"/>
        </w:rPr>
        <w:t xml:space="preserve"> </w:t>
      </w:r>
      <w:r w:rsidRPr="00773A51">
        <w:rPr>
          <w:rFonts w:cs="Arial"/>
          <w:szCs w:val="28"/>
        </w:rPr>
        <w:t>minutes</w:t>
      </w:r>
      <w:r w:rsidRPr="00773A51">
        <w:rPr>
          <w:rFonts w:cs="Arial"/>
          <w:spacing w:val="-10"/>
          <w:szCs w:val="28"/>
        </w:rPr>
        <w:t xml:space="preserve"> </w:t>
      </w:r>
      <w:r w:rsidRPr="00773A51">
        <w:rPr>
          <w:rFonts w:cs="Arial"/>
          <w:szCs w:val="28"/>
        </w:rPr>
        <w:t>after</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time</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 meeting, the charity trustees present may appoint one of their number to</w:t>
      </w:r>
      <w:r w:rsidRPr="00773A51">
        <w:rPr>
          <w:rFonts w:cs="Arial"/>
          <w:spacing w:val="-14"/>
          <w:szCs w:val="28"/>
        </w:rPr>
        <w:t xml:space="preserve"> </w:t>
      </w:r>
      <w:r w:rsidRPr="00773A51">
        <w:rPr>
          <w:rFonts w:cs="Arial"/>
          <w:szCs w:val="28"/>
        </w:rPr>
        <w:t>chair</w:t>
      </w:r>
      <w:r w:rsidRPr="00773A51">
        <w:rPr>
          <w:rFonts w:cs="Arial"/>
          <w:spacing w:val="-14"/>
          <w:szCs w:val="28"/>
        </w:rPr>
        <w:t xml:space="preserve"> </w:t>
      </w:r>
      <w:r w:rsidRPr="00773A51">
        <w:rPr>
          <w:rFonts w:cs="Arial"/>
          <w:szCs w:val="28"/>
        </w:rPr>
        <w:t>that</w:t>
      </w:r>
      <w:r w:rsidRPr="00773A51">
        <w:rPr>
          <w:rFonts w:cs="Arial"/>
          <w:spacing w:val="-14"/>
          <w:szCs w:val="28"/>
        </w:rPr>
        <w:t xml:space="preserve"> </w:t>
      </w:r>
      <w:r w:rsidRPr="00773A51">
        <w:rPr>
          <w:rFonts w:cs="Arial"/>
          <w:szCs w:val="28"/>
        </w:rPr>
        <w:t>meeting.</w:t>
      </w:r>
    </w:p>
    <w:p w14:paraId="1B5F7ABB" w14:textId="77777777" w:rsidR="00EB3F64" w:rsidRPr="00773A51" w:rsidRDefault="00EB3F64" w:rsidP="00FE3B7C">
      <w:pPr>
        <w:pStyle w:val="Heading3"/>
        <w:numPr>
          <w:ilvl w:val="0"/>
          <w:numId w:val="45"/>
        </w:numPr>
        <w:tabs>
          <w:tab w:val="num" w:pos="360"/>
          <w:tab w:val="left" w:pos="1240"/>
          <w:tab w:val="left" w:pos="1241"/>
        </w:tabs>
        <w:ind w:left="284" w:firstLine="0"/>
        <w:rPr>
          <w:rFonts w:cs="Arial"/>
          <w:sz w:val="28"/>
          <w:szCs w:val="28"/>
        </w:rPr>
      </w:pPr>
      <w:r w:rsidRPr="00773A51">
        <w:rPr>
          <w:rFonts w:cs="Arial"/>
          <w:sz w:val="28"/>
          <w:szCs w:val="28"/>
        </w:rPr>
        <w:t>Procedure</w:t>
      </w:r>
      <w:r w:rsidRPr="00773A51">
        <w:rPr>
          <w:rFonts w:cs="Arial"/>
          <w:spacing w:val="8"/>
          <w:sz w:val="28"/>
          <w:szCs w:val="28"/>
        </w:rPr>
        <w:t xml:space="preserve"> </w:t>
      </w:r>
      <w:r w:rsidRPr="00773A51">
        <w:rPr>
          <w:rFonts w:cs="Arial"/>
          <w:sz w:val="28"/>
          <w:szCs w:val="28"/>
        </w:rPr>
        <w:t>at</w:t>
      </w:r>
      <w:r w:rsidRPr="00773A51">
        <w:rPr>
          <w:rFonts w:cs="Arial"/>
          <w:spacing w:val="8"/>
          <w:sz w:val="28"/>
          <w:szCs w:val="28"/>
        </w:rPr>
        <w:t xml:space="preserve"> </w:t>
      </w:r>
      <w:r w:rsidRPr="00773A51">
        <w:rPr>
          <w:rFonts w:cs="Arial"/>
          <w:spacing w:val="-2"/>
          <w:sz w:val="28"/>
          <w:szCs w:val="28"/>
        </w:rPr>
        <w:t>meetings</w:t>
      </w:r>
    </w:p>
    <w:p w14:paraId="38F41AB2" w14:textId="77777777" w:rsidR="00EB3F64" w:rsidRPr="00773A51" w:rsidRDefault="00EB3F64" w:rsidP="00115E79">
      <w:pPr>
        <w:pStyle w:val="BodyText"/>
        <w:numPr>
          <w:ilvl w:val="1"/>
          <w:numId w:val="45"/>
        </w:numPr>
        <w:spacing w:before="4"/>
        <w:ind w:left="1418"/>
        <w:jc w:val="both"/>
        <w:rPr>
          <w:rFonts w:cs="Arial"/>
          <w:szCs w:val="28"/>
        </w:rPr>
      </w:pPr>
      <w:r w:rsidRPr="00773A51">
        <w:rPr>
          <w:rFonts w:cs="Arial"/>
          <w:szCs w:val="28"/>
        </w:rPr>
        <w:t>No decision shall be taken at a meeting unless a quorum is</w:t>
      </w:r>
      <w:r w:rsidRPr="00773A51">
        <w:rPr>
          <w:rFonts w:cs="Arial"/>
          <w:spacing w:val="-6"/>
          <w:szCs w:val="28"/>
        </w:rPr>
        <w:t xml:space="preserve"> </w:t>
      </w:r>
      <w:r w:rsidRPr="00773A51">
        <w:rPr>
          <w:rFonts w:cs="Arial"/>
          <w:szCs w:val="28"/>
        </w:rPr>
        <w:t>present</w:t>
      </w:r>
      <w:r w:rsidRPr="00773A51">
        <w:rPr>
          <w:rFonts w:cs="Arial"/>
          <w:spacing w:val="-6"/>
          <w:szCs w:val="28"/>
        </w:rPr>
        <w:t xml:space="preserve"> </w:t>
      </w:r>
      <w:r w:rsidRPr="00773A51">
        <w:rPr>
          <w:rFonts w:cs="Arial"/>
          <w:szCs w:val="28"/>
        </w:rPr>
        <w:t>at</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time</w:t>
      </w:r>
      <w:r w:rsidRPr="00773A51">
        <w:rPr>
          <w:rFonts w:cs="Arial"/>
          <w:spacing w:val="-6"/>
          <w:szCs w:val="28"/>
        </w:rPr>
        <w:t xml:space="preserve"> </w:t>
      </w:r>
      <w:r w:rsidRPr="00773A51">
        <w:rPr>
          <w:rFonts w:cs="Arial"/>
          <w:szCs w:val="28"/>
        </w:rPr>
        <w:t>when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decision</w:t>
      </w:r>
      <w:r w:rsidRPr="00773A51">
        <w:rPr>
          <w:rFonts w:cs="Arial"/>
          <w:spacing w:val="-6"/>
          <w:szCs w:val="28"/>
        </w:rPr>
        <w:t xml:space="preserve"> </w:t>
      </w:r>
      <w:r w:rsidRPr="00773A51">
        <w:rPr>
          <w:rFonts w:cs="Arial"/>
          <w:szCs w:val="28"/>
        </w:rPr>
        <w:t>is</w:t>
      </w:r>
      <w:r w:rsidRPr="00773A51">
        <w:rPr>
          <w:rFonts w:cs="Arial"/>
          <w:spacing w:val="-6"/>
          <w:szCs w:val="28"/>
        </w:rPr>
        <w:t xml:space="preserve"> </w:t>
      </w:r>
      <w:r w:rsidRPr="00773A51">
        <w:rPr>
          <w:rFonts w:cs="Arial"/>
          <w:szCs w:val="28"/>
        </w:rPr>
        <w:t>taken.</w:t>
      </w:r>
      <w:r w:rsidRPr="00773A51">
        <w:rPr>
          <w:rFonts w:cs="Arial"/>
          <w:spacing w:val="-6"/>
          <w:szCs w:val="28"/>
        </w:rPr>
        <w:t xml:space="preserve"> </w:t>
      </w:r>
      <w:r w:rsidRPr="00773A51">
        <w:rPr>
          <w:rFonts w:cs="Arial"/>
          <w:szCs w:val="28"/>
        </w:rPr>
        <w:t>The quorum</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two</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or</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number</w:t>
      </w:r>
      <w:r w:rsidRPr="00773A51">
        <w:rPr>
          <w:rFonts w:cs="Arial"/>
          <w:spacing w:val="-9"/>
          <w:szCs w:val="28"/>
        </w:rPr>
        <w:t xml:space="preserve"> </w:t>
      </w:r>
      <w:r w:rsidRPr="00773A51">
        <w:rPr>
          <w:rFonts w:cs="Arial"/>
          <w:szCs w:val="28"/>
        </w:rPr>
        <w:t>nearest to</w:t>
      </w:r>
      <w:r w:rsidRPr="00773A51">
        <w:rPr>
          <w:rFonts w:cs="Arial"/>
          <w:spacing w:val="-10"/>
          <w:szCs w:val="28"/>
        </w:rPr>
        <w:t xml:space="preserve"> </w:t>
      </w:r>
      <w:r w:rsidRPr="00773A51">
        <w:rPr>
          <w:rFonts w:cs="Arial"/>
          <w:szCs w:val="28"/>
        </w:rPr>
        <w:t>one</w:t>
      </w:r>
      <w:r w:rsidRPr="00773A51">
        <w:rPr>
          <w:rFonts w:cs="Arial"/>
          <w:spacing w:val="-10"/>
          <w:szCs w:val="28"/>
        </w:rPr>
        <w:t xml:space="preserve"> </w:t>
      </w:r>
      <w:r w:rsidRPr="00773A51">
        <w:rPr>
          <w:rFonts w:cs="Arial"/>
          <w:szCs w:val="28"/>
        </w:rPr>
        <w:t>third</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total</w:t>
      </w:r>
      <w:r w:rsidRPr="00773A51">
        <w:rPr>
          <w:rFonts w:cs="Arial"/>
          <w:spacing w:val="-10"/>
          <w:szCs w:val="28"/>
        </w:rPr>
        <w:t xml:space="preserve"> </w:t>
      </w:r>
      <w:r w:rsidRPr="00773A51">
        <w:rPr>
          <w:rFonts w:cs="Arial"/>
          <w:szCs w:val="28"/>
        </w:rPr>
        <w:t>number</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 whichever is greater, or such larger number as the charity trustees</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decide</w:t>
      </w:r>
      <w:r w:rsidRPr="00773A51">
        <w:rPr>
          <w:rFonts w:cs="Arial"/>
          <w:spacing w:val="-11"/>
          <w:szCs w:val="28"/>
        </w:rPr>
        <w:t xml:space="preserve"> </w:t>
      </w:r>
      <w:r w:rsidRPr="00773A51">
        <w:rPr>
          <w:rFonts w:cs="Arial"/>
          <w:szCs w:val="28"/>
        </w:rPr>
        <w:t>from</w:t>
      </w:r>
      <w:r w:rsidRPr="00773A51">
        <w:rPr>
          <w:rFonts w:cs="Arial"/>
          <w:spacing w:val="-10"/>
          <w:szCs w:val="28"/>
        </w:rPr>
        <w:t xml:space="preserve"> </w:t>
      </w:r>
      <w:r w:rsidRPr="00773A51">
        <w:rPr>
          <w:rFonts w:cs="Arial"/>
          <w:szCs w:val="28"/>
        </w:rPr>
        <w:t>time</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time.</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 shall</w:t>
      </w:r>
      <w:r w:rsidRPr="00773A51">
        <w:rPr>
          <w:rFonts w:cs="Arial"/>
          <w:spacing w:val="-6"/>
          <w:szCs w:val="28"/>
        </w:rPr>
        <w:t xml:space="preserve"> </w:t>
      </w:r>
      <w:r w:rsidRPr="00773A51">
        <w:rPr>
          <w:rFonts w:cs="Arial"/>
          <w:szCs w:val="28"/>
        </w:rPr>
        <w:t>not</w:t>
      </w:r>
      <w:r w:rsidRPr="00773A51">
        <w:rPr>
          <w:rFonts w:cs="Arial"/>
          <w:spacing w:val="-6"/>
          <w:szCs w:val="28"/>
        </w:rPr>
        <w:t xml:space="preserve"> </w:t>
      </w:r>
      <w:r w:rsidRPr="00773A51">
        <w:rPr>
          <w:rFonts w:cs="Arial"/>
          <w:szCs w:val="28"/>
        </w:rPr>
        <w:t>be</w:t>
      </w:r>
      <w:r w:rsidRPr="00773A51">
        <w:rPr>
          <w:rFonts w:cs="Arial"/>
          <w:spacing w:val="-6"/>
          <w:szCs w:val="28"/>
        </w:rPr>
        <w:t xml:space="preserve"> </w:t>
      </w:r>
      <w:r w:rsidRPr="00773A51">
        <w:rPr>
          <w:rFonts w:cs="Arial"/>
          <w:szCs w:val="28"/>
        </w:rPr>
        <w:t>counted</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quorum</w:t>
      </w:r>
      <w:r w:rsidRPr="00773A51">
        <w:rPr>
          <w:rFonts w:cs="Arial"/>
          <w:spacing w:val="-6"/>
          <w:szCs w:val="28"/>
        </w:rPr>
        <w:t xml:space="preserve"> </w:t>
      </w:r>
      <w:r w:rsidRPr="00773A51">
        <w:rPr>
          <w:rFonts w:cs="Arial"/>
          <w:szCs w:val="28"/>
        </w:rPr>
        <w:t>present</w:t>
      </w:r>
      <w:r w:rsidRPr="00773A51">
        <w:rPr>
          <w:rFonts w:cs="Arial"/>
          <w:spacing w:val="-6"/>
          <w:szCs w:val="28"/>
        </w:rPr>
        <w:t xml:space="preserve"> </w:t>
      </w:r>
      <w:r w:rsidRPr="00773A51">
        <w:rPr>
          <w:rFonts w:cs="Arial"/>
          <w:szCs w:val="28"/>
        </w:rPr>
        <w:t>when</w:t>
      </w:r>
      <w:r w:rsidRPr="00773A51">
        <w:rPr>
          <w:rFonts w:cs="Arial"/>
          <w:spacing w:val="-6"/>
          <w:szCs w:val="28"/>
        </w:rPr>
        <w:t xml:space="preserve"> </w:t>
      </w:r>
      <w:r w:rsidRPr="00773A51">
        <w:rPr>
          <w:rFonts w:cs="Arial"/>
          <w:szCs w:val="28"/>
        </w:rPr>
        <w:t xml:space="preserve">any </w:t>
      </w:r>
      <w:r w:rsidRPr="00773A51">
        <w:rPr>
          <w:rFonts w:cs="Arial"/>
          <w:spacing w:val="-2"/>
          <w:szCs w:val="28"/>
        </w:rPr>
        <w:t>decision</w:t>
      </w:r>
      <w:r w:rsidRPr="00773A51">
        <w:rPr>
          <w:rFonts w:cs="Arial"/>
          <w:spacing w:val="-8"/>
          <w:szCs w:val="28"/>
        </w:rPr>
        <w:t xml:space="preserve"> </w:t>
      </w:r>
      <w:r w:rsidRPr="00773A51">
        <w:rPr>
          <w:rFonts w:cs="Arial"/>
          <w:spacing w:val="-2"/>
          <w:szCs w:val="28"/>
        </w:rPr>
        <w:t>is</w:t>
      </w:r>
      <w:r w:rsidRPr="00773A51">
        <w:rPr>
          <w:rFonts w:cs="Arial"/>
          <w:spacing w:val="-8"/>
          <w:szCs w:val="28"/>
        </w:rPr>
        <w:t xml:space="preserve"> </w:t>
      </w:r>
      <w:r w:rsidRPr="00773A51">
        <w:rPr>
          <w:rFonts w:cs="Arial"/>
          <w:spacing w:val="-2"/>
          <w:szCs w:val="28"/>
        </w:rPr>
        <w:t>made</w:t>
      </w:r>
      <w:r w:rsidRPr="00773A51">
        <w:rPr>
          <w:rFonts w:cs="Arial"/>
          <w:spacing w:val="-8"/>
          <w:szCs w:val="28"/>
        </w:rPr>
        <w:t xml:space="preserve"> </w:t>
      </w:r>
      <w:r w:rsidRPr="00773A51">
        <w:rPr>
          <w:rFonts w:cs="Arial"/>
          <w:spacing w:val="-2"/>
          <w:szCs w:val="28"/>
        </w:rPr>
        <w:t>about</w:t>
      </w:r>
      <w:r w:rsidRPr="00773A51">
        <w:rPr>
          <w:rFonts w:cs="Arial"/>
          <w:spacing w:val="-8"/>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matter</w:t>
      </w:r>
      <w:r w:rsidRPr="00773A51">
        <w:rPr>
          <w:rFonts w:cs="Arial"/>
          <w:spacing w:val="-8"/>
          <w:szCs w:val="28"/>
        </w:rPr>
        <w:t xml:space="preserve"> </w:t>
      </w:r>
      <w:r w:rsidRPr="00773A51">
        <w:rPr>
          <w:rFonts w:cs="Arial"/>
          <w:spacing w:val="-2"/>
          <w:szCs w:val="28"/>
        </w:rPr>
        <w:t>upon</w:t>
      </w:r>
      <w:r w:rsidRPr="00773A51">
        <w:rPr>
          <w:rFonts w:cs="Arial"/>
          <w:spacing w:val="-8"/>
          <w:szCs w:val="28"/>
        </w:rPr>
        <w:t xml:space="preserve"> </w:t>
      </w:r>
      <w:r w:rsidRPr="00773A51">
        <w:rPr>
          <w:rFonts w:cs="Arial"/>
          <w:spacing w:val="-2"/>
          <w:szCs w:val="28"/>
        </w:rPr>
        <w:t>which</w:t>
      </w:r>
      <w:r w:rsidRPr="00773A51">
        <w:rPr>
          <w:rFonts w:cs="Arial"/>
          <w:spacing w:val="-8"/>
          <w:szCs w:val="28"/>
        </w:rPr>
        <w:t xml:space="preserve"> </w:t>
      </w:r>
      <w:r w:rsidRPr="00773A51">
        <w:rPr>
          <w:rFonts w:cs="Arial"/>
          <w:spacing w:val="-2"/>
          <w:szCs w:val="28"/>
        </w:rPr>
        <w:t>he</w:t>
      </w:r>
      <w:r w:rsidRPr="00773A51">
        <w:rPr>
          <w:rFonts w:cs="Arial"/>
          <w:spacing w:val="-8"/>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she</w:t>
      </w:r>
      <w:r w:rsidRPr="00773A51">
        <w:rPr>
          <w:rFonts w:cs="Arial"/>
          <w:spacing w:val="-8"/>
          <w:szCs w:val="28"/>
        </w:rPr>
        <w:t xml:space="preserve"> </w:t>
      </w:r>
      <w:r w:rsidRPr="00773A51">
        <w:rPr>
          <w:rFonts w:cs="Arial"/>
          <w:spacing w:val="-2"/>
          <w:szCs w:val="28"/>
        </w:rPr>
        <w:t xml:space="preserve">is </w:t>
      </w:r>
      <w:r w:rsidRPr="00773A51">
        <w:rPr>
          <w:rFonts w:cs="Arial"/>
          <w:szCs w:val="28"/>
        </w:rPr>
        <w:t>not entitled to vote.</w:t>
      </w:r>
    </w:p>
    <w:p w14:paraId="73728F05" w14:textId="77777777" w:rsidR="003E7183" w:rsidRPr="00773A51" w:rsidRDefault="003E7183" w:rsidP="00115E79">
      <w:pPr>
        <w:pStyle w:val="BodyText"/>
        <w:numPr>
          <w:ilvl w:val="1"/>
          <w:numId w:val="45"/>
        </w:numPr>
        <w:spacing w:before="4"/>
        <w:ind w:left="1418"/>
        <w:jc w:val="both"/>
        <w:rPr>
          <w:rFonts w:cs="Arial"/>
          <w:szCs w:val="28"/>
        </w:rPr>
      </w:pPr>
      <w:r w:rsidRPr="00773A51">
        <w:rPr>
          <w:rFonts w:cs="Arial"/>
          <w:szCs w:val="28"/>
        </w:rPr>
        <w:t>Questions arising at a meeting shall be decided by a majority of those eligible to vote.</w:t>
      </w:r>
    </w:p>
    <w:p w14:paraId="6D35B19A" w14:textId="527372CA" w:rsidR="003464DF" w:rsidRPr="00773A51" w:rsidRDefault="00115E79" w:rsidP="00115E79">
      <w:pPr>
        <w:pStyle w:val="BodyText"/>
        <w:numPr>
          <w:ilvl w:val="0"/>
          <w:numId w:val="78"/>
        </w:numPr>
        <w:spacing w:before="4"/>
        <w:ind w:left="1418"/>
        <w:jc w:val="both"/>
        <w:rPr>
          <w:rFonts w:cs="Arial"/>
          <w:szCs w:val="28"/>
        </w:rPr>
      </w:pPr>
      <w:r>
        <w:rPr>
          <w:rFonts w:cs="Arial"/>
          <w:szCs w:val="28"/>
        </w:rPr>
        <w:t xml:space="preserve"> </w:t>
      </w:r>
      <w:r w:rsidR="003464DF" w:rsidRPr="00773A51">
        <w:rPr>
          <w:rFonts w:cs="Arial"/>
          <w:szCs w:val="28"/>
        </w:rPr>
        <w:t>In the case of an equality of votes, the person who chairs the</w:t>
      </w:r>
      <w:r w:rsidR="003464DF" w:rsidRPr="00773A51">
        <w:rPr>
          <w:rFonts w:cs="Arial"/>
          <w:spacing w:val="-5"/>
          <w:szCs w:val="28"/>
        </w:rPr>
        <w:t xml:space="preserve"> </w:t>
      </w:r>
      <w:r w:rsidR="003464DF" w:rsidRPr="00773A51">
        <w:rPr>
          <w:rFonts w:cs="Arial"/>
          <w:szCs w:val="28"/>
        </w:rPr>
        <w:t>meeting</w:t>
      </w:r>
      <w:r w:rsidR="003464DF" w:rsidRPr="00773A51">
        <w:rPr>
          <w:rFonts w:cs="Arial"/>
          <w:spacing w:val="-5"/>
          <w:szCs w:val="28"/>
        </w:rPr>
        <w:t xml:space="preserve"> </w:t>
      </w:r>
      <w:r w:rsidR="003464DF" w:rsidRPr="00773A51">
        <w:rPr>
          <w:rFonts w:cs="Arial"/>
          <w:szCs w:val="28"/>
        </w:rPr>
        <w:t>shall</w:t>
      </w:r>
      <w:r w:rsidR="003464DF" w:rsidRPr="00773A51">
        <w:rPr>
          <w:rFonts w:cs="Arial"/>
          <w:spacing w:val="-5"/>
          <w:szCs w:val="28"/>
        </w:rPr>
        <w:t xml:space="preserve"> </w:t>
      </w:r>
      <w:r w:rsidR="003464DF" w:rsidRPr="00773A51">
        <w:rPr>
          <w:rFonts w:cs="Arial"/>
          <w:szCs w:val="28"/>
        </w:rPr>
        <w:t>have</w:t>
      </w:r>
      <w:r w:rsidR="003464DF" w:rsidRPr="00773A51">
        <w:rPr>
          <w:rFonts w:cs="Arial"/>
          <w:spacing w:val="-5"/>
          <w:szCs w:val="28"/>
        </w:rPr>
        <w:t xml:space="preserve"> </w:t>
      </w:r>
      <w:r w:rsidR="003464DF" w:rsidRPr="00773A51">
        <w:rPr>
          <w:rFonts w:cs="Arial"/>
          <w:szCs w:val="28"/>
        </w:rPr>
        <w:t>a</w:t>
      </w:r>
      <w:r w:rsidR="003464DF" w:rsidRPr="00773A51">
        <w:rPr>
          <w:rFonts w:cs="Arial"/>
          <w:spacing w:val="-5"/>
          <w:szCs w:val="28"/>
        </w:rPr>
        <w:t xml:space="preserve"> </w:t>
      </w:r>
      <w:r w:rsidR="003464DF" w:rsidRPr="00773A51">
        <w:rPr>
          <w:rFonts w:cs="Arial"/>
          <w:szCs w:val="28"/>
        </w:rPr>
        <w:t>second</w:t>
      </w:r>
      <w:r w:rsidR="003464DF" w:rsidRPr="00773A51">
        <w:rPr>
          <w:rFonts w:cs="Arial"/>
          <w:spacing w:val="-5"/>
          <w:szCs w:val="28"/>
        </w:rPr>
        <w:t xml:space="preserve"> </w:t>
      </w:r>
      <w:r w:rsidR="003464DF" w:rsidRPr="00773A51">
        <w:rPr>
          <w:rFonts w:cs="Arial"/>
          <w:szCs w:val="28"/>
        </w:rPr>
        <w:t>or</w:t>
      </w:r>
      <w:r w:rsidR="003464DF" w:rsidRPr="00773A51">
        <w:rPr>
          <w:rFonts w:cs="Arial"/>
          <w:spacing w:val="-5"/>
          <w:szCs w:val="28"/>
        </w:rPr>
        <w:t xml:space="preserve"> </w:t>
      </w:r>
      <w:r w:rsidR="003464DF" w:rsidRPr="00773A51">
        <w:rPr>
          <w:rFonts w:cs="Arial"/>
          <w:szCs w:val="28"/>
        </w:rPr>
        <w:t>casting</w:t>
      </w:r>
      <w:r w:rsidR="003464DF" w:rsidRPr="00773A51">
        <w:rPr>
          <w:rFonts w:cs="Arial"/>
          <w:spacing w:val="-5"/>
          <w:szCs w:val="28"/>
        </w:rPr>
        <w:t xml:space="preserve"> </w:t>
      </w:r>
      <w:r w:rsidR="003464DF" w:rsidRPr="00773A51">
        <w:rPr>
          <w:rFonts w:cs="Arial"/>
          <w:szCs w:val="28"/>
        </w:rPr>
        <w:t>vote.]</w:t>
      </w:r>
    </w:p>
    <w:p w14:paraId="49704DCB" w14:textId="77777777" w:rsidR="001A1037" w:rsidRPr="00773A51" w:rsidRDefault="001A1037" w:rsidP="006C6B7A">
      <w:pPr>
        <w:pStyle w:val="Heading3"/>
        <w:numPr>
          <w:ilvl w:val="0"/>
          <w:numId w:val="45"/>
        </w:numPr>
        <w:tabs>
          <w:tab w:val="num" w:pos="360"/>
          <w:tab w:val="left" w:pos="4925"/>
          <w:tab w:val="left" w:pos="4926"/>
        </w:tabs>
        <w:ind w:left="0" w:firstLine="0"/>
        <w:rPr>
          <w:rFonts w:cs="Arial"/>
          <w:sz w:val="28"/>
          <w:szCs w:val="28"/>
        </w:rPr>
      </w:pPr>
      <w:r w:rsidRPr="00773A51">
        <w:rPr>
          <w:rFonts w:cs="Arial"/>
          <w:sz w:val="28"/>
          <w:szCs w:val="28"/>
        </w:rPr>
        <w:t>Participation</w:t>
      </w:r>
      <w:r w:rsidRPr="00773A51">
        <w:rPr>
          <w:rFonts w:cs="Arial"/>
          <w:spacing w:val="-8"/>
          <w:sz w:val="28"/>
          <w:szCs w:val="28"/>
        </w:rPr>
        <w:t xml:space="preserve"> </w:t>
      </w:r>
      <w:r w:rsidRPr="00773A51">
        <w:rPr>
          <w:rFonts w:cs="Arial"/>
          <w:sz w:val="28"/>
          <w:szCs w:val="28"/>
        </w:rPr>
        <w:t>in</w:t>
      </w:r>
      <w:r w:rsidRPr="00773A51">
        <w:rPr>
          <w:rFonts w:cs="Arial"/>
          <w:spacing w:val="-7"/>
          <w:sz w:val="28"/>
          <w:szCs w:val="28"/>
        </w:rPr>
        <w:t xml:space="preserve"> </w:t>
      </w:r>
      <w:r w:rsidRPr="00773A51">
        <w:rPr>
          <w:rFonts w:cs="Arial"/>
          <w:sz w:val="28"/>
          <w:szCs w:val="28"/>
        </w:rPr>
        <w:t>meetings</w:t>
      </w:r>
      <w:r w:rsidRPr="00773A51">
        <w:rPr>
          <w:rFonts w:cs="Arial"/>
          <w:spacing w:val="-7"/>
          <w:sz w:val="28"/>
          <w:szCs w:val="28"/>
        </w:rPr>
        <w:t xml:space="preserve"> </w:t>
      </w:r>
      <w:r w:rsidRPr="00773A51">
        <w:rPr>
          <w:rFonts w:cs="Arial"/>
          <w:sz w:val="28"/>
          <w:szCs w:val="28"/>
        </w:rPr>
        <w:t>by</w:t>
      </w:r>
      <w:r w:rsidRPr="00773A51">
        <w:rPr>
          <w:rFonts w:cs="Arial"/>
          <w:spacing w:val="-7"/>
          <w:sz w:val="28"/>
          <w:szCs w:val="28"/>
        </w:rPr>
        <w:t xml:space="preserve"> </w:t>
      </w:r>
      <w:r w:rsidRPr="00773A51">
        <w:rPr>
          <w:rFonts w:cs="Arial"/>
          <w:sz w:val="28"/>
          <w:szCs w:val="28"/>
        </w:rPr>
        <w:t>electronic</w:t>
      </w:r>
      <w:r w:rsidRPr="00773A51">
        <w:rPr>
          <w:rFonts w:cs="Arial"/>
          <w:spacing w:val="-7"/>
          <w:sz w:val="28"/>
          <w:szCs w:val="28"/>
        </w:rPr>
        <w:t xml:space="preserve"> </w:t>
      </w:r>
      <w:r w:rsidRPr="00773A51">
        <w:rPr>
          <w:rFonts w:cs="Arial"/>
          <w:spacing w:val="-4"/>
          <w:sz w:val="28"/>
          <w:szCs w:val="28"/>
        </w:rPr>
        <w:t>means</w:t>
      </w:r>
    </w:p>
    <w:p w14:paraId="358B15B0" w14:textId="77777777" w:rsidR="002E1BE2" w:rsidRPr="00773A51" w:rsidRDefault="002E1BE2" w:rsidP="00115E79">
      <w:pPr>
        <w:pStyle w:val="ListParagraph"/>
        <w:widowControl w:val="0"/>
        <w:numPr>
          <w:ilvl w:val="1"/>
          <w:numId w:val="45"/>
        </w:numPr>
        <w:tabs>
          <w:tab w:val="left" w:pos="5492"/>
          <w:tab w:val="left" w:pos="5493"/>
        </w:tabs>
        <w:autoSpaceDE w:val="0"/>
        <w:autoSpaceDN w:val="0"/>
        <w:spacing w:before="0" w:line="259" w:lineRule="auto"/>
        <w:ind w:left="1418" w:right="352"/>
        <w:jc w:val="both"/>
        <w:rPr>
          <w:rFonts w:cs="Arial"/>
          <w:szCs w:val="28"/>
        </w:rPr>
      </w:pPr>
      <w:r w:rsidRPr="00773A51">
        <w:rPr>
          <w:rFonts w:cs="Arial"/>
          <w:szCs w:val="28"/>
        </w:rPr>
        <w:t>A</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may</w:t>
      </w:r>
      <w:r w:rsidRPr="00773A51">
        <w:rPr>
          <w:rFonts w:cs="Arial"/>
          <w:spacing w:val="-3"/>
          <w:szCs w:val="28"/>
        </w:rPr>
        <w:t xml:space="preserve"> </w:t>
      </w:r>
      <w:r w:rsidRPr="00773A51">
        <w:rPr>
          <w:rFonts w:cs="Arial"/>
          <w:szCs w:val="28"/>
        </w:rPr>
        <w:t>be</w:t>
      </w:r>
      <w:r w:rsidRPr="00773A51">
        <w:rPr>
          <w:rFonts w:cs="Arial"/>
          <w:spacing w:val="-3"/>
          <w:szCs w:val="28"/>
        </w:rPr>
        <w:t xml:space="preserve"> </w:t>
      </w:r>
      <w:r w:rsidRPr="00773A51">
        <w:rPr>
          <w:rFonts w:cs="Arial"/>
          <w:szCs w:val="28"/>
        </w:rPr>
        <w:t>held</w:t>
      </w:r>
      <w:r w:rsidRPr="00773A51">
        <w:rPr>
          <w:rFonts w:cs="Arial"/>
          <w:spacing w:val="-3"/>
          <w:szCs w:val="28"/>
        </w:rPr>
        <w:t xml:space="preserve"> </w:t>
      </w:r>
      <w:r w:rsidRPr="00773A51">
        <w:rPr>
          <w:rFonts w:cs="Arial"/>
          <w:szCs w:val="28"/>
        </w:rPr>
        <w:t>by</w:t>
      </w:r>
      <w:r w:rsidRPr="00773A51">
        <w:rPr>
          <w:rFonts w:cs="Arial"/>
          <w:spacing w:val="-3"/>
          <w:szCs w:val="28"/>
        </w:rPr>
        <w:t xml:space="preserve"> </w:t>
      </w:r>
      <w:r w:rsidRPr="00773A51">
        <w:rPr>
          <w:rFonts w:cs="Arial"/>
          <w:szCs w:val="28"/>
        </w:rPr>
        <w:t>suitable</w:t>
      </w:r>
      <w:r w:rsidRPr="00773A51">
        <w:rPr>
          <w:rFonts w:cs="Arial"/>
          <w:spacing w:val="-3"/>
          <w:szCs w:val="28"/>
        </w:rPr>
        <w:t xml:space="preserve"> </w:t>
      </w:r>
      <w:r w:rsidRPr="00773A51">
        <w:rPr>
          <w:rFonts w:cs="Arial"/>
          <w:szCs w:val="28"/>
        </w:rPr>
        <w:t>electronic</w:t>
      </w:r>
      <w:r w:rsidRPr="00773A51">
        <w:rPr>
          <w:rFonts w:cs="Arial"/>
          <w:spacing w:val="-3"/>
          <w:szCs w:val="28"/>
        </w:rPr>
        <w:t xml:space="preserve"> </w:t>
      </w:r>
      <w:r w:rsidRPr="00773A51">
        <w:rPr>
          <w:rFonts w:cs="Arial"/>
          <w:szCs w:val="28"/>
        </w:rPr>
        <w:t>means agreed by the charity trustees in which each participant may</w:t>
      </w:r>
      <w:r w:rsidRPr="00773A51">
        <w:rPr>
          <w:rFonts w:cs="Arial"/>
          <w:spacing w:val="-5"/>
          <w:szCs w:val="28"/>
        </w:rPr>
        <w:t xml:space="preserve"> </w:t>
      </w:r>
      <w:r w:rsidRPr="00773A51">
        <w:rPr>
          <w:rFonts w:cs="Arial"/>
          <w:szCs w:val="28"/>
        </w:rPr>
        <w:t>communicate</w:t>
      </w:r>
      <w:r w:rsidRPr="00773A51">
        <w:rPr>
          <w:rFonts w:cs="Arial"/>
          <w:spacing w:val="-5"/>
          <w:szCs w:val="28"/>
        </w:rPr>
        <w:t xml:space="preserve"> </w:t>
      </w:r>
      <w:r w:rsidRPr="00773A51">
        <w:rPr>
          <w:rFonts w:cs="Arial"/>
          <w:szCs w:val="28"/>
        </w:rPr>
        <w:t>with</w:t>
      </w:r>
      <w:r w:rsidRPr="00773A51">
        <w:rPr>
          <w:rFonts w:cs="Arial"/>
          <w:spacing w:val="-5"/>
          <w:szCs w:val="28"/>
        </w:rPr>
        <w:t xml:space="preserve"> </w:t>
      </w:r>
      <w:r w:rsidRPr="00773A51">
        <w:rPr>
          <w:rFonts w:cs="Arial"/>
          <w:szCs w:val="28"/>
        </w:rPr>
        <w:t>all</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other</w:t>
      </w:r>
      <w:r w:rsidRPr="00773A51">
        <w:rPr>
          <w:rFonts w:cs="Arial"/>
          <w:spacing w:val="-5"/>
          <w:szCs w:val="28"/>
        </w:rPr>
        <w:t xml:space="preserve"> </w:t>
      </w:r>
      <w:r w:rsidRPr="00773A51">
        <w:rPr>
          <w:rFonts w:cs="Arial"/>
          <w:szCs w:val="28"/>
        </w:rPr>
        <w:t>participants.</w:t>
      </w:r>
    </w:p>
    <w:p w14:paraId="33CBE0EC" w14:textId="77777777" w:rsidR="002E1BE2" w:rsidRPr="00773A51" w:rsidRDefault="002E1BE2" w:rsidP="00115E79">
      <w:pPr>
        <w:pStyle w:val="ListParagraph"/>
        <w:widowControl w:val="0"/>
        <w:numPr>
          <w:ilvl w:val="1"/>
          <w:numId w:val="45"/>
        </w:numPr>
        <w:tabs>
          <w:tab w:val="left" w:pos="5492"/>
          <w:tab w:val="left" w:pos="5493"/>
        </w:tabs>
        <w:autoSpaceDE w:val="0"/>
        <w:autoSpaceDN w:val="0"/>
        <w:spacing w:before="0" w:line="259" w:lineRule="auto"/>
        <w:ind w:left="1418" w:right="352"/>
        <w:jc w:val="both"/>
        <w:rPr>
          <w:rFonts w:cs="Arial"/>
          <w:szCs w:val="28"/>
        </w:rPr>
      </w:pPr>
      <w:r w:rsidRPr="00773A51">
        <w:rPr>
          <w:rFonts w:cs="Arial"/>
          <w:szCs w:val="28"/>
        </w:rPr>
        <w:t>Any charity trustee participating at a meeting by suitable electronic means agreed by the charity trustees in which</w:t>
      </w:r>
      <w:r w:rsidRPr="00773A51">
        <w:rPr>
          <w:rFonts w:cs="Arial"/>
          <w:spacing w:val="40"/>
          <w:szCs w:val="28"/>
        </w:rPr>
        <w:t xml:space="preserve"> </w:t>
      </w:r>
      <w:r w:rsidRPr="00773A51">
        <w:rPr>
          <w:rFonts w:cs="Arial"/>
          <w:szCs w:val="28"/>
        </w:rPr>
        <w:t>a</w:t>
      </w:r>
      <w:r w:rsidRPr="00773A51">
        <w:rPr>
          <w:rFonts w:cs="Arial"/>
          <w:spacing w:val="-10"/>
          <w:szCs w:val="28"/>
        </w:rPr>
        <w:t xml:space="preserve"> </w:t>
      </w:r>
      <w:r w:rsidRPr="00773A51">
        <w:rPr>
          <w:rFonts w:cs="Arial"/>
          <w:szCs w:val="28"/>
        </w:rPr>
        <w:t>participant</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participants</w:t>
      </w:r>
      <w:r w:rsidRPr="00773A51">
        <w:rPr>
          <w:rFonts w:cs="Arial"/>
          <w:spacing w:val="-10"/>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communicate</w:t>
      </w:r>
      <w:r w:rsidRPr="00773A51">
        <w:rPr>
          <w:rFonts w:cs="Arial"/>
          <w:spacing w:val="-10"/>
          <w:szCs w:val="28"/>
        </w:rPr>
        <w:t xml:space="preserve"> </w:t>
      </w:r>
      <w:r w:rsidRPr="00773A51">
        <w:rPr>
          <w:rFonts w:cs="Arial"/>
          <w:szCs w:val="28"/>
        </w:rPr>
        <w:t>with</w:t>
      </w:r>
      <w:r w:rsidRPr="00773A51">
        <w:rPr>
          <w:rFonts w:cs="Arial"/>
          <w:spacing w:val="-10"/>
          <w:szCs w:val="28"/>
        </w:rPr>
        <w:t xml:space="preserve"> </w:t>
      </w:r>
      <w:r w:rsidRPr="00773A51">
        <w:rPr>
          <w:rFonts w:cs="Arial"/>
          <w:szCs w:val="28"/>
        </w:rPr>
        <w:t>all the</w:t>
      </w:r>
      <w:r w:rsidRPr="00773A51">
        <w:rPr>
          <w:rFonts w:cs="Arial"/>
          <w:spacing w:val="-11"/>
          <w:szCs w:val="28"/>
        </w:rPr>
        <w:t xml:space="preserve"> </w:t>
      </w:r>
      <w:r w:rsidRPr="00773A51">
        <w:rPr>
          <w:rFonts w:cs="Arial"/>
          <w:szCs w:val="28"/>
        </w:rPr>
        <w:t>other</w:t>
      </w:r>
      <w:r w:rsidRPr="00773A51">
        <w:rPr>
          <w:rFonts w:cs="Arial"/>
          <w:spacing w:val="-10"/>
          <w:szCs w:val="28"/>
        </w:rPr>
        <w:t xml:space="preserve"> </w:t>
      </w:r>
      <w:r w:rsidRPr="00773A51">
        <w:rPr>
          <w:rFonts w:cs="Arial"/>
          <w:szCs w:val="28"/>
        </w:rPr>
        <w:t>participants</w:t>
      </w:r>
      <w:r w:rsidRPr="00773A51">
        <w:rPr>
          <w:rFonts w:cs="Arial"/>
          <w:spacing w:val="-11"/>
          <w:szCs w:val="28"/>
        </w:rPr>
        <w:t xml:space="preserve"> </w:t>
      </w:r>
      <w:r w:rsidRPr="00773A51">
        <w:rPr>
          <w:rFonts w:cs="Arial"/>
          <w:szCs w:val="28"/>
        </w:rPr>
        <w:t>shall</w:t>
      </w:r>
      <w:r w:rsidRPr="00773A51">
        <w:rPr>
          <w:rFonts w:cs="Arial"/>
          <w:spacing w:val="-10"/>
          <w:szCs w:val="28"/>
        </w:rPr>
        <w:t xml:space="preserve"> </w:t>
      </w:r>
      <w:r w:rsidRPr="00773A51">
        <w:rPr>
          <w:rFonts w:cs="Arial"/>
          <w:szCs w:val="28"/>
        </w:rPr>
        <w:t>qualify</w:t>
      </w:r>
      <w:r w:rsidRPr="00773A51">
        <w:rPr>
          <w:rFonts w:cs="Arial"/>
          <w:spacing w:val="-11"/>
          <w:szCs w:val="28"/>
        </w:rPr>
        <w:t xml:space="preserve"> </w:t>
      </w:r>
      <w:r w:rsidRPr="00773A51">
        <w:rPr>
          <w:rFonts w:cs="Arial"/>
          <w:szCs w:val="28"/>
        </w:rPr>
        <w:t>as</w:t>
      </w:r>
      <w:r w:rsidRPr="00773A51">
        <w:rPr>
          <w:rFonts w:cs="Arial"/>
          <w:spacing w:val="-10"/>
          <w:szCs w:val="28"/>
        </w:rPr>
        <w:t xml:space="preserve"> </w:t>
      </w:r>
      <w:r w:rsidRPr="00773A51">
        <w:rPr>
          <w:rFonts w:cs="Arial"/>
          <w:szCs w:val="28"/>
        </w:rPr>
        <w:t>being</w:t>
      </w:r>
      <w:r w:rsidRPr="00773A51">
        <w:rPr>
          <w:rFonts w:cs="Arial"/>
          <w:spacing w:val="-11"/>
          <w:szCs w:val="28"/>
        </w:rPr>
        <w:t xml:space="preserve"> </w:t>
      </w:r>
      <w:r w:rsidRPr="00773A51">
        <w:rPr>
          <w:rFonts w:cs="Arial"/>
          <w:szCs w:val="28"/>
        </w:rPr>
        <w:t>present</w:t>
      </w:r>
      <w:r w:rsidRPr="00773A51">
        <w:rPr>
          <w:rFonts w:cs="Arial"/>
          <w:spacing w:val="-10"/>
          <w:szCs w:val="28"/>
        </w:rPr>
        <w:t xml:space="preserve"> </w:t>
      </w:r>
      <w:r w:rsidRPr="00773A51">
        <w:rPr>
          <w:rFonts w:cs="Arial"/>
          <w:szCs w:val="28"/>
        </w:rPr>
        <w:t>at the meeting.</w:t>
      </w:r>
    </w:p>
    <w:p w14:paraId="3B487C2E" w14:textId="1B0E17D3" w:rsidR="00786245" w:rsidRPr="00773A51" w:rsidRDefault="002E1BE2" w:rsidP="00115E79">
      <w:pPr>
        <w:pStyle w:val="ListParagraph"/>
        <w:widowControl w:val="0"/>
        <w:numPr>
          <w:ilvl w:val="1"/>
          <w:numId w:val="45"/>
        </w:numPr>
        <w:tabs>
          <w:tab w:val="left" w:pos="5492"/>
          <w:tab w:val="left" w:pos="5493"/>
        </w:tabs>
        <w:autoSpaceDE w:val="0"/>
        <w:autoSpaceDN w:val="0"/>
        <w:spacing w:before="0" w:line="259" w:lineRule="auto"/>
        <w:ind w:left="1418" w:right="352"/>
        <w:jc w:val="both"/>
        <w:rPr>
          <w:rFonts w:cs="Arial"/>
          <w:szCs w:val="28"/>
        </w:rPr>
      </w:pPr>
      <w:r w:rsidRPr="00773A51">
        <w:rPr>
          <w:rFonts w:cs="Arial"/>
          <w:szCs w:val="28"/>
        </w:rPr>
        <w:t>Meetings held by electronic means must comply with rules for meetings, including chairing and the taking of minutes.</w:t>
      </w:r>
    </w:p>
    <w:p w14:paraId="436B3B7E" w14:textId="32079549" w:rsidR="001D49F1"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1D49F1" w:rsidRPr="00773A51">
        <w:rPr>
          <w:rFonts w:cs="Arial"/>
          <w:b/>
          <w:bCs/>
          <w:szCs w:val="28"/>
        </w:rPr>
        <w:t>Saving</w:t>
      </w:r>
      <w:r w:rsidR="001D49F1" w:rsidRPr="00773A51">
        <w:rPr>
          <w:rFonts w:cs="Arial"/>
          <w:b/>
          <w:bCs/>
          <w:spacing w:val="-6"/>
          <w:szCs w:val="28"/>
        </w:rPr>
        <w:t xml:space="preserve"> </w:t>
      </w:r>
      <w:r w:rsidR="001D49F1" w:rsidRPr="00773A51">
        <w:rPr>
          <w:rFonts w:cs="Arial"/>
          <w:b/>
          <w:bCs/>
          <w:spacing w:val="-2"/>
          <w:szCs w:val="28"/>
        </w:rPr>
        <w:t>provisions</w:t>
      </w:r>
    </w:p>
    <w:p w14:paraId="03D61F14" w14:textId="77777777" w:rsidR="001D49F1" w:rsidRPr="00773A51" w:rsidRDefault="001D49F1" w:rsidP="00115E79">
      <w:pPr>
        <w:pStyle w:val="ListParagraph"/>
        <w:widowControl w:val="0"/>
        <w:numPr>
          <w:ilvl w:val="0"/>
          <w:numId w:val="47"/>
        </w:numPr>
        <w:tabs>
          <w:tab w:val="left" w:pos="1240"/>
          <w:tab w:val="left" w:pos="1241"/>
        </w:tabs>
        <w:autoSpaceDE w:val="0"/>
        <w:autoSpaceDN w:val="0"/>
        <w:spacing w:before="0" w:after="0" w:line="259" w:lineRule="auto"/>
        <w:ind w:right="611"/>
        <w:jc w:val="both"/>
        <w:rPr>
          <w:rFonts w:cs="Arial"/>
          <w:szCs w:val="28"/>
        </w:rPr>
      </w:pPr>
      <w:r w:rsidRPr="00773A51">
        <w:rPr>
          <w:rFonts w:cs="Arial"/>
          <w:szCs w:val="28"/>
        </w:rPr>
        <w:t xml:space="preserve">Subject to sub-clause (2) of this clause, all decisions of the charity trustees, or of a committee of charity trustees, shall </w:t>
      </w:r>
      <w:r w:rsidRPr="00773A51">
        <w:rPr>
          <w:rFonts w:cs="Arial"/>
          <w:spacing w:val="-2"/>
          <w:szCs w:val="28"/>
        </w:rPr>
        <w:t>be</w:t>
      </w:r>
      <w:r w:rsidRPr="00773A51">
        <w:rPr>
          <w:rFonts w:cs="Arial"/>
          <w:spacing w:val="-6"/>
          <w:szCs w:val="28"/>
        </w:rPr>
        <w:t xml:space="preserve"> </w:t>
      </w:r>
      <w:r w:rsidRPr="00773A51">
        <w:rPr>
          <w:rFonts w:cs="Arial"/>
          <w:spacing w:val="-2"/>
          <w:szCs w:val="28"/>
        </w:rPr>
        <w:t>valid</w:t>
      </w:r>
      <w:r w:rsidRPr="00773A51">
        <w:rPr>
          <w:rFonts w:cs="Arial"/>
          <w:spacing w:val="-6"/>
          <w:szCs w:val="28"/>
        </w:rPr>
        <w:t xml:space="preserve"> </w:t>
      </w:r>
      <w:r w:rsidRPr="00773A51">
        <w:rPr>
          <w:rFonts w:cs="Arial"/>
          <w:spacing w:val="-2"/>
          <w:szCs w:val="28"/>
        </w:rPr>
        <w:t>notwithstanding</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participation</w:t>
      </w:r>
      <w:r w:rsidRPr="00773A51">
        <w:rPr>
          <w:rFonts w:cs="Arial"/>
          <w:spacing w:val="-6"/>
          <w:szCs w:val="28"/>
        </w:rPr>
        <w:t xml:space="preserve"> </w:t>
      </w:r>
      <w:r w:rsidRPr="00773A51">
        <w:rPr>
          <w:rFonts w:cs="Arial"/>
          <w:spacing w:val="-2"/>
          <w:szCs w:val="28"/>
        </w:rPr>
        <w:t>in</w:t>
      </w:r>
      <w:r w:rsidRPr="00773A51">
        <w:rPr>
          <w:rFonts w:cs="Arial"/>
          <w:spacing w:val="-6"/>
          <w:szCs w:val="28"/>
        </w:rPr>
        <w:t xml:space="preserve"> </w:t>
      </w:r>
      <w:r w:rsidRPr="00773A51">
        <w:rPr>
          <w:rFonts w:cs="Arial"/>
          <w:spacing w:val="-2"/>
          <w:szCs w:val="28"/>
        </w:rPr>
        <w:t>any</w:t>
      </w:r>
      <w:r w:rsidRPr="00773A51">
        <w:rPr>
          <w:rFonts w:cs="Arial"/>
          <w:spacing w:val="-6"/>
          <w:szCs w:val="28"/>
        </w:rPr>
        <w:t xml:space="preserve"> </w:t>
      </w:r>
      <w:r w:rsidRPr="00773A51">
        <w:rPr>
          <w:rFonts w:cs="Arial"/>
          <w:spacing w:val="-2"/>
          <w:szCs w:val="28"/>
        </w:rPr>
        <w:t>vote</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 xml:space="preserve">a </w:t>
      </w:r>
      <w:r w:rsidRPr="00773A51">
        <w:rPr>
          <w:rFonts w:cs="Arial"/>
          <w:szCs w:val="28"/>
        </w:rPr>
        <w:t>charity trustee:</w:t>
      </w:r>
    </w:p>
    <w:p w14:paraId="4872EE9F" w14:textId="77777777" w:rsidR="001D49F1" w:rsidRPr="00773A51" w:rsidRDefault="001D49F1" w:rsidP="00115E79">
      <w:pPr>
        <w:widowControl w:val="0"/>
        <w:tabs>
          <w:tab w:val="left" w:pos="1240"/>
          <w:tab w:val="left" w:pos="1241"/>
        </w:tabs>
        <w:autoSpaceDE w:val="0"/>
        <w:autoSpaceDN w:val="0"/>
        <w:spacing w:before="0" w:after="0" w:line="259" w:lineRule="auto"/>
        <w:ind w:right="611"/>
        <w:jc w:val="both"/>
        <w:rPr>
          <w:rFonts w:cs="Arial"/>
          <w:szCs w:val="28"/>
        </w:rPr>
      </w:pPr>
    </w:p>
    <w:p w14:paraId="7C3937FA" w14:textId="77777777" w:rsidR="001D49F1" w:rsidRPr="00773A51" w:rsidRDefault="001D49F1" w:rsidP="00115E79">
      <w:pPr>
        <w:pStyle w:val="ListParagraph"/>
        <w:widowControl w:val="0"/>
        <w:numPr>
          <w:ilvl w:val="0"/>
          <w:numId w:val="48"/>
        </w:numPr>
        <w:tabs>
          <w:tab w:val="left" w:pos="1807"/>
          <w:tab w:val="left" w:pos="1808"/>
        </w:tabs>
        <w:autoSpaceDE w:val="0"/>
        <w:autoSpaceDN w:val="0"/>
        <w:spacing w:before="0"/>
        <w:jc w:val="both"/>
        <w:rPr>
          <w:rFonts w:cs="Arial"/>
          <w:szCs w:val="28"/>
        </w:rPr>
      </w:pPr>
      <w:r w:rsidRPr="00773A51">
        <w:rPr>
          <w:rFonts w:cs="Arial"/>
          <w:szCs w:val="28"/>
        </w:rPr>
        <w:t>who</w:t>
      </w:r>
      <w:r w:rsidRPr="00773A51">
        <w:rPr>
          <w:rFonts w:cs="Arial"/>
          <w:spacing w:val="-5"/>
          <w:szCs w:val="28"/>
        </w:rPr>
        <w:t xml:space="preserve"> </w:t>
      </w:r>
      <w:r w:rsidRPr="00773A51">
        <w:rPr>
          <w:rFonts w:cs="Arial"/>
          <w:szCs w:val="28"/>
        </w:rPr>
        <w:t>was</w:t>
      </w:r>
      <w:r w:rsidRPr="00773A51">
        <w:rPr>
          <w:rFonts w:cs="Arial"/>
          <w:spacing w:val="-5"/>
          <w:szCs w:val="28"/>
        </w:rPr>
        <w:t xml:space="preserve"> </w:t>
      </w:r>
      <w:r w:rsidRPr="00773A51">
        <w:rPr>
          <w:rFonts w:cs="Arial"/>
          <w:szCs w:val="28"/>
        </w:rPr>
        <w:t>disqualified</w:t>
      </w:r>
      <w:r w:rsidRPr="00773A51">
        <w:rPr>
          <w:rFonts w:cs="Arial"/>
          <w:spacing w:val="-4"/>
          <w:szCs w:val="28"/>
        </w:rPr>
        <w:t xml:space="preserve"> </w:t>
      </w:r>
      <w:r w:rsidRPr="00773A51">
        <w:rPr>
          <w:rFonts w:cs="Arial"/>
          <w:szCs w:val="28"/>
        </w:rPr>
        <w:t>from</w:t>
      </w:r>
      <w:r w:rsidRPr="00773A51">
        <w:rPr>
          <w:rFonts w:cs="Arial"/>
          <w:spacing w:val="-5"/>
          <w:szCs w:val="28"/>
        </w:rPr>
        <w:t xml:space="preserve"> </w:t>
      </w:r>
      <w:r w:rsidRPr="00773A51">
        <w:rPr>
          <w:rFonts w:cs="Arial"/>
          <w:szCs w:val="28"/>
        </w:rPr>
        <w:t>holding</w:t>
      </w:r>
      <w:r w:rsidRPr="00773A51">
        <w:rPr>
          <w:rFonts w:cs="Arial"/>
          <w:spacing w:val="-4"/>
          <w:szCs w:val="28"/>
        </w:rPr>
        <w:t xml:space="preserve"> </w:t>
      </w:r>
      <w:proofErr w:type="gramStart"/>
      <w:r w:rsidRPr="00773A51">
        <w:rPr>
          <w:rFonts w:cs="Arial"/>
          <w:spacing w:val="-2"/>
          <w:szCs w:val="28"/>
        </w:rPr>
        <w:t>office;</w:t>
      </w:r>
      <w:proofErr w:type="gramEnd"/>
    </w:p>
    <w:p w14:paraId="3A257971" w14:textId="77777777" w:rsidR="001D49F1" w:rsidRPr="00773A51" w:rsidRDefault="001D49F1" w:rsidP="00115E79">
      <w:pPr>
        <w:pStyle w:val="ListParagraph"/>
        <w:widowControl w:val="0"/>
        <w:numPr>
          <w:ilvl w:val="0"/>
          <w:numId w:val="48"/>
        </w:numPr>
        <w:tabs>
          <w:tab w:val="left" w:pos="1807"/>
          <w:tab w:val="left" w:pos="1808"/>
        </w:tabs>
        <w:autoSpaceDE w:val="0"/>
        <w:autoSpaceDN w:val="0"/>
        <w:spacing w:before="0"/>
        <w:jc w:val="both"/>
        <w:rPr>
          <w:rFonts w:cs="Arial"/>
          <w:szCs w:val="28"/>
        </w:rPr>
      </w:pPr>
      <w:r w:rsidRPr="00773A51">
        <w:rPr>
          <w:rFonts w:cs="Arial"/>
          <w:szCs w:val="28"/>
        </w:rPr>
        <w:t>who</w:t>
      </w:r>
      <w:r w:rsidRPr="00773A51">
        <w:rPr>
          <w:rFonts w:cs="Arial"/>
          <w:spacing w:val="-4"/>
          <w:szCs w:val="28"/>
        </w:rPr>
        <w:t xml:space="preserve"> </w:t>
      </w:r>
      <w:r w:rsidRPr="00773A51">
        <w:rPr>
          <w:rFonts w:cs="Arial"/>
          <w:szCs w:val="28"/>
        </w:rPr>
        <w:t>had</w:t>
      </w:r>
      <w:r w:rsidRPr="00773A51">
        <w:rPr>
          <w:rFonts w:cs="Arial"/>
          <w:spacing w:val="-3"/>
          <w:szCs w:val="28"/>
        </w:rPr>
        <w:t xml:space="preserve"> </w:t>
      </w:r>
      <w:r w:rsidRPr="00773A51">
        <w:rPr>
          <w:rFonts w:cs="Arial"/>
          <w:szCs w:val="28"/>
        </w:rPr>
        <w:t>previously</w:t>
      </w:r>
      <w:r w:rsidRPr="00773A51">
        <w:rPr>
          <w:rFonts w:cs="Arial"/>
          <w:spacing w:val="-4"/>
          <w:szCs w:val="28"/>
        </w:rPr>
        <w:t xml:space="preserve"> </w:t>
      </w:r>
      <w:r w:rsidRPr="00773A51">
        <w:rPr>
          <w:rFonts w:cs="Arial"/>
          <w:szCs w:val="28"/>
        </w:rPr>
        <w:t>retired</w:t>
      </w:r>
      <w:r w:rsidRPr="00773A51">
        <w:rPr>
          <w:rFonts w:cs="Arial"/>
          <w:spacing w:val="-3"/>
          <w:szCs w:val="28"/>
        </w:rPr>
        <w:t xml:space="preserve"> </w:t>
      </w:r>
      <w:r w:rsidRPr="00773A51">
        <w:rPr>
          <w:rFonts w:cs="Arial"/>
          <w:szCs w:val="28"/>
        </w:rPr>
        <w:t>or</w:t>
      </w:r>
      <w:r w:rsidRPr="00773A51">
        <w:rPr>
          <w:rFonts w:cs="Arial"/>
          <w:spacing w:val="-4"/>
          <w:szCs w:val="28"/>
        </w:rPr>
        <w:t xml:space="preserve"> </w:t>
      </w:r>
      <w:r w:rsidRPr="00773A51">
        <w:rPr>
          <w:rFonts w:cs="Arial"/>
          <w:szCs w:val="28"/>
        </w:rPr>
        <w:t>who</w:t>
      </w:r>
      <w:r w:rsidRPr="00773A51">
        <w:rPr>
          <w:rFonts w:cs="Arial"/>
          <w:spacing w:val="-3"/>
          <w:szCs w:val="28"/>
        </w:rPr>
        <w:t xml:space="preserve"> </w:t>
      </w:r>
      <w:r w:rsidRPr="00773A51">
        <w:rPr>
          <w:rFonts w:cs="Arial"/>
          <w:szCs w:val="28"/>
        </w:rPr>
        <w:t>had</w:t>
      </w:r>
      <w:r w:rsidRPr="00773A51">
        <w:rPr>
          <w:rFonts w:cs="Arial"/>
          <w:spacing w:val="-4"/>
          <w:szCs w:val="28"/>
        </w:rPr>
        <w:t xml:space="preserve"> </w:t>
      </w:r>
      <w:r w:rsidRPr="00773A51">
        <w:rPr>
          <w:rFonts w:cs="Arial"/>
          <w:szCs w:val="28"/>
        </w:rPr>
        <w:t>been</w:t>
      </w:r>
      <w:r w:rsidRPr="00773A51">
        <w:rPr>
          <w:rFonts w:cs="Arial"/>
          <w:spacing w:val="-3"/>
          <w:szCs w:val="28"/>
        </w:rPr>
        <w:t xml:space="preserve"> </w:t>
      </w:r>
      <w:r w:rsidRPr="00773A51">
        <w:rPr>
          <w:rFonts w:cs="Arial"/>
          <w:szCs w:val="28"/>
        </w:rPr>
        <w:t>obliged</w:t>
      </w:r>
      <w:r w:rsidRPr="00773A51">
        <w:rPr>
          <w:rFonts w:cs="Arial"/>
          <w:spacing w:val="-3"/>
          <w:szCs w:val="28"/>
        </w:rPr>
        <w:t xml:space="preserve"> </w:t>
      </w:r>
      <w:r w:rsidRPr="00773A51">
        <w:rPr>
          <w:rFonts w:cs="Arial"/>
          <w:spacing w:val="-5"/>
          <w:szCs w:val="28"/>
        </w:rPr>
        <w:t xml:space="preserve">by </w:t>
      </w:r>
      <w:r w:rsidRPr="00773A51">
        <w:rPr>
          <w:rFonts w:cs="Arial"/>
          <w:szCs w:val="28"/>
        </w:rPr>
        <w:t>the</w:t>
      </w:r>
      <w:r w:rsidRPr="00773A51">
        <w:rPr>
          <w:rFonts w:cs="Arial"/>
          <w:spacing w:val="-11"/>
          <w:szCs w:val="28"/>
        </w:rPr>
        <w:t xml:space="preserve"> </w:t>
      </w:r>
      <w:r w:rsidRPr="00773A51">
        <w:rPr>
          <w:rFonts w:cs="Arial"/>
          <w:szCs w:val="28"/>
        </w:rPr>
        <w:t>constitution</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vacate</w:t>
      </w:r>
      <w:r w:rsidRPr="00773A51">
        <w:rPr>
          <w:rFonts w:cs="Arial"/>
          <w:spacing w:val="-10"/>
          <w:szCs w:val="28"/>
        </w:rPr>
        <w:t xml:space="preserve"> </w:t>
      </w:r>
      <w:proofErr w:type="gramStart"/>
      <w:r w:rsidRPr="00773A51">
        <w:rPr>
          <w:rFonts w:cs="Arial"/>
          <w:spacing w:val="-2"/>
          <w:szCs w:val="28"/>
        </w:rPr>
        <w:t>office;</w:t>
      </w:r>
      <w:proofErr w:type="gramEnd"/>
    </w:p>
    <w:p w14:paraId="4AB0B533" w14:textId="77777777" w:rsidR="001D49F1" w:rsidRPr="00C52A31" w:rsidRDefault="001D49F1" w:rsidP="00115E79">
      <w:pPr>
        <w:pStyle w:val="ListParagraph"/>
        <w:widowControl w:val="0"/>
        <w:numPr>
          <w:ilvl w:val="0"/>
          <w:numId w:val="48"/>
        </w:numPr>
        <w:tabs>
          <w:tab w:val="left" w:pos="1807"/>
          <w:tab w:val="left" w:pos="1808"/>
        </w:tabs>
        <w:autoSpaceDE w:val="0"/>
        <w:autoSpaceDN w:val="0"/>
        <w:spacing w:before="0"/>
        <w:jc w:val="both"/>
        <w:rPr>
          <w:ins w:id="51" w:author="Charity Commission" w:date="2023-10-25T15:16:00Z"/>
          <w:rFonts w:cs="Arial"/>
          <w:szCs w:val="28"/>
        </w:rPr>
      </w:pPr>
      <w:r w:rsidRPr="00773A51">
        <w:rPr>
          <w:rFonts w:cs="Arial"/>
          <w:szCs w:val="28"/>
        </w:rPr>
        <w:lastRenderedPageBreak/>
        <w:t>who was</w:t>
      </w:r>
      <w:r w:rsidRPr="00773A51">
        <w:rPr>
          <w:rFonts w:cs="Arial"/>
          <w:spacing w:val="1"/>
          <w:szCs w:val="28"/>
        </w:rPr>
        <w:t xml:space="preserve"> </w:t>
      </w:r>
      <w:r w:rsidRPr="00773A51">
        <w:rPr>
          <w:rFonts w:cs="Arial"/>
          <w:szCs w:val="28"/>
        </w:rPr>
        <w:t>not entitled</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vote on</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matter, whether</w:t>
      </w:r>
      <w:r w:rsidRPr="00773A51">
        <w:rPr>
          <w:rFonts w:cs="Arial"/>
          <w:spacing w:val="1"/>
          <w:szCs w:val="28"/>
        </w:rPr>
        <w:t xml:space="preserve"> </w:t>
      </w:r>
      <w:r w:rsidRPr="00773A51">
        <w:rPr>
          <w:rFonts w:cs="Arial"/>
          <w:spacing w:val="-5"/>
          <w:szCs w:val="28"/>
        </w:rPr>
        <w:t xml:space="preserve">by </w:t>
      </w:r>
      <w:r w:rsidRPr="00773A51">
        <w:rPr>
          <w:rFonts w:cs="Arial"/>
          <w:szCs w:val="28"/>
        </w:rPr>
        <w:t>reason</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a</w:t>
      </w:r>
      <w:r w:rsidRPr="00773A51">
        <w:rPr>
          <w:rFonts w:cs="Arial"/>
          <w:spacing w:val="-5"/>
          <w:szCs w:val="28"/>
        </w:rPr>
        <w:t xml:space="preserve"> </w:t>
      </w:r>
      <w:r w:rsidRPr="00773A51">
        <w:rPr>
          <w:rFonts w:cs="Arial"/>
          <w:szCs w:val="28"/>
        </w:rPr>
        <w:t>conflict</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interest</w:t>
      </w:r>
      <w:r w:rsidRPr="00773A51">
        <w:rPr>
          <w:rFonts w:cs="Arial"/>
          <w:spacing w:val="-5"/>
          <w:szCs w:val="28"/>
        </w:rPr>
        <w:t xml:space="preserve"> </w:t>
      </w:r>
      <w:r w:rsidRPr="00773A51">
        <w:rPr>
          <w:rFonts w:cs="Arial"/>
          <w:szCs w:val="28"/>
        </w:rPr>
        <w:t>or</w:t>
      </w:r>
      <w:r w:rsidRPr="00773A51">
        <w:rPr>
          <w:rFonts w:cs="Arial"/>
          <w:spacing w:val="-6"/>
          <w:szCs w:val="28"/>
        </w:rPr>
        <w:t xml:space="preserve"> </w:t>
      </w:r>
      <w:proofErr w:type="gramStart"/>
      <w:r w:rsidRPr="00773A51">
        <w:rPr>
          <w:rFonts w:cs="Arial"/>
          <w:spacing w:val="-2"/>
          <w:szCs w:val="28"/>
        </w:rPr>
        <w:t>otherwise;</w:t>
      </w:r>
      <w:proofErr w:type="gramEnd"/>
    </w:p>
    <w:p w14:paraId="35347125" w14:textId="2CDFA2C2" w:rsidR="007F06D7" w:rsidRPr="007F06D7" w:rsidRDefault="007F06D7" w:rsidP="007F06D7">
      <w:pPr>
        <w:pStyle w:val="ListParagraph"/>
        <w:widowControl w:val="0"/>
        <w:numPr>
          <w:ilvl w:val="0"/>
          <w:numId w:val="48"/>
        </w:numPr>
        <w:tabs>
          <w:tab w:val="left" w:pos="1807"/>
          <w:tab w:val="left" w:pos="1808"/>
        </w:tabs>
        <w:autoSpaceDE w:val="0"/>
        <w:autoSpaceDN w:val="0"/>
        <w:spacing w:before="0"/>
        <w:jc w:val="both"/>
        <w:rPr>
          <w:rFonts w:cs="Arial"/>
          <w:szCs w:val="28"/>
        </w:rPr>
      </w:pPr>
      <w:ins w:id="52" w:author="Charity Commission" w:date="2023-10-25T15:16:00Z">
        <w:r w:rsidRPr="00773A51">
          <w:rPr>
            <w:rFonts w:cs="Arial"/>
            <w:spacing w:val="-2"/>
            <w:szCs w:val="28"/>
          </w:rPr>
          <w:t xml:space="preserve">for whom there is a technical defect in their appointment as a trustee of which the trustees were unaware at the </w:t>
        </w:r>
        <w:proofErr w:type="gramStart"/>
        <w:r w:rsidRPr="00773A51">
          <w:rPr>
            <w:rFonts w:cs="Arial"/>
            <w:spacing w:val="-2"/>
            <w:szCs w:val="28"/>
          </w:rPr>
          <w:t>time;</w:t>
        </w:r>
      </w:ins>
      <w:proofErr w:type="gramEnd"/>
    </w:p>
    <w:p w14:paraId="1FFEFD93" w14:textId="77777777" w:rsidR="001D49F1" w:rsidRPr="00773A51" w:rsidRDefault="001D49F1" w:rsidP="00115E79">
      <w:pPr>
        <w:pStyle w:val="BodyText"/>
        <w:spacing w:line="259" w:lineRule="auto"/>
        <w:ind w:left="567" w:right="153"/>
        <w:jc w:val="both"/>
        <w:rPr>
          <w:rFonts w:cs="Arial"/>
          <w:szCs w:val="28"/>
        </w:rPr>
      </w:pPr>
      <w:r w:rsidRPr="00773A51">
        <w:rPr>
          <w:rFonts w:cs="Arial"/>
          <w:szCs w:val="28"/>
        </w:rPr>
        <w:t>if, without the vote of that charity trustee and that charity trustee being counted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quorum,</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decision</w:t>
      </w:r>
      <w:r w:rsidRPr="00773A51">
        <w:rPr>
          <w:rFonts w:cs="Arial"/>
          <w:spacing w:val="-10"/>
          <w:szCs w:val="28"/>
        </w:rPr>
        <w:t xml:space="preserve"> </w:t>
      </w:r>
      <w:r w:rsidRPr="00773A51">
        <w:rPr>
          <w:rFonts w:cs="Arial"/>
          <w:szCs w:val="28"/>
        </w:rPr>
        <w:t>has</w:t>
      </w:r>
      <w:r w:rsidRPr="00773A51">
        <w:rPr>
          <w:rFonts w:cs="Arial"/>
          <w:spacing w:val="-10"/>
          <w:szCs w:val="28"/>
        </w:rPr>
        <w:t xml:space="preserve"> </w:t>
      </w:r>
      <w:r w:rsidRPr="00773A51">
        <w:rPr>
          <w:rFonts w:cs="Arial"/>
          <w:szCs w:val="28"/>
        </w:rPr>
        <w:t>been</w:t>
      </w:r>
      <w:r w:rsidRPr="00773A51">
        <w:rPr>
          <w:rFonts w:cs="Arial"/>
          <w:spacing w:val="-10"/>
          <w:szCs w:val="28"/>
        </w:rPr>
        <w:t xml:space="preserve"> </w:t>
      </w:r>
      <w:r w:rsidRPr="00773A51">
        <w:rPr>
          <w:rFonts w:cs="Arial"/>
          <w:szCs w:val="28"/>
        </w:rPr>
        <w:t>made</w:t>
      </w:r>
      <w:r w:rsidRPr="00773A51">
        <w:rPr>
          <w:rFonts w:cs="Arial"/>
          <w:spacing w:val="-10"/>
          <w:szCs w:val="28"/>
        </w:rPr>
        <w:t xml:space="preserve"> </w:t>
      </w:r>
      <w:r w:rsidRPr="00773A51">
        <w:rPr>
          <w:rFonts w:cs="Arial"/>
          <w:szCs w:val="28"/>
        </w:rPr>
        <w:t>by</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majority</w:t>
      </w:r>
      <w:r w:rsidRPr="00773A51">
        <w:rPr>
          <w:rFonts w:cs="Arial"/>
          <w:spacing w:val="-10"/>
          <w:szCs w:val="28"/>
        </w:rPr>
        <w:t xml:space="preserve"> </w:t>
      </w:r>
      <w:r w:rsidRPr="00773A51">
        <w:rPr>
          <w:rFonts w:cs="Arial"/>
          <w:szCs w:val="28"/>
        </w:rPr>
        <w:t>of the charity trustees at a quorate meeting.</w:t>
      </w:r>
    </w:p>
    <w:p w14:paraId="57F5BCD2" w14:textId="1FE04646" w:rsidR="00782F84" w:rsidRPr="00773A51" w:rsidRDefault="00782F84" w:rsidP="00115E79">
      <w:pPr>
        <w:pStyle w:val="ListParagraph"/>
        <w:widowControl w:val="0"/>
        <w:numPr>
          <w:ilvl w:val="0"/>
          <w:numId w:val="47"/>
        </w:numPr>
        <w:tabs>
          <w:tab w:val="left" w:pos="1240"/>
          <w:tab w:val="left" w:pos="1241"/>
        </w:tabs>
        <w:autoSpaceDE w:val="0"/>
        <w:autoSpaceDN w:val="0"/>
        <w:spacing w:before="0" w:line="259" w:lineRule="auto"/>
        <w:ind w:right="611"/>
        <w:jc w:val="both"/>
        <w:rPr>
          <w:rFonts w:cs="Arial"/>
          <w:szCs w:val="28"/>
        </w:rPr>
      </w:pPr>
      <w:r w:rsidRPr="00773A51">
        <w:rPr>
          <w:rFonts w:cs="Arial"/>
          <w:szCs w:val="28"/>
        </w:rPr>
        <w:t>Sub-clause</w:t>
      </w:r>
      <w:r w:rsidRPr="00773A51">
        <w:rPr>
          <w:rFonts w:cs="Arial"/>
          <w:spacing w:val="-11"/>
          <w:szCs w:val="28"/>
        </w:rPr>
        <w:t xml:space="preserve"> </w:t>
      </w:r>
      <w:r w:rsidRPr="00773A51">
        <w:rPr>
          <w:rFonts w:cs="Arial"/>
          <w:szCs w:val="28"/>
        </w:rPr>
        <w:t>(1)</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clause</w:t>
      </w:r>
      <w:r w:rsidRPr="00773A51">
        <w:rPr>
          <w:rFonts w:cs="Arial"/>
          <w:spacing w:val="-11"/>
          <w:szCs w:val="28"/>
        </w:rPr>
        <w:t xml:space="preserve"> </w:t>
      </w:r>
      <w:r w:rsidRPr="00773A51">
        <w:rPr>
          <w:rFonts w:cs="Arial"/>
          <w:szCs w:val="28"/>
        </w:rPr>
        <w:t>does</w:t>
      </w:r>
      <w:r w:rsidRPr="00773A51">
        <w:rPr>
          <w:rFonts w:cs="Arial"/>
          <w:spacing w:val="-10"/>
          <w:szCs w:val="28"/>
        </w:rPr>
        <w:t xml:space="preserve"> </w:t>
      </w:r>
      <w:r w:rsidRPr="00773A51">
        <w:rPr>
          <w:rFonts w:cs="Arial"/>
          <w:szCs w:val="28"/>
        </w:rPr>
        <w:t>not</w:t>
      </w:r>
      <w:r w:rsidRPr="00773A51">
        <w:rPr>
          <w:rFonts w:cs="Arial"/>
          <w:spacing w:val="-11"/>
          <w:szCs w:val="28"/>
        </w:rPr>
        <w:t xml:space="preserve"> </w:t>
      </w:r>
      <w:r w:rsidRPr="00773A51">
        <w:rPr>
          <w:rFonts w:cs="Arial"/>
          <w:szCs w:val="28"/>
        </w:rPr>
        <w:t>permit</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 xml:space="preserve">trustee </w:t>
      </w:r>
      <w:r w:rsidRPr="00773A51">
        <w:rPr>
          <w:rFonts w:cs="Arial"/>
          <w:spacing w:val="-2"/>
          <w:szCs w:val="28"/>
        </w:rPr>
        <w:t>to</w:t>
      </w:r>
      <w:r w:rsidRPr="00773A51">
        <w:rPr>
          <w:rFonts w:cs="Arial"/>
          <w:spacing w:val="-8"/>
          <w:szCs w:val="28"/>
        </w:rPr>
        <w:t xml:space="preserve"> </w:t>
      </w:r>
      <w:r w:rsidRPr="00773A51">
        <w:rPr>
          <w:rFonts w:cs="Arial"/>
          <w:spacing w:val="-2"/>
          <w:szCs w:val="28"/>
        </w:rPr>
        <w:t>keep</w:t>
      </w:r>
      <w:r w:rsidRPr="00773A51">
        <w:rPr>
          <w:rFonts w:cs="Arial"/>
          <w:spacing w:val="-8"/>
          <w:szCs w:val="28"/>
        </w:rPr>
        <w:t xml:space="preserve"> </w:t>
      </w:r>
      <w:r w:rsidRPr="00773A51">
        <w:rPr>
          <w:rFonts w:cs="Arial"/>
          <w:spacing w:val="-2"/>
          <w:szCs w:val="28"/>
        </w:rPr>
        <w:t>any</w:t>
      </w:r>
      <w:r w:rsidRPr="00773A51">
        <w:rPr>
          <w:rFonts w:cs="Arial"/>
          <w:spacing w:val="-8"/>
          <w:szCs w:val="28"/>
        </w:rPr>
        <w:t xml:space="preserve"> </w:t>
      </w:r>
      <w:r w:rsidRPr="00773A51">
        <w:rPr>
          <w:rFonts w:cs="Arial"/>
          <w:spacing w:val="-2"/>
          <w:szCs w:val="28"/>
        </w:rPr>
        <w:t>benefit</w:t>
      </w:r>
      <w:r w:rsidRPr="00773A51">
        <w:rPr>
          <w:rFonts w:cs="Arial"/>
          <w:spacing w:val="-8"/>
          <w:szCs w:val="28"/>
        </w:rPr>
        <w:t xml:space="preserve"> </w:t>
      </w:r>
      <w:r w:rsidRPr="00773A51">
        <w:rPr>
          <w:rFonts w:cs="Arial"/>
          <w:spacing w:val="-2"/>
          <w:szCs w:val="28"/>
        </w:rPr>
        <w:t>that</w:t>
      </w:r>
      <w:r w:rsidRPr="00773A51">
        <w:rPr>
          <w:rFonts w:cs="Arial"/>
          <w:spacing w:val="-8"/>
          <w:szCs w:val="28"/>
        </w:rPr>
        <w:t xml:space="preserve"> </w:t>
      </w:r>
      <w:r w:rsidRPr="00773A51">
        <w:rPr>
          <w:rFonts w:cs="Arial"/>
          <w:spacing w:val="-2"/>
          <w:szCs w:val="28"/>
        </w:rPr>
        <w:t>may</w:t>
      </w:r>
      <w:r w:rsidRPr="00773A51">
        <w:rPr>
          <w:rFonts w:cs="Arial"/>
          <w:spacing w:val="-8"/>
          <w:szCs w:val="28"/>
        </w:rPr>
        <w:t xml:space="preserve"> </w:t>
      </w:r>
      <w:r w:rsidRPr="00773A51">
        <w:rPr>
          <w:rFonts w:cs="Arial"/>
          <w:spacing w:val="-2"/>
          <w:szCs w:val="28"/>
        </w:rPr>
        <w:t>be</w:t>
      </w:r>
      <w:r w:rsidRPr="00773A51">
        <w:rPr>
          <w:rFonts w:cs="Arial"/>
          <w:spacing w:val="-8"/>
          <w:szCs w:val="28"/>
        </w:rPr>
        <w:t xml:space="preserve"> </w:t>
      </w:r>
      <w:r w:rsidRPr="00773A51">
        <w:rPr>
          <w:rFonts w:cs="Arial"/>
          <w:spacing w:val="-2"/>
          <w:szCs w:val="28"/>
        </w:rPr>
        <w:t>conferred</w:t>
      </w:r>
      <w:r w:rsidRPr="00773A51">
        <w:rPr>
          <w:rFonts w:cs="Arial"/>
          <w:spacing w:val="-8"/>
          <w:szCs w:val="28"/>
        </w:rPr>
        <w:t xml:space="preserve"> </w:t>
      </w:r>
      <w:r w:rsidRPr="00773A51">
        <w:rPr>
          <w:rFonts w:cs="Arial"/>
          <w:spacing w:val="-2"/>
          <w:szCs w:val="28"/>
        </w:rPr>
        <w:t>upon</w:t>
      </w:r>
      <w:r w:rsidRPr="00773A51">
        <w:rPr>
          <w:rFonts w:cs="Arial"/>
          <w:spacing w:val="-8"/>
          <w:szCs w:val="28"/>
        </w:rPr>
        <w:t xml:space="preserve"> </w:t>
      </w:r>
      <w:r w:rsidRPr="00773A51">
        <w:rPr>
          <w:rFonts w:cs="Arial"/>
          <w:spacing w:val="-2"/>
          <w:szCs w:val="28"/>
        </w:rPr>
        <w:t>him</w:t>
      </w:r>
      <w:r w:rsidRPr="00773A51">
        <w:rPr>
          <w:rFonts w:cs="Arial"/>
          <w:spacing w:val="-8"/>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her</w:t>
      </w:r>
      <w:r w:rsidRPr="00773A51">
        <w:rPr>
          <w:rFonts w:cs="Arial"/>
          <w:spacing w:val="-8"/>
          <w:szCs w:val="28"/>
        </w:rPr>
        <w:t xml:space="preserve"> </w:t>
      </w:r>
      <w:r w:rsidRPr="00773A51">
        <w:rPr>
          <w:rFonts w:cs="Arial"/>
          <w:spacing w:val="-2"/>
          <w:szCs w:val="28"/>
        </w:rPr>
        <w:t xml:space="preserve">by </w:t>
      </w:r>
      <w:r w:rsidRPr="00773A51">
        <w:rPr>
          <w:rFonts w:cs="Arial"/>
          <w:szCs w:val="28"/>
        </w:rPr>
        <w:t>a resolution of the charity trustees or of a committee of charity trustees</w:t>
      </w:r>
      <w:r w:rsidRPr="00773A51">
        <w:rPr>
          <w:rFonts w:cs="Arial"/>
          <w:spacing w:val="-11"/>
          <w:szCs w:val="28"/>
        </w:rPr>
        <w:t xml:space="preserve"> </w:t>
      </w:r>
      <w:r w:rsidRPr="00773A51">
        <w:rPr>
          <w:rFonts w:cs="Arial"/>
          <w:szCs w:val="28"/>
        </w:rPr>
        <w:t>if,</w:t>
      </w:r>
      <w:r w:rsidRPr="00773A51">
        <w:rPr>
          <w:rFonts w:cs="Arial"/>
          <w:spacing w:val="-10"/>
          <w:szCs w:val="28"/>
        </w:rPr>
        <w:t xml:space="preserve"> </w:t>
      </w:r>
      <w:r w:rsidRPr="00773A51">
        <w:rPr>
          <w:rFonts w:cs="Arial"/>
          <w:szCs w:val="28"/>
        </w:rPr>
        <w:t>but</w:t>
      </w:r>
      <w:r w:rsidRPr="00773A51">
        <w:rPr>
          <w:rFonts w:cs="Arial"/>
          <w:spacing w:val="-11"/>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sub-clause</w:t>
      </w:r>
      <w:r w:rsidRPr="00773A51">
        <w:rPr>
          <w:rFonts w:cs="Arial"/>
          <w:spacing w:val="-11"/>
          <w:szCs w:val="28"/>
        </w:rPr>
        <w:t xml:space="preserve"> </w:t>
      </w:r>
      <w:r w:rsidRPr="00773A51">
        <w:rPr>
          <w:rFonts w:cs="Arial"/>
          <w:szCs w:val="28"/>
        </w:rPr>
        <w:t>(1),</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resolution</w:t>
      </w:r>
      <w:r w:rsidRPr="00773A51">
        <w:rPr>
          <w:rFonts w:cs="Arial"/>
          <w:spacing w:val="-10"/>
          <w:szCs w:val="28"/>
        </w:rPr>
        <w:t xml:space="preserve"> </w:t>
      </w:r>
      <w:r w:rsidRPr="00773A51">
        <w:rPr>
          <w:rFonts w:cs="Arial"/>
          <w:szCs w:val="28"/>
        </w:rPr>
        <w:t>would</w:t>
      </w:r>
      <w:r w:rsidRPr="00773A51">
        <w:rPr>
          <w:rFonts w:cs="Arial"/>
          <w:spacing w:val="-10"/>
          <w:szCs w:val="28"/>
        </w:rPr>
        <w:t xml:space="preserve"> </w:t>
      </w:r>
      <w:r w:rsidRPr="00773A51">
        <w:rPr>
          <w:rFonts w:cs="Arial"/>
          <w:szCs w:val="28"/>
        </w:rPr>
        <w:t>have been</w:t>
      </w:r>
      <w:r w:rsidRPr="00773A51">
        <w:rPr>
          <w:rFonts w:cs="Arial"/>
          <w:spacing w:val="-7"/>
          <w:szCs w:val="28"/>
        </w:rPr>
        <w:t xml:space="preserve"> </w:t>
      </w:r>
      <w:r w:rsidRPr="00773A51">
        <w:rPr>
          <w:rFonts w:cs="Arial"/>
          <w:szCs w:val="28"/>
        </w:rPr>
        <w:t>void,</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if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charity</w:t>
      </w:r>
      <w:r w:rsidRPr="00773A51">
        <w:rPr>
          <w:rFonts w:cs="Arial"/>
          <w:spacing w:val="-6"/>
          <w:szCs w:val="28"/>
        </w:rPr>
        <w:t xml:space="preserve"> </w:t>
      </w:r>
      <w:r w:rsidRPr="00773A51">
        <w:rPr>
          <w:rFonts w:cs="Arial"/>
          <w:szCs w:val="28"/>
        </w:rPr>
        <w:t>trustee</w:t>
      </w:r>
      <w:r w:rsidRPr="00773A51">
        <w:rPr>
          <w:rFonts w:cs="Arial"/>
          <w:spacing w:val="-6"/>
          <w:szCs w:val="28"/>
        </w:rPr>
        <w:t xml:space="preserve"> </w:t>
      </w:r>
      <w:r w:rsidRPr="00773A51">
        <w:rPr>
          <w:rFonts w:cs="Arial"/>
          <w:szCs w:val="28"/>
        </w:rPr>
        <w:t>has</w:t>
      </w:r>
      <w:r w:rsidRPr="00773A51">
        <w:rPr>
          <w:rFonts w:cs="Arial"/>
          <w:spacing w:val="-6"/>
          <w:szCs w:val="28"/>
        </w:rPr>
        <w:t xml:space="preserve"> </w:t>
      </w:r>
      <w:r w:rsidRPr="00773A51">
        <w:rPr>
          <w:rFonts w:cs="Arial"/>
          <w:szCs w:val="28"/>
        </w:rPr>
        <w:t>not</w:t>
      </w:r>
      <w:r w:rsidRPr="00773A51">
        <w:rPr>
          <w:rFonts w:cs="Arial"/>
          <w:spacing w:val="-6"/>
          <w:szCs w:val="28"/>
        </w:rPr>
        <w:t xml:space="preserve"> </w:t>
      </w:r>
      <w:r w:rsidRPr="00773A51">
        <w:rPr>
          <w:rFonts w:cs="Arial"/>
          <w:szCs w:val="28"/>
        </w:rPr>
        <w:t>complied</w:t>
      </w:r>
      <w:r w:rsidRPr="00773A51">
        <w:rPr>
          <w:rFonts w:cs="Arial"/>
          <w:spacing w:val="-6"/>
          <w:szCs w:val="28"/>
        </w:rPr>
        <w:t xml:space="preserve"> </w:t>
      </w:r>
      <w:r w:rsidRPr="00773A51">
        <w:rPr>
          <w:rFonts w:cs="Arial"/>
          <w:szCs w:val="28"/>
        </w:rPr>
        <w:t>with</w:t>
      </w:r>
      <w:r w:rsidRPr="00773A51">
        <w:rPr>
          <w:rFonts w:cs="Arial"/>
          <w:spacing w:val="-6"/>
          <w:szCs w:val="28"/>
        </w:rPr>
        <w:t xml:space="preserve"> </w:t>
      </w:r>
      <w:r w:rsidRPr="00773A51">
        <w:rPr>
          <w:rFonts w:cs="Arial"/>
          <w:spacing w:val="-2"/>
          <w:szCs w:val="28"/>
        </w:rPr>
        <w:t xml:space="preserve">clause </w:t>
      </w:r>
      <w:r w:rsidRPr="00773A51">
        <w:rPr>
          <w:rFonts w:cs="Arial"/>
          <w:szCs w:val="28"/>
        </w:rPr>
        <w:t>7</w:t>
      </w:r>
      <w:r w:rsidRPr="00773A51">
        <w:rPr>
          <w:rFonts w:cs="Arial"/>
          <w:spacing w:val="-2"/>
          <w:szCs w:val="28"/>
        </w:rPr>
        <w:t xml:space="preserve"> </w:t>
      </w:r>
      <w:r w:rsidRPr="00773A51">
        <w:rPr>
          <w:rFonts w:cs="Arial"/>
          <w:szCs w:val="28"/>
        </w:rPr>
        <w:t>(Conflicts</w:t>
      </w:r>
      <w:r w:rsidRPr="00773A51">
        <w:rPr>
          <w:rFonts w:cs="Arial"/>
          <w:spacing w:val="-2"/>
          <w:szCs w:val="28"/>
        </w:rPr>
        <w:t xml:space="preserve"> </w:t>
      </w:r>
      <w:r w:rsidRPr="00773A51">
        <w:rPr>
          <w:rFonts w:cs="Arial"/>
          <w:szCs w:val="28"/>
        </w:rPr>
        <w:t>of</w:t>
      </w:r>
      <w:r w:rsidRPr="00773A51">
        <w:rPr>
          <w:rFonts w:cs="Arial"/>
          <w:spacing w:val="-2"/>
          <w:szCs w:val="28"/>
        </w:rPr>
        <w:t xml:space="preserve"> interest).</w:t>
      </w:r>
    </w:p>
    <w:p w14:paraId="011AFF02" w14:textId="67F6EC8E" w:rsidR="001F6523"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1F6523" w:rsidRPr="00773A51">
        <w:rPr>
          <w:rFonts w:cs="Arial"/>
          <w:b/>
          <w:bCs/>
          <w:szCs w:val="28"/>
        </w:rPr>
        <w:t>Execution</w:t>
      </w:r>
      <w:r w:rsidR="001F6523" w:rsidRPr="00773A51">
        <w:rPr>
          <w:rFonts w:cs="Arial"/>
          <w:b/>
          <w:bCs/>
          <w:spacing w:val="-3"/>
          <w:szCs w:val="28"/>
        </w:rPr>
        <w:t xml:space="preserve"> </w:t>
      </w:r>
      <w:r w:rsidR="001F6523" w:rsidRPr="00773A51">
        <w:rPr>
          <w:rFonts w:cs="Arial"/>
          <w:b/>
          <w:bCs/>
          <w:szCs w:val="28"/>
        </w:rPr>
        <w:t>of</w:t>
      </w:r>
      <w:r w:rsidR="001F6523" w:rsidRPr="00773A51">
        <w:rPr>
          <w:rFonts w:cs="Arial"/>
          <w:b/>
          <w:bCs/>
          <w:spacing w:val="-2"/>
          <w:szCs w:val="28"/>
        </w:rPr>
        <w:t xml:space="preserve"> documents</w:t>
      </w:r>
    </w:p>
    <w:p w14:paraId="03B58DA1" w14:textId="1F70E56E" w:rsidR="001F6523" w:rsidRPr="00773A51" w:rsidRDefault="001F6523" w:rsidP="00115E79">
      <w:pPr>
        <w:pStyle w:val="ListParagraph"/>
        <w:widowControl w:val="0"/>
        <w:numPr>
          <w:ilvl w:val="0"/>
          <w:numId w:val="49"/>
        </w:numPr>
        <w:tabs>
          <w:tab w:val="left" w:pos="4075"/>
          <w:tab w:val="left" w:pos="4076"/>
        </w:tabs>
        <w:autoSpaceDE w:val="0"/>
        <w:autoSpaceDN w:val="0"/>
        <w:spacing w:line="259" w:lineRule="auto"/>
        <w:ind w:right="249"/>
        <w:jc w:val="both"/>
        <w:rPr>
          <w:rFonts w:cs="Arial"/>
          <w:b/>
          <w:bCs/>
          <w:szCs w:val="28"/>
        </w:rPr>
      </w:pP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shall</w:t>
      </w:r>
      <w:r w:rsidRPr="00773A51">
        <w:rPr>
          <w:rFonts w:cs="Arial"/>
          <w:spacing w:val="-4"/>
          <w:szCs w:val="28"/>
        </w:rPr>
        <w:t xml:space="preserve"> </w:t>
      </w:r>
      <w:r w:rsidRPr="00773A51">
        <w:rPr>
          <w:rFonts w:cs="Arial"/>
          <w:szCs w:val="28"/>
        </w:rPr>
        <w:t>execute</w:t>
      </w:r>
      <w:r w:rsidRPr="00773A51">
        <w:rPr>
          <w:rFonts w:cs="Arial"/>
          <w:spacing w:val="-4"/>
          <w:szCs w:val="28"/>
        </w:rPr>
        <w:t xml:space="preserve"> </w:t>
      </w:r>
      <w:r w:rsidRPr="00773A51">
        <w:rPr>
          <w:rFonts w:cs="Arial"/>
          <w:szCs w:val="28"/>
        </w:rPr>
        <w:t>documents</w:t>
      </w:r>
      <w:r w:rsidRPr="00773A51">
        <w:rPr>
          <w:rFonts w:cs="Arial"/>
          <w:spacing w:val="-4"/>
          <w:szCs w:val="28"/>
        </w:rPr>
        <w:t xml:space="preserve"> </w:t>
      </w:r>
      <w:r w:rsidRPr="00773A51">
        <w:rPr>
          <w:rFonts w:cs="Arial"/>
          <w:szCs w:val="28"/>
        </w:rPr>
        <w:t>either</w:t>
      </w:r>
      <w:r w:rsidRPr="00773A51">
        <w:rPr>
          <w:rFonts w:cs="Arial"/>
          <w:spacing w:val="-4"/>
          <w:szCs w:val="28"/>
        </w:rPr>
        <w:t xml:space="preserve"> </w:t>
      </w:r>
      <w:r w:rsidRPr="00773A51">
        <w:rPr>
          <w:rFonts w:cs="Arial"/>
          <w:szCs w:val="28"/>
        </w:rPr>
        <w:t>by</w:t>
      </w:r>
      <w:r w:rsidRPr="00773A51">
        <w:rPr>
          <w:rFonts w:cs="Arial"/>
          <w:spacing w:val="-4"/>
          <w:szCs w:val="28"/>
        </w:rPr>
        <w:t xml:space="preserve"> </w:t>
      </w:r>
      <w:r w:rsidRPr="00773A51">
        <w:rPr>
          <w:rFonts w:cs="Arial"/>
          <w:szCs w:val="28"/>
        </w:rPr>
        <w:t>signature</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 xml:space="preserve">by </w:t>
      </w:r>
      <w:r w:rsidRPr="00773A51">
        <w:rPr>
          <w:rFonts w:cs="Arial"/>
          <w:spacing w:val="-2"/>
          <w:szCs w:val="28"/>
        </w:rPr>
        <w:t>affixing</w:t>
      </w:r>
      <w:r w:rsidRPr="00773A51">
        <w:rPr>
          <w:rFonts w:cs="Arial"/>
          <w:spacing w:val="-11"/>
          <w:szCs w:val="28"/>
        </w:rPr>
        <w:t xml:space="preserve"> </w:t>
      </w:r>
      <w:r w:rsidRPr="00773A51">
        <w:rPr>
          <w:rFonts w:cs="Arial"/>
          <w:spacing w:val="-2"/>
          <w:szCs w:val="28"/>
        </w:rPr>
        <w:t>its</w:t>
      </w:r>
      <w:r w:rsidRPr="00773A51">
        <w:rPr>
          <w:rFonts w:cs="Arial"/>
          <w:spacing w:val="-11"/>
          <w:szCs w:val="28"/>
        </w:rPr>
        <w:t xml:space="preserve"> </w:t>
      </w:r>
      <w:r w:rsidRPr="00773A51">
        <w:rPr>
          <w:rFonts w:cs="Arial"/>
          <w:spacing w:val="-2"/>
          <w:szCs w:val="28"/>
        </w:rPr>
        <w:t>seal</w:t>
      </w:r>
      <w:r w:rsidRPr="00773A51">
        <w:rPr>
          <w:rFonts w:cs="Arial"/>
          <w:spacing w:val="-11"/>
          <w:szCs w:val="28"/>
        </w:rPr>
        <w:t xml:space="preserve"> </w:t>
      </w:r>
      <w:r w:rsidRPr="00773A51">
        <w:rPr>
          <w:rFonts w:cs="Arial"/>
          <w:spacing w:val="-2"/>
          <w:szCs w:val="28"/>
        </w:rPr>
        <w:t>(if</w:t>
      </w:r>
      <w:r w:rsidRPr="00773A51">
        <w:rPr>
          <w:rFonts w:cs="Arial"/>
          <w:spacing w:val="-11"/>
          <w:szCs w:val="28"/>
        </w:rPr>
        <w:t xml:space="preserve"> </w:t>
      </w:r>
      <w:r w:rsidRPr="00773A51">
        <w:rPr>
          <w:rFonts w:cs="Arial"/>
          <w:spacing w:val="-2"/>
          <w:szCs w:val="28"/>
        </w:rPr>
        <w:t>it</w:t>
      </w:r>
      <w:r w:rsidRPr="00773A51">
        <w:rPr>
          <w:rFonts w:cs="Arial"/>
          <w:spacing w:val="-11"/>
          <w:szCs w:val="28"/>
        </w:rPr>
        <w:t xml:space="preserve"> </w:t>
      </w:r>
      <w:r w:rsidRPr="00773A51">
        <w:rPr>
          <w:rFonts w:cs="Arial"/>
          <w:spacing w:val="-2"/>
          <w:szCs w:val="28"/>
        </w:rPr>
        <w:t>has</w:t>
      </w:r>
      <w:r w:rsidRPr="00773A51">
        <w:rPr>
          <w:rFonts w:cs="Arial"/>
          <w:spacing w:val="-11"/>
          <w:szCs w:val="28"/>
        </w:rPr>
        <w:t xml:space="preserve"> </w:t>
      </w:r>
      <w:r w:rsidRPr="00773A51">
        <w:rPr>
          <w:rFonts w:cs="Arial"/>
          <w:spacing w:val="-2"/>
          <w:szCs w:val="28"/>
        </w:rPr>
        <w:t>one)</w:t>
      </w:r>
      <w:r w:rsidR="009B7CB1" w:rsidRPr="00773A51">
        <w:rPr>
          <w:rFonts w:cs="Arial"/>
          <w:spacing w:val="-2"/>
          <w:szCs w:val="28"/>
        </w:rPr>
        <w:t>.</w:t>
      </w:r>
    </w:p>
    <w:p w14:paraId="6706F8CF" w14:textId="77777777" w:rsidR="001F6523" w:rsidRPr="00773A51" w:rsidRDefault="001F6523" w:rsidP="00115E79">
      <w:pPr>
        <w:pStyle w:val="ListParagraph"/>
        <w:widowControl w:val="0"/>
        <w:numPr>
          <w:ilvl w:val="0"/>
          <w:numId w:val="49"/>
        </w:numPr>
        <w:tabs>
          <w:tab w:val="left" w:pos="4075"/>
          <w:tab w:val="left" w:pos="4076"/>
        </w:tabs>
        <w:autoSpaceDE w:val="0"/>
        <w:autoSpaceDN w:val="0"/>
        <w:spacing w:line="259" w:lineRule="auto"/>
        <w:ind w:right="249"/>
        <w:jc w:val="both"/>
        <w:rPr>
          <w:rFonts w:cs="Arial"/>
          <w:b/>
          <w:bCs/>
          <w:szCs w:val="28"/>
        </w:rPr>
      </w:pPr>
      <w:r w:rsidRPr="00773A51">
        <w:rPr>
          <w:rFonts w:cs="Arial"/>
          <w:szCs w:val="28"/>
        </w:rPr>
        <w:t>A</w:t>
      </w:r>
      <w:r w:rsidRPr="00773A51">
        <w:rPr>
          <w:rFonts w:cs="Arial"/>
          <w:spacing w:val="-11"/>
          <w:szCs w:val="28"/>
        </w:rPr>
        <w:t xml:space="preserve"> </w:t>
      </w:r>
      <w:r w:rsidRPr="00773A51">
        <w:rPr>
          <w:rFonts w:cs="Arial"/>
          <w:szCs w:val="28"/>
        </w:rPr>
        <w:t>document</w:t>
      </w:r>
      <w:r w:rsidRPr="00773A51">
        <w:rPr>
          <w:rFonts w:cs="Arial"/>
          <w:spacing w:val="-10"/>
          <w:szCs w:val="28"/>
        </w:rPr>
        <w:t xml:space="preserve"> </w:t>
      </w:r>
      <w:r w:rsidRPr="00773A51">
        <w:rPr>
          <w:rFonts w:cs="Arial"/>
          <w:szCs w:val="28"/>
        </w:rPr>
        <w:t>is</w:t>
      </w:r>
      <w:r w:rsidRPr="00773A51">
        <w:rPr>
          <w:rFonts w:cs="Arial"/>
          <w:spacing w:val="-11"/>
          <w:szCs w:val="28"/>
        </w:rPr>
        <w:t xml:space="preserve"> </w:t>
      </w:r>
      <w:r w:rsidRPr="00773A51">
        <w:rPr>
          <w:rFonts w:cs="Arial"/>
          <w:szCs w:val="28"/>
        </w:rPr>
        <w:t>validly</w:t>
      </w:r>
      <w:r w:rsidRPr="00773A51">
        <w:rPr>
          <w:rFonts w:cs="Arial"/>
          <w:spacing w:val="-10"/>
          <w:szCs w:val="28"/>
        </w:rPr>
        <w:t xml:space="preserve"> </w:t>
      </w:r>
      <w:r w:rsidRPr="00773A51">
        <w:rPr>
          <w:rFonts w:cs="Arial"/>
          <w:szCs w:val="28"/>
        </w:rPr>
        <w:t>executed</w:t>
      </w:r>
      <w:r w:rsidRPr="00773A51">
        <w:rPr>
          <w:rFonts w:cs="Arial"/>
          <w:spacing w:val="-11"/>
          <w:szCs w:val="28"/>
        </w:rPr>
        <w:t xml:space="preserve"> </w:t>
      </w:r>
      <w:r w:rsidRPr="00773A51">
        <w:rPr>
          <w:rFonts w:cs="Arial"/>
          <w:szCs w:val="28"/>
        </w:rPr>
        <w:t>by</w:t>
      </w:r>
      <w:r w:rsidRPr="00773A51">
        <w:rPr>
          <w:rFonts w:cs="Arial"/>
          <w:spacing w:val="-10"/>
          <w:szCs w:val="28"/>
        </w:rPr>
        <w:t xml:space="preserve"> </w:t>
      </w:r>
      <w:r w:rsidRPr="00773A51">
        <w:rPr>
          <w:rFonts w:cs="Arial"/>
          <w:szCs w:val="28"/>
        </w:rPr>
        <w:t>signature</w:t>
      </w:r>
      <w:r w:rsidRPr="00773A51">
        <w:rPr>
          <w:rFonts w:cs="Arial"/>
          <w:spacing w:val="-10"/>
          <w:szCs w:val="28"/>
        </w:rPr>
        <w:t xml:space="preserve"> </w:t>
      </w:r>
      <w:r w:rsidRPr="00773A51">
        <w:rPr>
          <w:rFonts w:cs="Arial"/>
          <w:szCs w:val="28"/>
        </w:rPr>
        <w:t>if</w:t>
      </w:r>
      <w:r w:rsidRPr="00773A51">
        <w:rPr>
          <w:rFonts w:cs="Arial"/>
          <w:spacing w:val="-11"/>
          <w:szCs w:val="28"/>
        </w:rPr>
        <w:t xml:space="preserve"> </w:t>
      </w:r>
      <w:r w:rsidRPr="00773A51">
        <w:rPr>
          <w:rFonts w:cs="Arial"/>
          <w:szCs w:val="28"/>
        </w:rPr>
        <w:t>it</w:t>
      </w:r>
      <w:r w:rsidRPr="00773A51">
        <w:rPr>
          <w:rFonts w:cs="Arial"/>
          <w:spacing w:val="-10"/>
          <w:szCs w:val="28"/>
        </w:rPr>
        <w:t xml:space="preserve"> </w:t>
      </w:r>
      <w:r w:rsidRPr="00773A51">
        <w:rPr>
          <w:rFonts w:cs="Arial"/>
          <w:szCs w:val="28"/>
        </w:rPr>
        <w:t>is</w:t>
      </w:r>
      <w:r w:rsidRPr="00773A51">
        <w:rPr>
          <w:rFonts w:cs="Arial"/>
          <w:spacing w:val="-11"/>
          <w:szCs w:val="28"/>
        </w:rPr>
        <w:t xml:space="preserve"> </w:t>
      </w:r>
      <w:r w:rsidRPr="00773A51">
        <w:rPr>
          <w:rFonts w:cs="Arial"/>
          <w:szCs w:val="28"/>
        </w:rPr>
        <w:t>signed</w:t>
      </w:r>
      <w:r w:rsidRPr="00773A51">
        <w:rPr>
          <w:rFonts w:cs="Arial"/>
          <w:spacing w:val="-10"/>
          <w:szCs w:val="28"/>
        </w:rPr>
        <w:t xml:space="preserve"> </w:t>
      </w:r>
      <w:r w:rsidRPr="00773A51">
        <w:rPr>
          <w:rFonts w:cs="Arial"/>
          <w:szCs w:val="28"/>
        </w:rPr>
        <w:t>by</w:t>
      </w:r>
      <w:r w:rsidRPr="00773A51">
        <w:rPr>
          <w:rFonts w:cs="Arial"/>
          <w:spacing w:val="-11"/>
          <w:szCs w:val="28"/>
        </w:rPr>
        <w:t xml:space="preserve"> </w:t>
      </w:r>
      <w:r w:rsidRPr="00773A51">
        <w:rPr>
          <w:rFonts w:cs="Arial"/>
          <w:spacing w:val="-5"/>
          <w:szCs w:val="28"/>
        </w:rPr>
        <w:t xml:space="preserve">at </w:t>
      </w:r>
      <w:r w:rsidRPr="00773A51">
        <w:rPr>
          <w:rFonts w:cs="Arial"/>
          <w:szCs w:val="28"/>
        </w:rPr>
        <w:t>least</w:t>
      </w:r>
      <w:r w:rsidRPr="00773A51">
        <w:rPr>
          <w:rFonts w:cs="Arial"/>
          <w:spacing w:val="-2"/>
          <w:szCs w:val="28"/>
        </w:rPr>
        <w:t xml:space="preserve"> </w:t>
      </w:r>
      <w:r w:rsidRPr="00773A51">
        <w:rPr>
          <w:rFonts w:cs="Arial"/>
          <w:szCs w:val="28"/>
        </w:rPr>
        <w:t>two</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charity</w:t>
      </w:r>
      <w:r w:rsidRPr="00773A51">
        <w:rPr>
          <w:rFonts w:cs="Arial"/>
          <w:spacing w:val="-2"/>
          <w:szCs w:val="28"/>
        </w:rPr>
        <w:t xml:space="preserve"> trustees.</w:t>
      </w:r>
    </w:p>
    <w:p w14:paraId="1183FFB1" w14:textId="2DF3259E" w:rsidR="001F6523" w:rsidRPr="00773A51" w:rsidRDefault="00A35FB3" w:rsidP="00115E79">
      <w:pPr>
        <w:pStyle w:val="ListParagraph"/>
        <w:widowControl w:val="0"/>
        <w:numPr>
          <w:ilvl w:val="0"/>
          <w:numId w:val="49"/>
        </w:numPr>
        <w:tabs>
          <w:tab w:val="left" w:pos="4075"/>
          <w:tab w:val="left" w:pos="4076"/>
        </w:tabs>
        <w:autoSpaceDE w:val="0"/>
        <w:autoSpaceDN w:val="0"/>
        <w:spacing w:line="259" w:lineRule="auto"/>
        <w:ind w:right="249"/>
        <w:jc w:val="both"/>
        <w:rPr>
          <w:rFonts w:cs="Arial"/>
          <w:b/>
          <w:bCs/>
          <w:szCs w:val="28"/>
        </w:rPr>
      </w:pPr>
      <w:ins w:id="53" w:author="Charity Commission" w:date="2023-10-25T15:31:00Z">
        <w:r>
          <w:rPr>
            <w:rFonts w:cs="Arial"/>
            <w:szCs w:val="28"/>
          </w:rPr>
          <w:t>[</w:t>
        </w:r>
      </w:ins>
      <w:r w:rsidR="001F6523" w:rsidRPr="00773A51">
        <w:rPr>
          <w:rFonts w:cs="Arial"/>
          <w:szCs w:val="28"/>
        </w:rPr>
        <w:t>If</w:t>
      </w:r>
      <w:r w:rsidR="001F6523" w:rsidRPr="00773A51">
        <w:rPr>
          <w:rFonts w:cs="Arial"/>
          <w:spacing w:val="-3"/>
          <w:szCs w:val="28"/>
        </w:rPr>
        <w:t xml:space="preserve"> </w:t>
      </w:r>
      <w:r w:rsidR="001F6523" w:rsidRPr="00773A51">
        <w:rPr>
          <w:rFonts w:cs="Arial"/>
          <w:szCs w:val="28"/>
        </w:rPr>
        <w:t>the</w:t>
      </w:r>
      <w:r w:rsidR="001F6523" w:rsidRPr="00773A51">
        <w:rPr>
          <w:rFonts w:cs="Arial"/>
          <w:spacing w:val="-3"/>
          <w:szCs w:val="28"/>
        </w:rPr>
        <w:t xml:space="preserve"> </w:t>
      </w:r>
      <w:r w:rsidR="001F6523" w:rsidRPr="00773A51">
        <w:rPr>
          <w:rFonts w:cs="Arial"/>
          <w:szCs w:val="28"/>
        </w:rPr>
        <w:t>CIO</w:t>
      </w:r>
      <w:r w:rsidR="001F6523" w:rsidRPr="00773A51">
        <w:rPr>
          <w:rFonts w:cs="Arial"/>
          <w:spacing w:val="-3"/>
          <w:szCs w:val="28"/>
        </w:rPr>
        <w:t xml:space="preserve"> </w:t>
      </w:r>
      <w:r w:rsidR="001F6523" w:rsidRPr="00773A51">
        <w:rPr>
          <w:rFonts w:cs="Arial"/>
          <w:szCs w:val="28"/>
        </w:rPr>
        <w:t>has</w:t>
      </w:r>
      <w:r w:rsidR="001F6523" w:rsidRPr="00773A51">
        <w:rPr>
          <w:rFonts w:cs="Arial"/>
          <w:spacing w:val="-3"/>
          <w:szCs w:val="28"/>
        </w:rPr>
        <w:t xml:space="preserve"> </w:t>
      </w:r>
      <w:r w:rsidR="001F6523" w:rsidRPr="00773A51">
        <w:rPr>
          <w:rFonts w:cs="Arial"/>
          <w:szCs w:val="28"/>
        </w:rPr>
        <w:t>a</w:t>
      </w:r>
      <w:r w:rsidR="001F6523" w:rsidRPr="00773A51">
        <w:rPr>
          <w:rFonts w:cs="Arial"/>
          <w:spacing w:val="-3"/>
          <w:szCs w:val="28"/>
        </w:rPr>
        <w:t xml:space="preserve"> </w:t>
      </w:r>
      <w:r w:rsidR="001F6523" w:rsidRPr="00773A51">
        <w:rPr>
          <w:rFonts w:cs="Arial"/>
          <w:spacing w:val="-2"/>
          <w:szCs w:val="28"/>
        </w:rPr>
        <w:t>seal:</w:t>
      </w:r>
    </w:p>
    <w:p w14:paraId="0FF4DF67" w14:textId="77777777" w:rsidR="001F6523" w:rsidRPr="00773A51" w:rsidRDefault="001F6523" w:rsidP="00115E79">
      <w:pPr>
        <w:pStyle w:val="ListParagraph"/>
        <w:widowControl w:val="0"/>
        <w:numPr>
          <w:ilvl w:val="0"/>
          <w:numId w:val="50"/>
        </w:numPr>
        <w:tabs>
          <w:tab w:val="left" w:pos="4075"/>
          <w:tab w:val="left" w:pos="4076"/>
        </w:tabs>
        <w:autoSpaceDE w:val="0"/>
        <w:autoSpaceDN w:val="0"/>
        <w:spacing w:line="259" w:lineRule="auto"/>
        <w:ind w:right="249"/>
        <w:jc w:val="both"/>
        <w:rPr>
          <w:rFonts w:cs="Arial"/>
          <w:b/>
          <w:bCs/>
          <w:szCs w:val="28"/>
        </w:rPr>
      </w:pPr>
      <w:r w:rsidRPr="00773A51">
        <w:rPr>
          <w:rFonts w:cs="Arial"/>
          <w:szCs w:val="28"/>
        </w:rPr>
        <w:t>it must comply with the provisions of the General Regulations;</w:t>
      </w:r>
      <w:r w:rsidRPr="00773A51">
        <w:rPr>
          <w:rFonts w:cs="Arial"/>
          <w:spacing w:val="-14"/>
          <w:szCs w:val="28"/>
        </w:rPr>
        <w:t xml:space="preserve"> </w:t>
      </w:r>
      <w:r w:rsidRPr="00773A51">
        <w:rPr>
          <w:rFonts w:cs="Arial"/>
          <w:szCs w:val="28"/>
        </w:rPr>
        <w:t>and</w:t>
      </w:r>
    </w:p>
    <w:p w14:paraId="402B2B70" w14:textId="427DC45A" w:rsidR="001F6523" w:rsidRPr="00773A51" w:rsidRDefault="001F6523" w:rsidP="00115E79">
      <w:pPr>
        <w:pStyle w:val="ListParagraph"/>
        <w:widowControl w:val="0"/>
        <w:numPr>
          <w:ilvl w:val="0"/>
          <w:numId w:val="50"/>
        </w:numPr>
        <w:tabs>
          <w:tab w:val="left" w:pos="4075"/>
          <w:tab w:val="left" w:pos="4076"/>
        </w:tabs>
        <w:autoSpaceDE w:val="0"/>
        <w:autoSpaceDN w:val="0"/>
        <w:spacing w:line="259" w:lineRule="auto"/>
        <w:ind w:right="249"/>
        <w:jc w:val="both"/>
        <w:rPr>
          <w:rFonts w:cs="Arial"/>
          <w:b/>
          <w:bCs/>
          <w:szCs w:val="28"/>
        </w:rPr>
      </w:pPr>
      <w:r w:rsidRPr="00773A51">
        <w:rPr>
          <w:rFonts w:cs="Arial"/>
          <w:szCs w:val="28"/>
        </w:rPr>
        <w:t>the</w:t>
      </w:r>
      <w:r w:rsidRPr="00773A51">
        <w:rPr>
          <w:rFonts w:cs="Arial"/>
          <w:spacing w:val="-2"/>
          <w:szCs w:val="28"/>
        </w:rPr>
        <w:t xml:space="preserve"> </w:t>
      </w:r>
      <w:r w:rsidRPr="00773A51">
        <w:rPr>
          <w:rFonts w:cs="Arial"/>
          <w:szCs w:val="28"/>
        </w:rPr>
        <w:t>seal</w:t>
      </w:r>
      <w:r w:rsidRPr="00773A51">
        <w:rPr>
          <w:rFonts w:cs="Arial"/>
          <w:spacing w:val="-2"/>
          <w:szCs w:val="28"/>
        </w:rPr>
        <w:t xml:space="preserve"> </w:t>
      </w:r>
      <w:r w:rsidRPr="00773A51">
        <w:rPr>
          <w:rFonts w:cs="Arial"/>
          <w:szCs w:val="28"/>
        </w:rPr>
        <w:t>must</w:t>
      </w:r>
      <w:r w:rsidRPr="00773A51">
        <w:rPr>
          <w:rFonts w:cs="Arial"/>
          <w:spacing w:val="-2"/>
          <w:szCs w:val="28"/>
        </w:rPr>
        <w:t xml:space="preserve"> </w:t>
      </w:r>
      <w:r w:rsidRPr="00773A51">
        <w:rPr>
          <w:rFonts w:cs="Arial"/>
          <w:szCs w:val="28"/>
        </w:rPr>
        <w:t>only</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used</w:t>
      </w:r>
      <w:r w:rsidRPr="00773A51">
        <w:rPr>
          <w:rFonts w:cs="Arial"/>
          <w:spacing w:val="-2"/>
          <w:szCs w:val="28"/>
        </w:rPr>
        <w:t xml:space="preserve"> </w:t>
      </w:r>
      <w:r w:rsidRPr="00773A51">
        <w:rPr>
          <w:rFonts w:cs="Arial"/>
          <w:szCs w:val="28"/>
        </w:rPr>
        <w:t>by</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authority</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 charity trustees or of a committee of charity trustees duly authorised</w:t>
      </w:r>
      <w:r w:rsidRPr="00773A51">
        <w:rPr>
          <w:rFonts w:cs="Arial"/>
          <w:spacing w:val="-11"/>
          <w:szCs w:val="28"/>
        </w:rPr>
        <w:t xml:space="preserve"> </w:t>
      </w:r>
      <w:r w:rsidRPr="00773A51">
        <w:rPr>
          <w:rFonts w:cs="Arial"/>
          <w:szCs w:val="28"/>
        </w:rPr>
        <w:t>by</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trustees may determine who shall sign any document to which the seal is affixed and unless otherwise so determined it shall be signed by two charity trustees.</w:t>
      </w:r>
      <w:ins w:id="54" w:author="Charity Commission" w:date="2023-10-25T15:31:00Z">
        <w:r w:rsidR="00A35FB3">
          <w:rPr>
            <w:rFonts w:cs="Arial"/>
            <w:szCs w:val="28"/>
          </w:rPr>
          <w:t>]</w:t>
        </w:r>
      </w:ins>
    </w:p>
    <w:p w14:paraId="2B694535" w14:textId="06DDF807" w:rsidR="00F92560"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F92560" w:rsidRPr="00773A51">
        <w:rPr>
          <w:rFonts w:cs="Arial"/>
          <w:b/>
          <w:bCs/>
          <w:szCs w:val="28"/>
        </w:rPr>
        <w:t>Use</w:t>
      </w:r>
      <w:r w:rsidR="00F92560" w:rsidRPr="00773A51">
        <w:rPr>
          <w:rFonts w:cs="Arial"/>
          <w:b/>
          <w:bCs/>
          <w:spacing w:val="1"/>
          <w:szCs w:val="28"/>
        </w:rPr>
        <w:t xml:space="preserve"> </w:t>
      </w:r>
      <w:r w:rsidR="00F92560" w:rsidRPr="00773A51">
        <w:rPr>
          <w:rFonts w:cs="Arial"/>
          <w:b/>
          <w:bCs/>
          <w:szCs w:val="28"/>
        </w:rPr>
        <w:t>of</w:t>
      </w:r>
      <w:r w:rsidR="00F92560" w:rsidRPr="00773A51">
        <w:rPr>
          <w:rFonts w:cs="Arial"/>
          <w:b/>
          <w:bCs/>
          <w:spacing w:val="1"/>
          <w:szCs w:val="28"/>
        </w:rPr>
        <w:t xml:space="preserve"> </w:t>
      </w:r>
      <w:r w:rsidR="00F92560" w:rsidRPr="00773A51">
        <w:rPr>
          <w:rFonts w:cs="Arial"/>
          <w:b/>
          <w:bCs/>
          <w:szCs w:val="28"/>
        </w:rPr>
        <w:t>electronic</w:t>
      </w:r>
      <w:r w:rsidR="00F92560" w:rsidRPr="00773A51">
        <w:rPr>
          <w:rFonts w:cs="Arial"/>
          <w:b/>
          <w:bCs/>
          <w:spacing w:val="1"/>
          <w:szCs w:val="28"/>
        </w:rPr>
        <w:t xml:space="preserve"> </w:t>
      </w:r>
      <w:r w:rsidR="00F92560" w:rsidRPr="00773A51">
        <w:rPr>
          <w:rFonts w:cs="Arial"/>
          <w:b/>
          <w:bCs/>
          <w:spacing w:val="-2"/>
          <w:szCs w:val="28"/>
        </w:rPr>
        <w:t>communications</w:t>
      </w:r>
    </w:p>
    <w:p w14:paraId="0090C253" w14:textId="54360254" w:rsidR="00F92560" w:rsidRPr="00773A51" w:rsidRDefault="00F92560" w:rsidP="004F0FEA">
      <w:pPr>
        <w:pStyle w:val="ListParagraph"/>
        <w:widowControl w:val="0"/>
        <w:numPr>
          <w:ilvl w:val="0"/>
          <w:numId w:val="51"/>
        </w:numPr>
        <w:tabs>
          <w:tab w:val="left" w:pos="851"/>
        </w:tabs>
        <w:autoSpaceDE w:val="0"/>
        <w:autoSpaceDN w:val="0"/>
        <w:spacing w:line="259" w:lineRule="auto"/>
        <w:ind w:right="249"/>
        <w:rPr>
          <w:rFonts w:cs="Arial"/>
          <w:b/>
          <w:bCs/>
          <w:szCs w:val="28"/>
        </w:rPr>
      </w:pPr>
      <w:r w:rsidRPr="00773A51">
        <w:rPr>
          <w:rFonts w:cs="Arial"/>
          <w:b/>
          <w:bCs/>
          <w:spacing w:val="-2"/>
          <w:szCs w:val="28"/>
        </w:rPr>
        <w:t>General]</w:t>
      </w:r>
    </w:p>
    <w:p w14:paraId="4C7B8E61" w14:textId="77777777" w:rsidR="00F92560" w:rsidRPr="00773A51" w:rsidRDefault="00F92560" w:rsidP="00115E79">
      <w:pPr>
        <w:pStyle w:val="BodyText"/>
        <w:ind w:left="360"/>
        <w:jc w:val="both"/>
        <w:rPr>
          <w:rFonts w:cs="Arial"/>
          <w:szCs w:val="28"/>
        </w:rPr>
      </w:pPr>
      <w:r w:rsidRPr="00773A51">
        <w:rPr>
          <w:rFonts w:cs="Arial"/>
          <w:szCs w:val="28"/>
        </w:rPr>
        <w:t>The</w:t>
      </w:r>
      <w:r w:rsidRPr="00773A51">
        <w:rPr>
          <w:rFonts w:cs="Arial"/>
          <w:spacing w:val="-8"/>
          <w:szCs w:val="28"/>
        </w:rPr>
        <w:t xml:space="preserve"> </w:t>
      </w:r>
      <w:r w:rsidRPr="00773A51">
        <w:rPr>
          <w:rFonts w:cs="Arial"/>
          <w:szCs w:val="28"/>
        </w:rPr>
        <w:t>CIO</w:t>
      </w:r>
      <w:r w:rsidRPr="00773A51">
        <w:rPr>
          <w:rFonts w:cs="Arial"/>
          <w:spacing w:val="-8"/>
          <w:szCs w:val="28"/>
        </w:rPr>
        <w:t xml:space="preserve"> </w:t>
      </w:r>
      <w:r w:rsidRPr="00773A51">
        <w:rPr>
          <w:rFonts w:cs="Arial"/>
          <w:szCs w:val="28"/>
        </w:rPr>
        <w:t>will</w:t>
      </w:r>
      <w:r w:rsidRPr="00773A51">
        <w:rPr>
          <w:rFonts w:cs="Arial"/>
          <w:spacing w:val="-8"/>
          <w:szCs w:val="28"/>
        </w:rPr>
        <w:t xml:space="preserve"> </w:t>
      </w:r>
      <w:r w:rsidRPr="00773A51">
        <w:rPr>
          <w:rFonts w:cs="Arial"/>
          <w:szCs w:val="28"/>
        </w:rPr>
        <w:t>comply</w:t>
      </w:r>
      <w:r w:rsidRPr="00773A51">
        <w:rPr>
          <w:rFonts w:cs="Arial"/>
          <w:spacing w:val="-8"/>
          <w:szCs w:val="28"/>
        </w:rPr>
        <w:t xml:space="preserve"> </w:t>
      </w:r>
      <w:r w:rsidRPr="00773A51">
        <w:rPr>
          <w:rFonts w:cs="Arial"/>
          <w:szCs w:val="28"/>
        </w:rPr>
        <w:t>with</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requirements</w:t>
      </w:r>
      <w:r w:rsidRPr="00773A51">
        <w:rPr>
          <w:rFonts w:cs="Arial"/>
          <w:spacing w:val="-7"/>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pacing w:val="-2"/>
          <w:szCs w:val="28"/>
        </w:rPr>
        <w:t>Communications</w:t>
      </w:r>
      <w:r w:rsidRPr="00773A51">
        <w:rPr>
          <w:rFonts w:cs="Arial"/>
          <w:szCs w:val="28"/>
        </w:rPr>
        <w:t xml:space="preserve"> Provisions</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General</w:t>
      </w:r>
      <w:r w:rsidRPr="00773A51">
        <w:rPr>
          <w:rFonts w:cs="Arial"/>
          <w:spacing w:val="-9"/>
          <w:szCs w:val="28"/>
        </w:rPr>
        <w:t xml:space="preserve"> </w:t>
      </w:r>
      <w:r w:rsidRPr="00773A51">
        <w:rPr>
          <w:rFonts w:cs="Arial"/>
          <w:szCs w:val="28"/>
        </w:rPr>
        <w:t>Regulations</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pacing w:val="-2"/>
          <w:szCs w:val="28"/>
        </w:rPr>
        <w:t>particular:</w:t>
      </w:r>
    </w:p>
    <w:p w14:paraId="3B12057B" w14:textId="77777777" w:rsidR="00F92560" w:rsidRPr="00773A51" w:rsidRDefault="00F92560" w:rsidP="00115E79">
      <w:pPr>
        <w:pStyle w:val="ListParagraph"/>
        <w:widowControl w:val="0"/>
        <w:numPr>
          <w:ilvl w:val="0"/>
          <w:numId w:val="52"/>
        </w:numPr>
        <w:autoSpaceDE w:val="0"/>
        <w:autoSpaceDN w:val="0"/>
        <w:spacing w:before="0" w:line="259" w:lineRule="auto"/>
        <w:ind w:left="1276" w:right="114"/>
        <w:jc w:val="both"/>
        <w:rPr>
          <w:rFonts w:cs="Arial"/>
          <w:szCs w:val="28"/>
        </w:rPr>
      </w:pPr>
      <w:r w:rsidRPr="00773A51">
        <w:rPr>
          <w:rFonts w:cs="Arial"/>
          <w:szCs w:val="28"/>
        </w:rPr>
        <w:t>the requirement to provide within 21 days to any member on</w:t>
      </w:r>
      <w:r w:rsidRPr="00773A51">
        <w:rPr>
          <w:rFonts w:cs="Arial"/>
          <w:spacing w:val="-11"/>
          <w:szCs w:val="28"/>
        </w:rPr>
        <w:t xml:space="preserve"> </w:t>
      </w:r>
      <w:r w:rsidRPr="00773A51">
        <w:rPr>
          <w:rFonts w:cs="Arial"/>
          <w:szCs w:val="28"/>
        </w:rPr>
        <w:t>request</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hard</w:t>
      </w:r>
      <w:r w:rsidRPr="00773A51">
        <w:rPr>
          <w:rFonts w:cs="Arial"/>
          <w:spacing w:val="-10"/>
          <w:szCs w:val="28"/>
        </w:rPr>
        <w:t xml:space="preserve"> </w:t>
      </w:r>
      <w:r w:rsidRPr="00773A51">
        <w:rPr>
          <w:rFonts w:cs="Arial"/>
          <w:szCs w:val="28"/>
        </w:rPr>
        <w:t>copy</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document</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information sent</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member</w:t>
      </w:r>
      <w:r w:rsidRPr="00773A51">
        <w:rPr>
          <w:rFonts w:cs="Arial"/>
          <w:spacing w:val="-6"/>
          <w:szCs w:val="28"/>
        </w:rPr>
        <w:t xml:space="preserve"> </w:t>
      </w:r>
      <w:r w:rsidRPr="00773A51">
        <w:rPr>
          <w:rFonts w:cs="Arial"/>
          <w:szCs w:val="28"/>
        </w:rPr>
        <w:lastRenderedPageBreak/>
        <w:t>otherwise</w:t>
      </w:r>
      <w:r w:rsidRPr="00773A51">
        <w:rPr>
          <w:rFonts w:cs="Arial"/>
          <w:spacing w:val="-6"/>
          <w:szCs w:val="28"/>
        </w:rPr>
        <w:t xml:space="preserve"> </w:t>
      </w:r>
      <w:r w:rsidRPr="00773A51">
        <w:rPr>
          <w:rFonts w:cs="Arial"/>
          <w:szCs w:val="28"/>
        </w:rPr>
        <w:t>than</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hard</w:t>
      </w:r>
      <w:r w:rsidRPr="00773A51">
        <w:rPr>
          <w:rFonts w:cs="Arial"/>
          <w:spacing w:val="-6"/>
          <w:szCs w:val="28"/>
        </w:rPr>
        <w:t xml:space="preserve"> </w:t>
      </w:r>
      <w:r w:rsidRPr="00773A51">
        <w:rPr>
          <w:rFonts w:cs="Arial"/>
          <w:szCs w:val="28"/>
        </w:rPr>
        <w:t>copy</w:t>
      </w:r>
      <w:r w:rsidRPr="00773A51">
        <w:rPr>
          <w:rFonts w:cs="Arial"/>
          <w:spacing w:val="-6"/>
          <w:szCs w:val="28"/>
        </w:rPr>
        <w:t xml:space="preserve"> </w:t>
      </w:r>
      <w:proofErr w:type="gramStart"/>
      <w:r w:rsidRPr="00773A51">
        <w:rPr>
          <w:rFonts w:cs="Arial"/>
          <w:szCs w:val="28"/>
        </w:rPr>
        <w:t>form;</w:t>
      </w:r>
      <w:proofErr w:type="gramEnd"/>
    </w:p>
    <w:p w14:paraId="3D690C09" w14:textId="77777777" w:rsidR="00F92560" w:rsidRPr="00773A51" w:rsidRDefault="00F92560" w:rsidP="00115E79">
      <w:pPr>
        <w:pStyle w:val="ListParagraph"/>
        <w:widowControl w:val="0"/>
        <w:numPr>
          <w:ilvl w:val="0"/>
          <w:numId w:val="52"/>
        </w:numPr>
        <w:autoSpaceDE w:val="0"/>
        <w:autoSpaceDN w:val="0"/>
        <w:spacing w:before="0" w:line="259" w:lineRule="auto"/>
        <w:ind w:left="1276" w:right="95"/>
        <w:jc w:val="both"/>
        <w:rPr>
          <w:rFonts w:cs="Arial"/>
          <w:szCs w:val="28"/>
        </w:rPr>
      </w:pPr>
      <w:r w:rsidRPr="00773A51">
        <w:rPr>
          <w:rFonts w:cs="Arial"/>
          <w:szCs w:val="28"/>
        </w:rPr>
        <w:t>any requirements to provide information to the Commission</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particular</w:t>
      </w:r>
      <w:r w:rsidRPr="00773A51">
        <w:rPr>
          <w:rFonts w:cs="Arial"/>
          <w:spacing w:val="-10"/>
          <w:szCs w:val="28"/>
        </w:rPr>
        <w:t xml:space="preserve"> </w:t>
      </w:r>
      <w:r w:rsidRPr="00773A51">
        <w:rPr>
          <w:rFonts w:cs="Arial"/>
          <w:szCs w:val="28"/>
        </w:rPr>
        <w:t>form</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manner.</w:t>
      </w:r>
    </w:p>
    <w:p w14:paraId="49B61819" w14:textId="3048B596" w:rsidR="003E1F9A" w:rsidRPr="00773A51" w:rsidRDefault="00115E79"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Pr>
          <w:rFonts w:cs="Arial"/>
          <w:b/>
          <w:bCs/>
          <w:spacing w:val="-2"/>
          <w:szCs w:val="28"/>
        </w:rPr>
        <w:t xml:space="preserve"> </w:t>
      </w:r>
      <w:r w:rsidR="003E1F9A" w:rsidRPr="00773A51">
        <w:rPr>
          <w:rFonts w:cs="Arial"/>
          <w:b/>
          <w:bCs/>
          <w:spacing w:val="-2"/>
          <w:szCs w:val="28"/>
        </w:rPr>
        <w:t>Keeping</w:t>
      </w:r>
      <w:r w:rsidR="003E1F9A" w:rsidRPr="00773A51">
        <w:rPr>
          <w:rFonts w:cs="Arial"/>
          <w:b/>
          <w:bCs/>
          <w:spacing w:val="-5"/>
          <w:szCs w:val="28"/>
        </w:rPr>
        <w:t xml:space="preserve"> </w:t>
      </w:r>
      <w:r w:rsidR="003E1F9A" w:rsidRPr="00773A51">
        <w:rPr>
          <w:rFonts w:cs="Arial"/>
          <w:b/>
          <w:bCs/>
          <w:spacing w:val="-2"/>
          <w:szCs w:val="28"/>
        </w:rPr>
        <w:t>of</w:t>
      </w:r>
      <w:r w:rsidR="003E1F9A" w:rsidRPr="00773A51">
        <w:rPr>
          <w:rFonts w:cs="Arial"/>
          <w:b/>
          <w:bCs/>
          <w:spacing w:val="-5"/>
          <w:szCs w:val="28"/>
        </w:rPr>
        <w:t xml:space="preserve"> </w:t>
      </w:r>
      <w:r w:rsidR="003E1F9A" w:rsidRPr="00773A51">
        <w:rPr>
          <w:rFonts w:cs="Arial"/>
          <w:b/>
          <w:bCs/>
          <w:spacing w:val="-2"/>
          <w:szCs w:val="28"/>
        </w:rPr>
        <w:t>Registers</w:t>
      </w:r>
    </w:p>
    <w:p w14:paraId="4A08ABDD" w14:textId="0CEA03E4" w:rsidR="003E1F9A" w:rsidRPr="00773A51" w:rsidRDefault="003E1F9A" w:rsidP="00115E79">
      <w:pPr>
        <w:pStyle w:val="BodyText"/>
        <w:spacing w:before="1" w:line="259" w:lineRule="auto"/>
        <w:ind w:left="360" w:right="153"/>
        <w:jc w:val="both"/>
        <w:rPr>
          <w:rFonts w:cs="Arial"/>
          <w:szCs w:val="28"/>
        </w:rPr>
      </w:pPr>
      <w:r w:rsidRPr="00773A51">
        <w:rPr>
          <w:rFonts w:cs="Arial"/>
          <w:szCs w:val="28"/>
        </w:rPr>
        <w:t xml:space="preserve">The CIO must comply with its obligations under the General Regulations </w:t>
      </w:r>
      <w:r w:rsidRPr="00773A51">
        <w:rPr>
          <w:rFonts w:cs="Arial"/>
          <w:spacing w:val="-2"/>
          <w:szCs w:val="28"/>
        </w:rPr>
        <w:t>in</w:t>
      </w:r>
      <w:r w:rsidRPr="00773A51">
        <w:rPr>
          <w:rFonts w:cs="Arial"/>
          <w:spacing w:val="-7"/>
          <w:szCs w:val="28"/>
        </w:rPr>
        <w:t xml:space="preserve"> </w:t>
      </w:r>
      <w:r w:rsidRPr="00773A51">
        <w:rPr>
          <w:rFonts w:cs="Arial"/>
          <w:spacing w:val="-2"/>
          <w:szCs w:val="28"/>
        </w:rPr>
        <w:t>relation</w:t>
      </w:r>
      <w:r w:rsidRPr="00773A51">
        <w:rPr>
          <w:rFonts w:cs="Arial"/>
          <w:spacing w:val="-7"/>
          <w:szCs w:val="28"/>
        </w:rPr>
        <w:t xml:space="preserve"> </w:t>
      </w:r>
      <w:r w:rsidRPr="00773A51">
        <w:rPr>
          <w:rFonts w:cs="Arial"/>
          <w:spacing w:val="-2"/>
          <w:szCs w:val="28"/>
        </w:rPr>
        <w:t>to</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keeping</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and</w:t>
      </w:r>
      <w:r w:rsidRPr="00773A51">
        <w:rPr>
          <w:rFonts w:cs="Arial"/>
          <w:spacing w:val="-7"/>
          <w:szCs w:val="28"/>
        </w:rPr>
        <w:t xml:space="preserve"> </w:t>
      </w:r>
      <w:r w:rsidRPr="00773A51">
        <w:rPr>
          <w:rFonts w:cs="Arial"/>
          <w:spacing w:val="-2"/>
          <w:szCs w:val="28"/>
        </w:rPr>
        <w:t>provision</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access</w:t>
      </w:r>
      <w:r w:rsidRPr="00773A51">
        <w:rPr>
          <w:rFonts w:cs="Arial"/>
          <w:spacing w:val="-7"/>
          <w:szCs w:val="28"/>
        </w:rPr>
        <w:t xml:space="preserve"> </w:t>
      </w:r>
      <w:r w:rsidRPr="00773A51">
        <w:rPr>
          <w:rFonts w:cs="Arial"/>
          <w:spacing w:val="-2"/>
          <w:szCs w:val="28"/>
        </w:rPr>
        <w:t>to,</w:t>
      </w:r>
      <w:r w:rsidRPr="00773A51">
        <w:rPr>
          <w:rFonts w:cs="Arial"/>
          <w:spacing w:val="-7"/>
          <w:szCs w:val="28"/>
        </w:rPr>
        <w:t xml:space="preserve"> </w:t>
      </w:r>
      <w:r w:rsidRPr="00773A51">
        <w:rPr>
          <w:rFonts w:cs="Arial"/>
          <w:spacing w:val="-2"/>
          <w:szCs w:val="28"/>
        </w:rPr>
        <w:t>a</w:t>
      </w:r>
      <w:r w:rsidRPr="00773A51">
        <w:rPr>
          <w:rFonts w:cs="Arial"/>
          <w:spacing w:val="-7"/>
          <w:szCs w:val="28"/>
        </w:rPr>
        <w:t xml:space="preserve"> </w:t>
      </w:r>
      <w:r w:rsidRPr="00773A51">
        <w:rPr>
          <w:rFonts w:cs="Arial"/>
          <w:spacing w:val="-2"/>
          <w:szCs w:val="28"/>
        </w:rPr>
        <w:t xml:space="preserve">(combined) </w:t>
      </w:r>
      <w:r w:rsidRPr="00773A51">
        <w:rPr>
          <w:rFonts w:cs="Arial"/>
          <w:szCs w:val="28"/>
        </w:rPr>
        <w:t>register</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its</w:t>
      </w:r>
      <w:r w:rsidRPr="00773A51">
        <w:rPr>
          <w:rFonts w:cs="Arial"/>
          <w:spacing w:val="-9"/>
          <w:szCs w:val="28"/>
        </w:rPr>
        <w:t xml:space="preserve"> </w:t>
      </w:r>
      <w:r w:rsidRPr="00773A51">
        <w:rPr>
          <w:rFonts w:cs="Arial"/>
          <w:szCs w:val="28"/>
        </w:rPr>
        <w:t>members</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p>
    <w:p w14:paraId="597963CE" w14:textId="12D0A223" w:rsidR="00C42FA7" w:rsidRPr="00773A51" w:rsidRDefault="00C42FA7"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pacing w:val="-2"/>
          <w:szCs w:val="28"/>
        </w:rPr>
        <w:t>Minutes</w:t>
      </w:r>
    </w:p>
    <w:p w14:paraId="20F6CCD3" w14:textId="77777777" w:rsidR="00C42FA7" w:rsidRPr="00773A51" w:rsidRDefault="00C42FA7" w:rsidP="00115E79">
      <w:pPr>
        <w:pStyle w:val="BodyText"/>
        <w:ind w:left="360"/>
        <w:jc w:val="both"/>
        <w:rPr>
          <w:rFonts w:cs="Arial"/>
          <w:szCs w:val="28"/>
        </w:rPr>
      </w:pP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keep</w:t>
      </w:r>
      <w:r w:rsidRPr="00773A51">
        <w:rPr>
          <w:rFonts w:cs="Arial"/>
          <w:spacing w:val="-10"/>
          <w:szCs w:val="28"/>
        </w:rPr>
        <w:t xml:space="preserve"> </w:t>
      </w:r>
      <w:r w:rsidRPr="00773A51">
        <w:rPr>
          <w:rFonts w:cs="Arial"/>
          <w:szCs w:val="28"/>
        </w:rPr>
        <w:t>minutes</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pacing w:val="-4"/>
          <w:szCs w:val="28"/>
        </w:rPr>
        <w:t>all:</w:t>
      </w:r>
    </w:p>
    <w:p w14:paraId="371C7F36" w14:textId="3C943836" w:rsidR="00C42FA7" w:rsidRPr="00773A51" w:rsidRDefault="00A35FB3"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ins w:id="55" w:author="Charity Commission" w:date="2023-10-25T15:32:00Z">
        <w:r>
          <w:rPr>
            <w:rFonts w:cs="Arial"/>
            <w:szCs w:val="28"/>
          </w:rPr>
          <w:t>[</w:t>
        </w:r>
      </w:ins>
      <w:r w:rsidR="00C42FA7" w:rsidRPr="00773A51">
        <w:rPr>
          <w:rFonts w:cs="Arial"/>
          <w:szCs w:val="28"/>
        </w:rPr>
        <w:t>appointments</w:t>
      </w:r>
      <w:r w:rsidR="00C42FA7" w:rsidRPr="00773A51">
        <w:rPr>
          <w:rFonts w:cs="Arial"/>
          <w:spacing w:val="-7"/>
          <w:szCs w:val="28"/>
        </w:rPr>
        <w:t xml:space="preserve"> </w:t>
      </w:r>
      <w:r w:rsidR="00C42FA7" w:rsidRPr="00773A51">
        <w:rPr>
          <w:rFonts w:cs="Arial"/>
          <w:szCs w:val="28"/>
        </w:rPr>
        <w:t>of</w:t>
      </w:r>
      <w:r w:rsidR="00C42FA7" w:rsidRPr="00773A51">
        <w:rPr>
          <w:rFonts w:cs="Arial"/>
          <w:spacing w:val="-7"/>
          <w:szCs w:val="28"/>
        </w:rPr>
        <w:t xml:space="preserve"> </w:t>
      </w:r>
      <w:r w:rsidR="00C42FA7" w:rsidRPr="00773A51">
        <w:rPr>
          <w:rFonts w:cs="Arial"/>
          <w:szCs w:val="28"/>
        </w:rPr>
        <w:t>officers</w:t>
      </w:r>
      <w:r w:rsidR="00C42FA7" w:rsidRPr="00773A51">
        <w:rPr>
          <w:rFonts w:cs="Arial"/>
          <w:spacing w:val="-7"/>
          <w:szCs w:val="28"/>
        </w:rPr>
        <w:t xml:space="preserve"> </w:t>
      </w:r>
      <w:r w:rsidR="00C42FA7" w:rsidRPr="00773A51">
        <w:rPr>
          <w:rFonts w:cs="Arial"/>
          <w:szCs w:val="28"/>
        </w:rPr>
        <w:t>made</w:t>
      </w:r>
      <w:r w:rsidR="00C42FA7" w:rsidRPr="00773A51">
        <w:rPr>
          <w:rFonts w:cs="Arial"/>
          <w:spacing w:val="-6"/>
          <w:szCs w:val="28"/>
        </w:rPr>
        <w:t xml:space="preserve"> </w:t>
      </w:r>
      <w:r w:rsidR="00C42FA7" w:rsidRPr="00773A51">
        <w:rPr>
          <w:rFonts w:cs="Arial"/>
          <w:szCs w:val="28"/>
        </w:rPr>
        <w:t>by</w:t>
      </w:r>
      <w:r w:rsidR="00C42FA7" w:rsidRPr="00773A51">
        <w:rPr>
          <w:rFonts w:cs="Arial"/>
          <w:spacing w:val="-7"/>
          <w:szCs w:val="28"/>
        </w:rPr>
        <w:t xml:space="preserve"> </w:t>
      </w:r>
      <w:r w:rsidR="00C42FA7" w:rsidRPr="00773A51">
        <w:rPr>
          <w:rFonts w:cs="Arial"/>
          <w:szCs w:val="28"/>
        </w:rPr>
        <w:t>the</w:t>
      </w:r>
      <w:r w:rsidR="00C42FA7" w:rsidRPr="00773A51">
        <w:rPr>
          <w:rFonts w:cs="Arial"/>
          <w:spacing w:val="-7"/>
          <w:szCs w:val="28"/>
        </w:rPr>
        <w:t xml:space="preserve"> </w:t>
      </w:r>
      <w:r w:rsidR="00C42FA7" w:rsidRPr="00773A51">
        <w:rPr>
          <w:rFonts w:cs="Arial"/>
          <w:szCs w:val="28"/>
        </w:rPr>
        <w:t>charity</w:t>
      </w:r>
      <w:r w:rsidR="00C42FA7" w:rsidRPr="00773A51">
        <w:rPr>
          <w:rFonts w:cs="Arial"/>
          <w:spacing w:val="-7"/>
          <w:szCs w:val="28"/>
        </w:rPr>
        <w:t xml:space="preserve"> </w:t>
      </w:r>
      <w:r w:rsidR="00C42FA7" w:rsidRPr="00773A51">
        <w:rPr>
          <w:rFonts w:cs="Arial"/>
          <w:spacing w:val="-2"/>
          <w:szCs w:val="28"/>
        </w:rPr>
        <w:t>trustees</w:t>
      </w:r>
      <w:proofErr w:type="gramStart"/>
      <w:ins w:id="56" w:author="Charity Commission" w:date="2023-10-25T15:32:00Z">
        <w:r>
          <w:rPr>
            <w:rFonts w:cs="Arial"/>
            <w:spacing w:val="-2"/>
            <w:szCs w:val="28"/>
          </w:rPr>
          <w:t>]</w:t>
        </w:r>
      </w:ins>
      <w:r w:rsidR="004F0FEA">
        <w:rPr>
          <w:rFonts w:cs="Arial"/>
          <w:spacing w:val="-2"/>
          <w:szCs w:val="28"/>
        </w:rPr>
        <w:t>;</w:t>
      </w:r>
      <w:proofErr w:type="gramEnd"/>
    </w:p>
    <w:p w14:paraId="5B491C2C" w14:textId="77777777" w:rsidR="00C42FA7" w:rsidRPr="00773A51" w:rsidRDefault="00C42FA7"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r w:rsidRPr="00773A51">
        <w:rPr>
          <w:rFonts w:cs="Arial"/>
          <w:szCs w:val="28"/>
        </w:rPr>
        <w:t>proceedings</w:t>
      </w:r>
      <w:r w:rsidRPr="00773A51">
        <w:rPr>
          <w:rFonts w:cs="Arial"/>
          <w:spacing w:val="-6"/>
          <w:szCs w:val="28"/>
        </w:rPr>
        <w:t xml:space="preserve"> </w:t>
      </w:r>
      <w:r w:rsidRPr="00773A51">
        <w:rPr>
          <w:rFonts w:cs="Arial"/>
          <w:szCs w:val="28"/>
        </w:rPr>
        <w:t>at</w:t>
      </w:r>
      <w:r w:rsidRPr="00773A51">
        <w:rPr>
          <w:rFonts w:cs="Arial"/>
          <w:spacing w:val="-6"/>
          <w:szCs w:val="28"/>
        </w:rPr>
        <w:t xml:space="preserve"> </w:t>
      </w:r>
      <w:r w:rsidRPr="00773A51">
        <w:rPr>
          <w:rFonts w:cs="Arial"/>
          <w:szCs w:val="28"/>
        </w:rPr>
        <w:t>general</w:t>
      </w:r>
      <w:r w:rsidRPr="00773A51">
        <w:rPr>
          <w:rFonts w:cs="Arial"/>
          <w:spacing w:val="-6"/>
          <w:szCs w:val="28"/>
        </w:rPr>
        <w:t xml:space="preserve"> </w:t>
      </w:r>
      <w:r w:rsidRPr="00773A51">
        <w:rPr>
          <w:rFonts w:cs="Arial"/>
          <w:szCs w:val="28"/>
        </w:rPr>
        <w:t>meetings</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5"/>
          <w:szCs w:val="28"/>
        </w:rPr>
        <w:t xml:space="preserve"> </w:t>
      </w:r>
      <w:proofErr w:type="gramStart"/>
      <w:r w:rsidRPr="00773A51">
        <w:rPr>
          <w:rFonts w:cs="Arial"/>
          <w:spacing w:val="-4"/>
          <w:szCs w:val="28"/>
        </w:rPr>
        <w:t>CIO;</w:t>
      </w:r>
      <w:proofErr w:type="gramEnd"/>
    </w:p>
    <w:p w14:paraId="1ECAB0DC" w14:textId="77777777" w:rsidR="00C42FA7" w:rsidRPr="00773A51" w:rsidRDefault="00C42FA7"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r w:rsidRPr="00773A51">
        <w:rPr>
          <w:rFonts w:cs="Arial"/>
          <w:szCs w:val="28"/>
        </w:rPr>
        <w:t>meetings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charity</w:t>
      </w:r>
      <w:r w:rsidRPr="00773A51">
        <w:rPr>
          <w:rFonts w:cs="Arial"/>
          <w:spacing w:val="-5"/>
          <w:szCs w:val="28"/>
        </w:rPr>
        <w:t xml:space="preserve"> </w:t>
      </w:r>
      <w:r w:rsidRPr="00773A51">
        <w:rPr>
          <w:rFonts w:cs="Arial"/>
          <w:szCs w:val="28"/>
        </w:rPr>
        <w:t>trustees</w:t>
      </w:r>
      <w:r w:rsidRPr="00773A51">
        <w:rPr>
          <w:rFonts w:cs="Arial"/>
          <w:spacing w:val="-5"/>
          <w:szCs w:val="28"/>
        </w:rPr>
        <w:t xml:space="preserve"> </w:t>
      </w:r>
      <w:r w:rsidRPr="00773A51">
        <w:rPr>
          <w:rFonts w:cs="Arial"/>
          <w:szCs w:val="28"/>
        </w:rPr>
        <w:t>and</w:t>
      </w:r>
      <w:r w:rsidRPr="00773A51">
        <w:rPr>
          <w:rFonts w:cs="Arial"/>
          <w:spacing w:val="-5"/>
          <w:szCs w:val="28"/>
        </w:rPr>
        <w:t xml:space="preserve"> </w:t>
      </w:r>
      <w:r w:rsidRPr="00773A51">
        <w:rPr>
          <w:rFonts w:cs="Arial"/>
          <w:szCs w:val="28"/>
        </w:rPr>
        <w:t>committees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pacing w:val="-2"/>
          <w:szCs w:val="28"/>
        </w:rPr>
        <w:t xml:space="preserve">charity </w:t>
      </w:r>
      <w:r w:rsidRPr="00773A51">
        <w:rPr>
          <w:rFonts w:cs="Arial"/>
          <w:szCs w:val="28"/>
        </w:rPr>
        <w:t>trustees</w:t>
      </w:r>
      <w:r w:rsidRPr="00773A51">
        <w:rPr>
          <w:rFonts w:cs="Arial"/>
          <w:spacing w:val="-2"/>
          <w:szCs w:val="28"/>
        </w:rPr>
        <w:t xml:space="preserve"> including:</w:t>
      </w:r>
    </w:p>
    <w:p w14:paraId="60EF9879" w14:textId="77777777" w:rsidR="00C42FA7" w:rsidRPr="00773A51" w:rsidRDefault="00C42FA7" w:rsidP="00115E79">
      <w:pPr>
        <w:pStyle w:val="ListParagraph"/>
        <w:widowControl w:val="0"/>
        <w:numPr>
          <w:ilvl w:val="0"/>
          <w:numId w:val="54"/>
        </w:numPr>
        <w:tabs>
          <w:tab w:val="left" w:pos="1807"/>
          <w:tab w:val="left" w:pos="1808"/>
        </w:tabs>
        <w:autoSpaceDE w:val="0"/>
        <w:autoSpaceDN w:val="0"/>
        <w:spacing w:before="1"/>
        <w:jc w:val="both"/>
        <w:rPr>
          <w:rFonts w:cs="Arial"/>
          <w:szCs w:val="28"/>
        </w:rPr>
      </w:pPr>
      <w:r w:rsidRPr="00773A51">
        <w:rPr>
          <w:rFonts w:cs="Arial"/>
          <w:szCs w:val="28"/>
        </w:rPr>
        <w:t>the</w:t>
      </w:r>
      <w:r w:rsidRPr="00773A51">
        <w:rPr>
          <w:rFonts w:cs="Arial"/>
          <w:spacing w:val="-5"/>
          <w:szCs w:val="28"/>
        </w:rPr>
        <w:t xml:space="preserve"> </w:t>
      </w:r>
      <w:r w:rsidRPr="00773A51">
        <w:rPr>
          <w:rFonts w:cs="Arial"/>
          <w:szCs w:val="28"/>
        </w:rPr>
        <w:t>names</w:t>
      </w:r>
      <w:r w:rsidRPr="00773A51">
        <w:rPr>
          <w:rFonts w:cs="Arial"/>
          <w:spacing w:val="-4"/>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4"/>
          <w:szCs w:val="28"/>
        </w:rPr>
        <w:t xml:space="preserve"> </w:t>
      </w:r>
      <w:r w:rsidRPr="00773A51">
        <w:rPr>
          <w:rFonts w:cs="Arial"/>
          <w:szCs w:val="28"/>
        </w:rPr>
        <w:t>trustees</w:t>
      </w:r>
      <w:r w:rsidRPr="00773A51">
        <w:rPr>
          <w:rFonts w:cs="Arial"/>
          <w:spacing w:val="-5"/>
          <w:szCs w:val="28"/>
        </w:rPr>
        <w:t xml:space="preserve"> </w:t>
      </w:r>
      <w:r w:rsidRPr="00773A51">
        <w:rPr>
          <w:rFonts w:cs="Arial"/>
          <w:szCs w:val="28"/>
        </w:rPr>
        <w:t>present</w:t>
      </w:r>
      <w:r w:rsidRPr="00773A51">
        <w:rPr>
          <w:rFonts w:cs="Arial"/>
          <w:spacing w:val="-4"/>
          <w:szCs w:val="28"/>
        </w:rPr>
        <w:t xml:space="preserve"> </w:t>
      </w:r>
      <w:r w:rsidRPr="00773A51">
        <w:rPr>
          <w:rFonts w:cs="Arial"/>
          <w:szCs w:val="28"/>
        </w:rPr>
        <w:t>at</w:t>
      </w:r>
      <w:r w:rsidRPr="00773A51">
        <w:rPr>
          <w:rFonts w:cs="Arial"/>
          <w:spacing w:val="-4"/>
          <w:szCs w:val="28"/>
        </w:rPr>
        <w:t xml:space="preserve"> </w:t>
      </w:r>
      <w:r w:rsidRPr="00773A51">
        <w:rPr>
          <w:rFonts w:cs="Arial"/>
          <w:szCs w:val="28"/>
        </w:rPr>
        <w:t>the</w:t>
      </w:r>
      <w:r w:rsidRPr="00773A51">
        <w:rPr>
          <w:rFonts w:cs="Arial"/>
          <w:spacing w:val="-5"/>
          <w:szCs w:val="28"/>
        </w:rPr>
        <w:t xml:space="preserve"> </w:t>
      </w:r>
      <w:proofErr w:type="gramStart"/>
      <w:r w:rsidRPr="00773A51">
        <w:rPr>
          <w:rFonts w:cs="Arial"/>
          <w:spacing w:val="-2"/>
          <w:szCs w:val="28"/>
        </w:rPr>
        <w:t>meeting;</w:t>
      </w:r>
      <w:proofErr w:type="gramEnd"/>
    </w:p>
    <w:p w14:paraId="62B94EC5" w14:textId="77777777" w:rsidR="00C42FA7" w:rsidRPr="00773A51" w:rsidRDefault="00C42FA7" w:rsidP="00115E79">
      <w:pPr>
        <w:pStyle w:val="ListParagraph"/>
        <w:widowControl w:val="0"/>
        <w:numPr>
          <w:ilvl w:val="0"/>
          <w:numId w:val="54"/>
        </w:numPr>
        <w:tabs>
          <w:tab w:val="left" w:pos="1807"/>
          <w:tab w:val="left" w:pos="1808"/>
        </w:tabs>
        <w:autoSpaceDE w:val="0"/>
        <w:autoSpaceDN w:val="0"/>
        <w:spacing w:before="1"/>
        <w:jc w:val="both"/>
        <w:rPr>
          <w:rFonts w:cs="Arial"/>
          <w:szCs w:val="28"/>
        </w:rPr>
      </w:pPr>
      <w:r w:rsidRPr="00773A51">
        <w:rPr>
          <w:rFonts w:cs="Arial"/>
          <w:szCs w:val="28"/>
        </w:rPr>
        <w:t>the</w:t>
      </w:r>
      <w:r w:rsidRPr="00773A51">
        <w:rPr>
          <w:rFonts w:cs="Arial"/>
          <w:spacing w:val="-5"/>
          <w:szCs w:val="28"/>
        </w:rPr>
        <w:t xml:space="preserve"> </w:t>
      </w:r>
      <w:r w:rsidRPr="00773A51">
        <w:rPr>
          <w:rFonts w:cs="Arial"/>
          <w:szCs w:val="28"/>
        </w:rPr>
        <w:t>decisions</w:t>
      </w:r>
      <w:r w:rsidRPr="00773A51">
        <w:rPr>
          <w:rFonts w:cs="Arial"/>
          <w:spacing w:val="-4"/>
          <w:szCs w:val="28"/>
        </w:rPr>
        <w:t xml:space="preserve"> </w:t>
      </w:r>
      <w:r w:rsidRPr="00773A51">
        <w:rPr>
          <w:rFonts w:cs="Arial"/>
          <w:szCs w:val="28"/>
        </w:rPr>
        <w:t>made</w:t>
      </w:r>
      <w:r w:rsidRPr="00773A51">
        <w:rPr>
          <w:rFonts w:cs="Arial"/>
          <w:spacing w:val="-4"/>
          <w:szCs w:val="28"/>
        </w:rPr>
        <w:t xml:space="preserve"> </w:t>
      </w:r>
      <w:r w:rsidRPr="00773A51">
        <w:rPr>
          <w:rFonts w:cs="Arial"/>
          <w:szCs w:val="28"/>
        </w:rPr>
        <w:t>at</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meetings;</w:t>
      </w:r>
      <w:r w:rsidRPr="00773A51">
        <w:rPr>
          <w:rFonts w:cs="Arial"/>
          <w:spacing w:val="-4"/>
          <w:szCs w:val="28"/>
        </w:rPr>
        <w:t xml:space="preserve"> </w:t>
      </w:r>
      <w:r w:rsidRPr="00773A51">
        <w:rPr>
          <w:rFonts w:cs="Arial"/>
          <w:spacing w:val="-5"/>
          <w:szCs w:val="28"/>
        </w:rPr>
        <w:t>and</w:t>
      </w:r>
    </w:p>
    <w:p w14:paraId="7A0FBC38" w14:textId="77777777" w:rsidR="00C42FA7" w:rsidRPr="00773A51" w:rsidRDefault="00C42FA7" w:rsidP="00115E79">
      <w:pPr>
        <w:pStyle w:val="ListParagraph"/>
        <w:widowControl w:val="0"/>
        <w:numPr>
          <w:ilvl w:val="0"/>
          <w:numId w:val="54"/>
        </w:numPr>
        <w:tabs>
          <w:tab w:val="left" w:pos="1807"/>
          <w:tab w:val="left" w:pos="1808"/>
        </w:tabs>
        <w:autoSpaceDE w:val="0"/>
        <w:autoSpaceDN w:val="0"/>
        <w:spacing w:before="1"/>
        <w:jc w:val="both"/>
        <w:rPr>
          <w:rFonts w:cs="Arial"/>
          <w:szCs w:val="28"/>
        </w:rPr>
      </w:pPr>
      <w:r w:rsidRPr="00773A51">
        <w:rPr>
          <w:rFonts w:cs="Arial"/>
          <w:szCs w:val="28"/>
        </w:rPr>
        <w:t>where</w:t>
      </w:r>
      <w:r w:rsidRPr="00773A51">
        <w:rPr>
          <w:rFonts w:cs="Arial"/>
          <w:spacing w:val="-7"/>
          <w:szCs w:val="28"/>
        </w:rPr>
        <w:t xml:space="preserve"> </w:t>
      </w:r>
      <w:r w:rsidRPr="00773A51">
        <w:rPr>
          <w:rFonts w:cs="Arial"/>
          <w:szCs w:val="28"/>
        </w:rPr>
        <w:t>appropriate</w:t>
      </w:r>
      <w:r w:rsidRPr="00773A51">
        <w:rPr>
          <w:rFonts w:cs="Arial"/>
          <w:spacing w:val="-6"/>
          <w:szCs w:val="28"/>
        </w:rPr>
        <w:t xml:space="preserve"> </w:t>
      </w:r>
      <w:r w:rsidRPr="00773A51">
        <w:rPr>
          <w:rFonts w:cs="Arial"/>
          <w:szCs w:val="28"/>
        </w:rPr>
        <w:t>the</w:t>
      </w:r>
      <w:r w:rsidRPr="00773A51">
        <w:rPr>
          <w:rFonts w:cs="Arial"/>
          <w:spacing w:val="-7"/>
          <w:szCs w:val="28"/>
        </w:rPr>
        <w:t xml:space="preserve"> </w:t>
      </w:r>
      <w:r w:rsidRPr="00773A51">
        <w:rPr>
          <w:rFonts w:cs="Arial"/>
          <w:szCs w:val="28"/>
        </w:rPr>
        <w:t>reasons</w:t>
      </w:r>
      <w:r w:rsidRPr="00773A51">
        <w:rPr>
          <w:rFonts w:cs="Arial"/>
          <w:spacing w:val="-6"/>
          <w:szCs w:val="28"/>
        </w:rPr>
        <w:t xml:space="preserve"> </w:t>
      </w:r>
      <w:r w:rsidRPr="00773A51">
        <w:rPr>
          <w:rFonts w:cs="Arial"/>
          <w:szCs w:val="28"/>
        </w:rPr>
        <w:t>for</w:t>
      </w:r>
      <w:r w:rsidRPr="00773A51">
        <w:rPr>
          <w:rFonts w:cs="Arial"/>
          <w:spacing w:val="-6"/>
          <w:szCs w:val="28"/>
        </w:rPr>
        <w:t xml:space="preserve"> </w:t>
      </w:r>
      <w:r w:rsidRPr="00773A51">
        <w:rPr>
          <w:rFonts w:cs="Arial"/>
          <w:szCs w:val="28"/>
        </w:rPr>
        <w:t>the</w:t>
      </w:r>
      <w:r w:rsidRPr="00773A51">
        <w:rPr>
          <w:rFonts w:cs="Arial"/>
          <w:spacing w:val="-7"/>
          <w:szCs w:val="28"/>
        </w:rPr>
        <w:t xml:space="preserve"> </w:t>
      </w:r>
      <w:proofErr w:type="gramStart"/>
      <w:r w:rsidRPr="00773A51">
        <w:rPr>
          <w:rFonts w:cs="Arial"/>
          <w:spacing w:val="-2"/>
          <w:szCs w:val="28"/>
        </w:rPr>
        <w:t>decisions;</w:t>
      </w:r>
      <w:proofErr w:type="gramEnd"/>
    </w:p>
    <w:p w14:paraId="5C41E01B" w14:textId="7B3FF464" w:rsidR="003E1F9A" w:rsidRPr="00773A51" w:rsidRDefault="00C42FA7"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r w:rsidRPr="00773A51">
        <w:rPr>
          <w:rFonts w:cs="Arial"/>
          <w:szCs w:val="28"/>
        </w:rPr>
        <w:t>decisions made by the charity trustees otherwise than in meetings.</w:t>
      </w:r>
    </w:p>
    <w:p w14:paraId="1AE4C66F" w14:textId="706AFE07" w:rsidR="00EC38AE"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EC38AE" w:rsidRPr="00773A51">
        <w:rPr>
          <w:rFonts w:cs="Arial"/>
          <w:b/>
          <w:bCs/>
          <w:szCs w:val="28"/>
        </w:rPr>
        <w:t>Accounting records, accounts, annual reports and returns, register maintenance</w:t>
      </w:r>
    </w:p>
    <w:p w14:paraId="09420483" w14:textId="77777777" w:rsidR="000C5D61" w:rsidRPr="00773A51" w:rsidRDefault="000C5D61" w:rsidP="00115E79">
      <w:pPr>
        <w:pStyle w:val="ListParagraph"/>
        <w:widowControl w:val="0"/>
        <w:numPr>
          <w:ilvl w:val="0"/>
          <w:numId w:val="55"/>
        </w:numPr>
        <w:tabs>
          <w:tab w:val="left" w:pos="4075"/>
          <w:tab w:val="left" w:pos="4076"/>
        </w:tabs>
        <w:autoSpaceDE w:val="0"/>
        <w:autoSpaceDN w:val="0"/>
        <w:spacing w:line="259" w:lineRule="auto"/>
        <w:ind w:right="249"/>
        <w:jc w:val="both"/>
        <w:rPr>
          <w:rFonts w:cs="Arial"/>
          <w:b/>
          <w:bCs/>
          <w:szCs w:val="28"/>
        </w:rPr>
      </w:pPr>
      <w:r w:rsidRPr="00773A51">
        <w:rPr>
          <w:rFonts w:cs="Arial"/>
          <w:szCs w:val="28"/>
        </w:rPr>
        <w:t xml:space="preserve">The charity trustees must comply with the requirements of the Charities Act 2011 with regard to the keeping of accounting </w:t>
      </w:r>
      <w:r w:rsidRPr="00773A51">
        <w:rPr>
          <w:rFonts w:cs="Arial"/>
          <w:spacing w:val="-2"/>
          <w:szCs w:val="28"/>
        </w:rPr>
        <w:t>records,</w:t>
      </w:r>
      <w:r w:rsidRPr="00773A51">
        <w:rPr>
          <w:rFonts w:cs="Arial"/>
          <w:spacing w:val="-7"/>
          <w:szCs w:val="28"/>
        </w:rPr>
        <w:t xml:space="preserve"> </w:t>
      </w:r>
      <w:r w:rsidRPr="00773A51">
        <w:rPr>
          <w:rFonts w:cs="Arial"/>
          <w:spacing w:val="-2"/>
          <w:szCs w:val="28"/>
        </w:rPr>
        <w:t>to</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preparation</w:t>
      </w:r>
      <w:r w:rsidRPr="00773A51">
        <w:rPr>
          <w:rFonts w:cs="Arial"/>
          <w:spacing w:val="-7"/>
          <w:szCs w:val="28"/>
        </w:rPr>
        <w:t xml:space="preserve"> </w:t>
      </w:r>
      <w:r w:rsidRPr="00773A51">
        <w:rPr>
          <w:rFonts w:cs="Arial"/>
          <w:spacing w:val="-2"/>
          <w:szCs w:val="28"/>
        </w:rPr>
        <w:t>and</w:t>
      </w:r>
      <w:r w:rsidRPr="00773A51">
        <w:rPr>
          <w:rFonts w:cs="Arial"/>
          <w:spacing w:val="-7"/>
          <w:szCs w:val="28"/>
        </w:rPr>
        <w:t xml:space="preserve"> </w:t>
      </w:r>
      <w:r w:rsidRPr="00773A51">
        <w:rPr>
          <w:rFonts w:cs="Arial"/>
          <w:spacing w:val="-2"/>
          <w:szCs w:val="28"/>
        </w:rPr>
        <w:t>scrutiny</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statements</w:t>
      </w:r>
      <w:r w:rsidRPr="00773A51">
        <w:rPr>
          <w:rFonts w:cs="Arial"/>
          <w:spacing w:val="-7"/>
          <w:szCs w:val="28"/>
        </w:rPr>
        <w:t xml:space="preserve"> </w:t>
      </w:r>
      <w:r w:rsidRPr="00773A51">
        <w:rPr>
          <w:rFonts w:cs="Arial"/>
          <w:spacing w:val="-2"/>
          <w:szCs w:val="28"/>
        </w:rPr>
        <w:t xml:space="preserve">of </w:t>
      </w:r>
      <w:r w:rsidRPr="00773A51">
        <w:rPr>
          <w:rFonts w:cs="Arial"/>
          <w:szCs w:val="28"/>
        </w:rPr>
        <w:t>account, and to the preparation of annual reports and returns. The</w:t>
      </w:r>
      <w:r w:rsidRPr="00773A51">
        <w:rPr>
          <w:rFonts w:cs="Arial"/>
          <w:spacing w:val="-2"/>
          <w:szCs w:val="28"/>
        </w:rPr>
        <w:t xml:space="preserve"> </w:t>
      </w:r>
      <w:r w:rsidRPr="00773A51">
        <w:rPr>
          <w:rFonts w:cs="Arial"/>
          <w:szCs w:val="28"/>
        </w:rPr>
        <w:t>statements</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account,</w:t>
      </w:r>
      <w:r w:rsidRPr="00773A51">
        <w:rPr>
          <w:rFonts w:cs="Arial"/>
          <w:spacing w:val="-2"/>
          <w:szCs w:val="28"/>
        </w:rPr>
        <w:t xml:space="preserve"> </w:t>
      </w:r>
      <w:r w:rsidRPr="00773A51">
        <w:rPr>
          <w:rFonts w:cs="Arial"/>
          <w:szCs w:val="28"/>
        </w:rPr>
        <w:t>reports</w:t>
      </w:r>
      <w:r w:rsidRPr="00773A51">
        <w:rPr>
          <w:rFonts w:cs="Arial"/>
          <w:spacing w:val="-2"/>
          <w:szCs w:val="28"/>
        </w:rPr>
        <w:t xml:space="preserve"> </w:t>
      </w:r>
      <w:r w:rsidRPr="00773A51">
        <w:rPr>
          <w:rFonts w:cs="Arial"/>
          <w:szCs w:val="28"/>
        </w:rPr>
        <w:t>and</w:t>
      </w:r>
      <w:r w:rsidRPr="00773A51">
        <w:rPr>
          <w:rFonts w:cs="Arial"/>
          <w:spacing w:val="-2"/>
          <w:szCs w:val="28"/>
        </w:rPr>
        <w:t xml:space="preserve"> </w:t>
      </w:r>
      <w:r w:rsidRPr="00773A51">
        <w:rPr>
          <w:rFonts w:cs="Arial"/>
          <w:szCs w:val="28"/>
        </w:rPr>
        <w:t>returns</w:t>
      </w:r>
      <w:r w:rsidRPr="00773A51">
        <w:rPr>
          <w:rFonts w:cs="Arial"/>
          <w:spacing w:val="-2"/>
          <w:szCs w:val="28"/>
        </w:rPr>
        <w:t xml:space="preserve"> </w:t>
      </w:r>
      <w:r w:rsidRPr="00773A51">
        <w:rPr>
          <w:rFonts w:cs="Arial"/>
          <w:szCs w:val="28"/>
        </w:rPr>
        <w:t>must</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sent</w:t>
      </w:r>
      <w:r w:rsidRPr="00773A51">
        <w:rPr>
          <w:rFonts w:cs="Arial"/>
          <w:spacing w:val="-2"/>
          <w:szCs w:val="28"/>
        </w:rPr>
        <w:t xml:space="preserve"> </w:t>
      </w:r>
      <w:r w:rsidRPr="00773A51">
        <w:rPr>
          <w:rFonts w:cs="Arial"/>
          <w:szCs w:val="28"/>
        </w:rPr>
        <w:t>to the Charity Commission, regardless of the income of the CIO, within</w:t>
      </w:r>
      <w:r w:rsidRPr="00773A51">
        <w:rPr>
          <w:rFonts w:cs="Arial"/>
          <w:spacing w:val="-4"/>
          <w:szCs w:val="28"/>
        </w:rPr>
        <w:t xml:space="preserve"> </w:t>
      </w:r>
      <w:r w:rsidRPr="00773A51">
        <w:rPr>
          <w:rFonts w:cs="Arial"/>
          <w:szCs w:val="28"/>
        </w:rPr>
        <w:t>10</w:t>
      </w:r>
      <w:r w:rsidRPr="00773A51">
        <w:rPr>
          <w:rFonts w:cs="Arial"/>
          <w:spacing w:val="-4"/>
          <w:szCs w:val="28"/>
        </w:rPr>
        <w:t xml:space="preserve"> </w:t>
      </w:r>
      <w:r w:rsidRPr="00773A51">
        <w:rPr>
          <w:rFonts w:cs="Arial"/>
          <w:szCs w:val="28"/>
        </w:rPr>
        <w:t>months</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financial</w:t>
      </w:r>
      <w:r w:rsidRPr="00773A51">
        <w:rPr>
          <w:rFonts w:cs="Arial"/>
          <w:spacing w:val="-4"/>
          <w:szCs w:val="28"/>
        </w:rPr>
        <w:t xml:space="preserve"> </w:t>
      </w:r>
      <w:r w:rsidRPr="00773A51">
        <w:rPr>
          <w:rFonts w:cs="Arial"/>
          <w:szCs w:val="28"/>
        </w:rPr>
        <w:t>year</w:t>
      </w:r>
      <w:r w:rsidRPr="00773A51">
        <w:rPr>
          <w:rFonts w:cs="Arial"/>
          <w:spacing w:val="-4"/>
          <w:szCs w:val="28"/>
        </w:rPr>
        <w:t xml:space="preserve"> </w:t>
      </w:r>
      <w:r w:rsidRPr="00773A51">
        <w:rPr>
          <w:rFonts w:cs="Arial"/>
          <w:szCs w:val="28"/>
        </w:rPr>
        <w:t>end.</w:t>
      </w:r>
    </w:p>
    <w:p w14:paraId="1B919E53" w14:textId="61D8AFAD" w:rsidR="00EC38AE" w:rsidRPr="00773A51" w:rsidRDefault="000C5D61" w:rsidP="006C6B7A">
      <w:pPr>
        <w:pStyle w:val="ListParagraph"/>
        <w:widowControl w:val="0"/>
        <w:numPr>
          <w:ilvl w:val="0"/>
          <w:numId w:val="55"/>
        </w:numPr>
        <w:tabs>
          <w:tab w:val="left" w:pos="4075"/>
          <w:tab w:val="left" w:pos="4076"/>
        </w:tabs>
        <w:autoSpaceDE w:val="0"/>
        <w:autoSpaceDN w:val="0"/>
        <w:spacing w:line="259" w:lineRule="auto"/>
        <w:ind w:right="249"/>
        <w:rPr>
          <w:rFonts w:cs="Arial"/>
          <w:b/>
          <w:bCs/>
          <w:szCs w:val="28"/>
        </w:rPr>
      </w:pPr>
      <w:r w:rsidRPr="00773A51">
        <w:rPr>
          <w:rFonts w:cs="Arial"/>
          <w:szCs w:val="28"/>
        </w:rPr>
        <w:t>The charity trustees must comply with their obligation to inform the Commission within 28 days of any change in the particulars of the CIO entered on the Central Register of Charities.</w:t>
      </w:r>
    </w:p>
    <w:p w14:paraId="68DE0978" w14:textId="53A037C5" w:rsidR="00616A15"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pacing w:val="-2"/>
          <w:szCs w:val="28"/>
        </w:rPr>
        <w:lastRenderedPageBreak/>
        <w:t xml:space="preserve"> </w:t>
      </w:r>
      <w:r w:rsidR="00616A15" w:rsidRPr="00773A51">
        <w:rPr>
          <w:rFonts w:cs="Arial"/>
          <w:b/>
          <w:bCs/>
          <w:spacing w:val="-2"/>
          <w:szCs w:val="28"/>
        </w:rPr>
        <w:t>Rules</w:t>
      </w:r>
    </w:p>
    <w:p w14:paraId="291E25AC" w14:textId="77777777" w:rsidR="00616A15" w:rsidRPr="00773A51" w:rsidRDefault="00616A15" w:rsidP="00115E79">
      <w:pPr>
        <w:pStyle w:val="BodyText"/>
        <w:spacing w:line="259" w:lineRule="auto"/>
        <w:ind w:left="360" w:right="293"/>
        <w:jc w:val="both"/>
        <w:rPr>
          <w:rFonts w:cs="Arial"/>
          <w:szCs w:val="28"/>
        </w:rPr>
      </w:pPr>
      <w:r w:rsidRPr="00773A51">
        <w:rPr>
          <w:rFonts w:cs="Arial"/>
          <w:szCs w:val="28"/>
        </w:rPr>
        <w:t xml:space="preserve">The charity trustees may from time to time make such reasonable and proper rules or byelaws as they may deem necessary or expedient for the proper conduct and management of the CIO, but such rules or bye laws must not be inconsistent with any provision of this constitution. </w:t>
      </w:r>
      <w:r w:rsidRPr="00773A51">
        <w:rPr>
          <w:rFonts w:cs="Arial"/>
          <w:spacing w:val="-2"/>
          <w:szCs w:val="28"/>
        </w:rPr>
        <w:t>Copies</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any</w:t>
      </w:r>
      <w:r w:rsidRPr="00773A51">
        <w:rPr>
          <w:rFonts w:cs="Arial"/>
          <w:spacing w:val="-7"/>
          <w:szCs w:val="28"/>
        </w:rPr>
        <w:t xml:space="preserve"> </w:t>
      </w:r>
      <w:r w:rsidRPr="00773A51">
        <w:rPr>
          <w:rFonts w:cs="Arial"/>
          <w:spacing w:val="-2"/>
          <w:szCs w:val="28"/>
        </w:rPr>
        <w:t>such</w:t>
      </w:r>
      <w:r w:rsidRPr="00773A51">
        <w:rPr>
          <w:rFonts w:cs="Arial"/>
          <w:spacing w:val="-7"/>
          <w:szCs w:val="28"/>
        </w:rPr>
        <w:t xml:space="preserve"> </w:t>
      </w:r>
      <w:r w:rsidRPr="00773A51">
        <w:rPr>
          <w:rFonts w:cs="Arial"/>
          <w:spacing w:val="-2"/>
          <w:szCs w:val="28"/>
        </w:rPr>
        <w:t>rules</w:t>
      </w:r>
      <w:r w:rsidRPr="00773A51">
        <w:rPr>
          <w:rFonts w:cs="Arial"/>
          <w:spacing w:val="-7"/>
          <w:szCs w:val="28"/>
        </w:rPr>
        <w:t xml:space="preserve"> </w:t>
      </w:r>
      <w:r w:rsidRPr="00773A51">
        <w:rPr>
          <w:rFonts w:cs="Arial"/>
          <w:spacing w:val="-2"/>
          <w:szCs w:val="28"/>
        </w:rPr>
        <w:t>or</w:t>
      </w:r>
      <w:r w:rsidRPr="00773A51">
        <w:rPr>
          <w:rFonts w:cs="Arial"/>
          <w:spacing w:val="-7"/>
          <w:szCs w:val="28"/>
        </w:rPr>
        <w:t xml:space="preserve"> </w:t>
      </w:r>
      <w:r w:rsidRPr="00773A51">
        <w:rPr>
          <w:rFonts w:cs="Arial"/>
          <w:spacing w:val="-2"/>
          <w:szCs w:val="28"/>
        </w:rPr>
        <w:t>bye</w:t>
      </w:r>
      <w:r w:rsidRPr="00773A51">
        <w:rPr>
          <w:rFonts w:cs="Arial"/>
          <w:spacing w:val="-7"/>
          <w:szCs w:val="28"/>
        </w:rPr>
        <w:t xml:space="preserve"> </w:t>
      </w:r>
      <w:r w:rsidRPr="00773A51">
        <w:rPr>
          <w:rFonts w:cs="Arial"/>
          <w:spacing w:val="-2"/>
          <w:szCs w:val="28"/>
        </w:rPr>
        <w:t>laws</w:t>
      </w:r>
      <w:r w:rsidRPr="00773A51">
        <w:rPr>
          <w:rFonts w:cs="Arial"/>
          <w:spacing w:val="-7"/>
          <w:szCs w:val="28"/>
        </w:rPr>
        <w:t xml:space="preserve"> </w:t>
      </w:r>
      <w:r w:rsidRPr="00773A51">
        <w:rPr>
          <w:rFonts w:cs="Arial"/>
          <w:spacing w:val="-2"/>
          <w:szCs w:val="28"/>
        </w:rPr>
        <w:t>currently</w:t>
      </w:r>
      <w:r w:rsidRPr="00773A51">
        <w:rPr>
          <w:rFonts w:cs="Arial"/>
          <w:spacing w:val="-7"/>
          <w:szCs w:val="28"/>
        </w:rPr>
        <w:t xml:space="preserve"> </w:t>
      </w:r>
      <w:r w:rsidRPr="00773A51">
        <w:rPr>
          <w:rFonts w:cs="Arial"/>
          <w:spacing w:val="-2"/>
          <w:szCs w:val="28"/>
        </w:rPr>
        <w:t>in</w:t>
      </w:r>
      <w:r w:rsidRPr="00773A51">
        <w:rPr>
          <w:rFonts w:cs="Arial"/>
          <w:spacing w:val="-7"/>
          <w:szCs w:val="28"/>
        </w:rPr>
        <w:t xml:space="preserve"> </w:t>
      </w:r>
      <w:r w:rsidRPr="00773A51">
        <w:rPr>
          <w:rFonts w:cs="Arial"/>
          <w:spacing w:val="-2"/>
          <w:szCs w:val="28"/>
        </w:rPr>
        <w:t>force</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be</w:t>
      </w:r>
      <w:r w:rsidRPr="00773A51">
        <w:rPr>
          <w:rFonts w:cs="Arial"/>
          <w:spacing w:val="-7"/>
          <w:szCs w:val="28"/>
        </w:rPr>
        <w:t xml:space="preserve"> </w:t>
      </w:r>
      <w:r w:rsidRPr="00773A51">
        <w:rPr>
          <w:rFonts w:cs="Arial"/>
          <w:spacing w:val="-2"/>
          <w:szCs w:val="28"/>
        </w:rPr>
        <w:t xml:space="preserve">made </w:t>
      </w:r>
      <w:r w:rsidRPr="00773A51">
        <w:rPr>
          <w:rFonts w:cs="Arial"/>
          <w:szCs w:val="28"/>
        </w:rPr>
        <w:t>available</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any</w:t>
      </w:r>
      <w:r w:rsidRPr="00773A51">
        <w:rPr>
          <w:rFonts w:cs="Arial"/>
          <w:spacing w:val="-5"/>
          <w:szCs w:val="28"/>
        </w:rPr>
        <w:t xml:space="preserve"> </w:t>
      </w:r>
      <w:r w:rsidRPr="00773A51">
        <w:rPr>
          <w:rFonts w:cs="Arial"/>
          <w:szCs w:val="28"/>
        </w:rPr>
        <w:t>member</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CIO</w:t>
      </w:r>
      <w:r w:rsidRPr="00773A51">
        <w:rPr>
          <w:rFonts w:cs="Arial"/>
          <w:spacing w:val="-5"/>
          <w:szCs w:val="28"/>
        </w:rPr>
        <w:t xml:space="preserve"> </w:t>
      </w:r>
      <w:r w:rsidRPr="00773A51">
        <w:rPr>
          <w:rFonts w:cs="Arial"/>
          <w:szCs w:val="28"/>
        </w:rPr>
        <w:t>on</w:t>
      </w:r>
      <w:r w:rsidRPr="00773A51">
        <w:rPr>
          <w:rFonts w:cs="Arial"/>
          <w:spacing w:val="-5"/>
          <w:szCs w:val="28"/>
        </w:rPr>
        <w:t xml:space="preserve"> </w:t>
      </w:r>
      <w:r w:rsidRPr="00773A51">
        <w:rPr>
          <w:rFonts w:cs="Arial"/>
          <w:szCs w:val="28"/>
        </w:rPr>
        <w:t>request.</w:t>
      </w:r>
    </w:p>
    <w:p w14:paraId="227E89E9" w14:textId="448869B1" w:rsidR="00951051"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pacing w:val="-2"/>
          <w:szCs w:val="28"/>
        </w:rPr>
        <w:t xml:space="preserve"> </w:t>
      </w:r>
      <w:r w:rsidR="00951051" w:rsidRPr="00773A51">
        <w:rPr>
          <w:rFonts w:cs="Arial"/>
          <w:b/>
          <w:bCs/>
          <w:spacing w:val="-2"/>
          <w:szCs w:val="28"/>
        </w:rPr>
        <w:t>Disputes</w:t>
      </w:r>
    </w:p>
    <w:p w14:paraId="6B7D6EE2" w14:textId="77777777" w:rsidR="00951051" w:rsidRPr="00773A51" w:rsidRDefault="00951051" w:rsidP="00115E79">
      <w:pPr>
        <w:pStyle w:val="BodyText"/>
        <w:spacing w:before="1" w:line="259" w:lineRule="auto"/>
        <w:ind w:left="360"/>
        <w:jc w:val="both"/>
        <w:rPr>
          <w:rFonts w:cs="Arial"/>
          <w:szCs w:val="28"/>
        </w:rPr>
      </w:pPr>
      <w:r w:rsidRPr="00773A51">
        <w:rPr>
          <w:rFonts w:cs="Arial"/>
          <w:szCs w:val="28"/>
        </w:rPr>
        <w:t>If</w:t>
      </w:r>
      <w:r w:rsidRPr="00773A51">
        <w:rPr>
          <w:rFonts w:cs="Arial"/>
          <w:spacing w:val="-9"/>
          <w:szCs w:val="28"/>
        </w:rPr>
        <w:t xml:space="preserve"> </w:t>
      </w:r>
      <w:r w:rsidRPr="00773A51">
        <w:rPr>
          <w:rFonts w:cs="Arial"/>
          <w:szCs w:val="28"/>
        </w:rPr>
        <w:t>a</w:t>
      </w:r>
      <w:r w:rsidRPr="00773A51">
        <w:rPr>
          <w:rFonts w:cs="Arial"/>
          <w:spacing w:val="-9"/>
          <w:szCs w:val="28"/>
        </w:rPr>
        <w:t xml:space="preserve"> </w:t>
      </w:r>
      <w:r w:rsidRPr="00773A51">
        <w:rPr>
          <w:rFonts w:cs="Arial"/>
          <w:szCs w:val="28"/>
        </w:rPr>
        <w:t>dispute</w:t>
      </w:r>
      <w:r w:rsidRPr="00773A51">
        <w:rPr>
          <w:rFonts w:cs="Arial"/>
          <w:spacing w:val="-9"/>
          <w:szCs w:val="28"/>
        </w:rPr>
        <w:t xml:space="preserve"> </w:t>
      </w:r>
      <w:r w:rsidRPr="00773A51">
        <w:rPr>
          <w:rFonts w:cs="Arial"/>
          <w:szCs w:val="28"/>
        </w:rPr>
        <w:t>arises</w:t>
      </w:r>
      <w:r w:rsidRPr="00773A51">
        <w:rPr>
          <w:rFonts w:cs="Arial"/>
          <w:spacing w:val="-9"/>
          <w:szCs w:val="28"/>
        </w:rPr>
        <w:t xml:space="preserve"> </w:t>
      </w:r>
      <w:r w:rsidRPr="00773A51">
        <w:rPr>
          <w:rFonts w:cs="Arial"/>
          <w:szCs w:val="28"/>
        </w:rPr>
        <w:t>between</w:t>
      </w:r>
      <w:r w:rsidRPr="00773A51">
        <w:rPr>
          <w:rFonts w:cs="Arial"/>
          <w:spacing w:val="-9"/>
          <w:szCs w:val="28"/>
        </w:rPr>
        <w:t xml:space="preserve"> </w:t>
      </w:r>
      <w:r w:rsidRPr="00773A51">
        <w:rPr>
          <w:rFonts w:cs="Arial"/>
          <w:szCs w:val="28"/>
        </w:rPr>
        <w:t>members</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CIO</w:t>
      </w:r>
      <w:r w:rsidRPr="00773A51">
        <w:rPr>
          <w:rFonts w:cs="Arial"/>
          <w:spacing w:val="-9"/>
          <w:szCs w:val="28"/>
        </w:rPr>
        <w:t xml:space="preserve"> </w:t>
      </w:r>
      <w:r w:rsidRPr="00773A51">
        <w:rPr>
          <w:rFonts w:cs="Arial"/>
          <w:szCs w:val="28"/>
        </w:rPr>
        <w:t>about</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validity</w:t>
      </w:r>
      <w:r w:rsidRPr="00773A51">
        <w:rPr>
          <w:rFonts w:cs="Arial"/>
          <w:spacing w:val="-9"/>
          <w:szCs w:val="28"/>
        </w:rPr>
        <w:t xml:space="preserve"> </w:t>
      </w:r>
      <w:r w:rsidRPr="00773A51">
        <w:rPr>
          <w:rFonts w:cs="Arial"/>
          <w:szCs w:val="28"/>
        </w:rPr>
        <w:t>or propriety of anything done by the members under this constitution, and the dispute cannot be resolved by agreement, the parties to the dispute must</w:t>
      </w:r>
      <w:r w:rsidRPr="00773A51">
        <w:rPr>
          <w:rFonts w:cs="Arial"/>
          <w:spacing w:val="-11"/>
          <w:szCs w:val="28"/>
        </w:rPr>
        <w:t xml:space="preserve"> </w:t>
      </w:r>
      <w:r w:rsidRPr="00773A51">
        <w:rPr>
          <w:rFonts w:cs="Arial"/>
          <w:szCs w:val="28"/>
        </w:rPr>
        <w:t>first</w:t>
      </w:r>
      <w:r w:rsidRPr="00773A51">
        <w:rPr>
          <w:rFonts w:cs="Arial"/>
          <w:spacing w:val="-10"/>
          <w:szCs w:val="28"/>
        </w:rPr>
        <w:t xml:space="preserve"> </w:t>
      </w:r>
      <w:r w:rsidRPr="00773A51">
        <w:rPr>
          <w:rFonts w:cs="Arial"/>
          <w:szCs w:val="28"/>
        </w:rPr>
        <w:t>try</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good</w:t>
      </w:r>
      <w:r w:rsidRPr="00773A51">
        <w:rPr>
          <w:rFonts w:cs="Arial"/>
          <w:spacing w:val="-11"/>
          <w:szCs w:val="28"/>
        </w:rPr>
        <w:t xml:space="preserve"> </w:t>
      </w:r>
      <w:r w:rsidRPr="00773A51">
        <w:rPr>
          <w:rFonts w:cs="Arial"/>
          <w:szCs w:val="28"/>
        </w:rPr>
        <w:t>faith</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settle</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dispute</w:t>
      </w:r>
      <w:r w:rsidRPr="00773A51">
        <w:rPr>
          <w:rFonts w:cs="Arial"/>
          <w:spacing w:val="-11"/>
          <w:szCs w:val="28"/>
        </w:rPr>
        <w:t xml:space="preserve"> </w:t>
      </w:r>
      <w:r w:rsidRPr="00773A51">
        <w:rPr>
          <w:rFonts w:cs="Arial"/>
          <w:szCs w:val="28"/>
        </w:rPr>
        <w:t>by</w:t>
      </w:r>
      <w:r w:rsidRPr="00773A51">
        <w:rPr>
          <w:rFonts w:cs="Arial"/>
          <w:spacing w:val="-10"/>
          <w:szCs w:val="28"/>
        </w:rPr>
        <w:t xml:space="preserve"> </w:t>
      </w:r>
      <w:r w:rsidRPr="00773A51">
        <w:rPr>
          <w:rFonts w:cs="Arial"/>
          <w:szCs w:val="28"/>
        </w:rPr>
        <w:t>mediation</w:t>
      </w:r>
      <w:r w:rsidRPr="00773A51">
        <w:rPr>
          <w:rFonts w:cs="Arial"/>
          <w:spacing w:val="-11"/>
          <w:szCs w:val="28"/>
        </w:rPr>
        <w:t xml:space="preserve"> </w:t>
      </w:r>
      <w:r w:rsidRPr="00773A51">
        <w:rPr>
          <w:rFonts w:cs="Arial"/>
          <w:szCs w:val="28"/>
        </w:rPr>
        <w:t>before resorting to litigation.</w:t>
      </w:r>
    </w:p>
    <w:p w14:paraId="70E55B88" w14:textId="404B7F12" w:rsidR="0084540B"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84540B" w:rsidRPr="00773A51">
        <w:rPr>
          <w:rFonts w:cs="Arial"/>
          <w:b/>
          <w:bCs/>
          <w:szCs w:val="28"/>
        </w:rPr>
        <w:t>Amendment</w:t>
      </w:r>
      <w:r w:rsidR="0084540B" w:rsidRPr="00773A51">
        <w:rPr>
          <w:rFonts w:cs="Arial"/>
          <w:b/>
          <w:bCs/>
          <w:spacing w:val="3"/>
          <w:szCs w:val="28"/>
        </w:rPr>
        <w:t xml:space="preserve"> </w:t>
      </w:r>
      <w:r w:rsidR="0084540B" w:rsidRPr="00773A51">
        <w:rPr>
          <w:rFonts w:cs="Arial"/>
          <w:b/>
          <w:bCs/>
          <w:szCs w:val="28"/>
        </w:rPr>
        <w:t>of</w:t>
      </w:r>
      <w:r w:rsidR="0084540B" w:rsidRPr="00773A51">
        <w:rPr>
          <w:rFonts w:cs="Arial"/>
          <w:b/>
          <w:bCs/>
          <w:spacing w:val="4"/>
          <w:szCs w:val="28"/>
        </w:rPr>
        <w:t xml:space="preserve"> </w:t>
      </w:r>
      <w:r w:rsidR="0084540B" w:rsidRPr="00773A51">
        <w:rPr>
          <w:rFonts w:cs="Arial"/>
          <w:b/>
          <w:bCs/>
          <w:spacing w:val="-2"/>
          <w:szCs w:val="28"/>
        </w:rPr>
        <w:t>constitution</w:t>
      </w:r>
    </w:p>
    <w:p w14:paraId="29F56572" w14:textId="77777777" w:rsidR="0084540B" w:rsidRPr="00773A51" w:rsidRDefault="0084540B" w:rsidP="00115E79">
      <w:pPr>
        <w:pStyle w:val="BodyText"/>
        <w:ind w:left="360"/>
        <w:jc w:val="both"/>
        <w:rPr>
          <w:rFonts w:cs="Arial"/>
          <w:szCs w:val="28"/>
        </w:rPr>
      </w:pPr>
      <w:r w:rsidRPr="00773A51">
        <w:rPr>
          <w:rFonts w:cs="Arial"/>
          <w:spacing w:val="-2"/>
          <w:szCs w:val="28"/>
        </w:rPr>
        <w:t>As</w:t>
      </w:r>
      <w:r w:rsidRPr="00773A51">
        <w:rPr>
          <w:rFonts w:cs="Arial"/>
          <w:spacing w:val="-9"/>
          <w:szCs w:val="28"/>
        </w:rPr>
        <w:t xml:space="preserve"> </w:t>
      </w:r>
      <w:r w:rsidRPr="00773A51">
        <w:rPr>
          <w:rFonts w:cs="Arial"/>
          <w:spacing w:val="-2"/>
          <w:szCs w:val="28"/>
        </w:rPr>
        <w:t>provided</w:t>
      </w:r>
      <w:r w:rsidRPr="00773A51">
        <w:rPr>
          <w:rFonts w:cs="Arial"/>
          <w:spacing w:val="-9"/>
          <w:szCs w:val="28"/>
        </w:rPr>
        <w:t xml:space="preserve"> </w:t>
      </w:r>
      <w:r w:rsidRPr="00773A51">
        <w:rPr>
          <w:rFonts w:cs="Arial"/>
          <w:spacing w:val="-2"/>
          <w:szCs w:val="28"/>
        </w:rPr>
        <w:t>by</w:t>
      </w:r>
      <w:r w:rsidRPr="00773A51">
        <w:rPr>
          <w:rFonts w:cs="Arial"/>
          <w:spacing w:val="-8"/>
          <w:szCs w:val="28"/>
        </w:rPr>
        <w:t xml:space="preserve"> </w:t>
      </w:r>
      <w:r w:rsidRPr="00773A51">
        <w:rPr>
          <w:rFonts w:cs="Arial"/>
          <w:spacing w:val="-2"/>
          <w:szCs w:val="28"/>
        </w:rPr>
        <w:t>sections</w:t>
      </w:r>
      <w:r w:rsidRPr="00773A51">
        <w:rPr>
          <w:rFonts w:cs="Arial"/>
          <w:spacing w:val="-9"/>
          <w:szCs w:val="28"/>
        </w:rPr>
        <w:t xml:space="preserve"> </w:t>
      </w:r>
      <w:r w:rsidRPr="00773A51">
        <w:rPr>
          <w:rFonts w:cs="Arial"/>
          <w:spacing w:val="-2"/>
          <w:szCs w:val="28"/>
        </w:rPr>
        <w:t>224-227</w:t>
      </w:r>
      <w:r w:rsidRPr="00773A51">
        <w:rPr>
          <w:rFonts w:cs="Arial"/>
          <w:spacing w:val="-8"/>
          <w:szCs w:val="28"/>
        </w:rPr>
        <w:t xml:space="preserve"> </w:t>
      </w:r>
      <w:r w:rsidRPr="00773A51">
        <w:rPr>
          <w:rFonts w:cs="Arial"/>
          <w:spacing w:val="-2"/>
          <w:szCs w:val="28"/>
        </w:rPr>
        <w:t>of</w:t>
      </w:r>
      <w:r w:rsidRPr="00773A51">
        <w:rPr>
          <w:rFonts w:cs="Arial"/>
          <w:spacing w:val="-9"/>
          <w:szCs w:val="28"/>
        </w:rPr>
        <w:t xml:space="preserve"> </w:t>
      </w:r>
      <w:r w:rsidRPr="00773A51">
        <w:rPr>
          <w:rFonts w:cs="Arial"/>
          <w:spacing w:val="-2"/>
          <w:szCs w:val="28"/>
        </w:rPr>
        <w:t>the</w:t>
      </w:r>
      <w:r w:rsidRPr="00773A51">
        <w:rPr>
          <w:rFonts w:cs="Arial"/>
          <w:spacing w:val="-9"/>
          <w:szCs w:val="28"/>
        </w:rPr>
        <w:t xml:space="preserve"> </w:t>
      </w:r>
      <w:r w:rsidRPr="00773A51">
        <w:rPr>
          <w:rFonts w:cs="Arial"/>
          <w:spacing w:val="-2"/>
          <w:szCs w:val="28"/>
        </w:rPr>
        <w:t>Charities</w:t>
      </w:r>
      <w:r w:rsidRPr="00773A51">
        <w:rPr>
          <w:rFonts w:cs="Arial"/>
          <w:spacing w:val="-8"/>
          <w:szCs w:val="28"/>
        </w:rPr>
        <w:t xml:space="preserve"> </w:t>
      </w:r>
      <w:r w:rsidRPr="00773A51">
        <w:rPr>
          <w:rFonts w:cs="Arial"/>
          <w:spacing w:val="-2"/>
          <w:szCs w:val="28"/>
        </w:rPr>
        <w:t>Act</w:t>
      </w:r>
      <w:r w:rsidRPr="00773A51">
        <w:rPr>
          <w:rFonts w:cs="Arial"/>
          <w:spacing w:val="-9"/>
          <w:szCs w:val="28"/>
        </w:rPr>
        <w:t xml:space="preserve"> </w:t>
      </w:r>
      <w:r w:rsidRPr="00773A51">
        <w:rPr>
          <w:rFonts w:cs="Arial"/>
          <w:spacing w:val="-2"/>
          <w:szCs w:val="28"/>
        </w:rPr>
        <w:t>2011:</w:t>
      </w:r>
    </w:p>
    <w:p w14:paraId="464195C3" w14:textId="77777777" w:rsidR="0084540B" w:rsidRPr="00773A51" w:rsidRDefault="0084540B" w:rsidP="00115E79">
      <w:pPr>
        <w:pStyle w:val="ListParagraph"/>
        <w:widowControl w:val="0"/>
        <w:numPr>
          <w:ilvl w:val="0"/>
          <w:numId w:val="56"/>
        </w:numPr>
        <w:tabs>
          <w:tab w:val="left" w:pos="1240"/>
          <w:tab w:val="left" w:pos="1241"/>
        </w:tabs>
        <w:autoSpaceDE w:val="0"/>
        <w:autoSpaceDN w:val="0"/>
        <w:spacing w:before="0" w:after="0"/>
        <w:jc w:val="both"/>
        <w:rPr>
          <w:rFonts w:cs="Arial"/>
          <w:szCs w:val="28"/>
        </w:rPr>
      </w:pPr>
      <w:r w:rsidRPr="00773A51">
        <w:rPr>
          <w:rFonts w:cs="Arial"/>
          <w:spacing w:val="-2"/>
          <w:szCs w:val="28"/>
        </w:rPr>
        <w:t>This</w:t>
      </w:r>
      <w:r w:rsidRPr="00773A51">
        <w:rPr>
          <w:rFonts w:cs="Arial"/>
          <w:spacing w:val="-9"/>
          <w:szCs w:val="28"/>
        </w:rPr>
        <w:t xml:space="preserve"> </w:t>
      </w:r>
      <w:r w:rsidRPr="00773A51">
        <w:rPr>
          <w:rFonts w:cs="Arial"/>
          <w:spacing w:val="-2"/>
          <w:szCs w:val="28"/>
        </w:rPr>
        <w:t>constitution</w:t>
      </w:r>
      <w:r w:rsidRPr="00773A51">
        <w:rPr>
          <w:rFonts w:cs="Arial"/>
          <w:spacing w:val="-9"/>
          <w:szCs w:val="28"/>
        </w:rPr>
        <w:t xml:space="preserve"> </w:t>
      </w:r>
      <w:r w:rsidRPr="00773A51">
        <w:rPr>
          <w:rFonts w:cs="Arial"/>
          <w:spacing w:val="-2"/>
          <w:szCs w:val="28"/>
        </w:rPr>
        <w:t>can</w:t>
      </w:r>
      <w:r w:rsidRPr="00773A51">
        <w:rPr>
          <w:rFonts w:cs="Arial"/>
          <w:spacing w:val="-8"/>
          <w:szCs w:val="28"/>
        </w:rPr>
        <w:t xml:space="preserve"> </w:t>
      </w:r>
      <w:r w:rsidRPr="00773A51">
        <w:rPr>
          <w:rFonts w:cs="Arial"/>
          <w:spacing w:val="-2"/>
          <w:szCs w:val="28"/>
        </w:rPr>
        <w:t>only</w:t>
      </w:r>
      <w:r w:rsidRPr="00773A51">
        <w:rPr>
          <w:rFonts w:cs="Arial"/>
          <w:spacing w:val="-9"/>
          <w:szCs w:val="28"/>
        </w:rPr>
        <w:t xml:space="preserve"> </w:t>
      </w:r>
      <w:r w:rsidRPr="00773A51">
        <w:rPr>
          <w:rFonts w:cs="Arial"/>
          <w:spacing w:val="-2"/>
          <w:szCs w:val="28"/>
        </w:rPr>
        <w:t>be</w:t>
      </w:r>
      <w:r w:rsidRPr="00773A51">
        <w:rPr>
          <w:rFonts w:cs="Arial"/>
          <w:spacing w:val="-9"/>
          <w:szCs w:val="28"/>
        </w:rPr>
        <w:t xml:space="preserve"> </w:t>
      </w:r>
      <w:r w:rsidRPr="00773A51">
        <w:rPr>
          <w:rFonts w:cs="Arial"/>
          <w:spacing w:val="-2"/>
          <w:szCs w:val="28"/>
        </w:rPr>
        <w:t>amended:</w:t>
      </w:r>
    </w:p>
    <w:p w14:paraId="5D1B4164" w14:textId="77777777" w:rsidR="0084540B" w:rsidRPr="00773A51" w:rsidRDefault="0084540B" w:rsidP="00115E79">
      <w:pPr>
        <w:widowControl w:val="0"/>
        <w:tabs>
          <w:tab w:val="left" w:pos="1240"/>
          <w:tab w:val="left" w:pos="1241"/>
        </w:tabs>
        <w:autoSpaceDE w:val="0"/>
        <w:autoSpaceDN w:val="0"/>
        <w:spacing w:before="0" w:after="0"/>
        <w:jc w:val="both"/>
        <w:rPr>
          <w:rFonts w:cs="Arial"/>
          <w:szCs w:val="28"/>
        </w:rPr>
      </w:pPr>
    </w:p>
    <w:p w14:paraId="79A87437" w14:textId="77777777" w:rsidR="0084540B" w:rsidRPr="00773A51" w:rsidRDefault="0084540B" w:rsidP="00115E79">
      <w:pPr>
        <w:pStyle w:val="ListParagraph"/>
        <w:widowControl w:val="0"/>
        <w:numPr>
          <w:ilvl w:val="0"/>
          <w:numId w:val="57"/>
        </w:numPr>
        <w:tabs>
          <w:tab w:val="left" w:pos="1807"/>
          <w:tab w:val="left" w:pos="1808"/>
        </w:tabs>
        <w:autoSpaceDE w:val="0"/>
        <w:autoSpaceDN w:val="0"/>
        <w:spacing w:before="1" w:line="259" w:lineRule="auto"/>
        <w:ind w:right="558"/>
        <w:jc w:val="both"/>
        <w:rPr>
          <w:rFonts w:cs="Arial"/>
          <w:szCs w:val="28"/>
        </w:rPr>
      </w:pPr>
      <w:r w:rsidRPr="00773A51">
        <w:rPr>
          <w:rFonts w:cs="Arial"/>
          <w:szCs w:val="28"/>
        </w:rPr>
        <w:t>by resolution agreed in writing by all members of the CIO; or</w:t>
      </w:r>
    </w:p>
    <w:p w14:paraId="4E7F487B" w14:textId="49F9A09E" w:rsidR="0084540B" w:rsidRPr="00773A51" w:rsidRDefault="0084540B" w:rsidP="00115E79">
      <w:pPr>
        <w:pStyle w:val="ListParagraph"/>
        <w:widowControl w:val="0"/>
        <w:numPr>
          <w:ilvl w:val="0"/>
          <w:numId w:val="57"/>
        </w:numPr>
        <w:tabs>
          <w:tab w:val="left" w:pos="1807"/>
          <w:tab w:val="left" w:pos="1808"/>
        </w:tabs>
        <w:autoSpaceDE w:val="0"/>
        <w:autoSpaceDN w:val="0"/>
        <w:spacing w:before="0" w:line="259" w:lineRule="auto"/>
        <w:ind w:right="239"/>
        <w:jc w:val="both"/>
        <w:rPr>
          <w:rFonts w:cs="Arial"/>
          <w:szCs w:val="28"/>
        </w:rPr>
      </w:pPr>
      <w:r w:rsidRPr="00773A51">
        <w:rPr>
          <w:rFonts w:cs="Arial"/>
          <w:szCs w:val="28"/>
        </w:rPr>
        <w:t>by a resolution passed by a 75% majority of votes cast at a general meeting of the members of the CIO</w:t>
      </w:r>
      <w:r w:rsidR="000D707A" w:rsidRPr="00773A51">
        <w:rPr>
          <w:rFonts w:cs="Arial"/>
          <w:szCs w:val="28"/>
        </w:rPr>
        <w:t>.</w:t>
      </w:r>
    </w:p>
    <w:p w14:paraId="666F4B61" w14:textId="56A8F1D1" w:rsidR="001B6AC5" w:rsidRPr="00773A51" w:rsidRDefault="001B6AC5" w:rsidP="00115E79">
      <w:pPr>
        <w:pStyle w:val="ListParagraph"/>
        <w:widowControl w:val="0"/>
        <w:numPr>
          <w:ilvl w:val="0"/>
          <w:numId w:val="56"/>
        </w:numPr>
        <w:tabs>
          <w:tab w:val="left" w:pos="1240"/>
          <w:tab w:val="left" w:pos="1241"/>
        </w:tabs>
        <w:autoSpaceDE w:val="0"/>
        <w:autoSpaceDN w:val="0"/>
        <w:spacing w:before="0"/>
        <w:jc w:val="both"/>
        <w:rPr>
          <w:rFonts w:cs="Arial"/>
          <w:szCs w:val="28"/>
        </w:rPr>
      </w:pPr>
      <w:r w:rsidRPr="00773A51">
        <w:rPr>
          <w:rFonts w:cs="Arial"/>
          <w:spacing w:val="-2"/>
          <w:szCs w:val="28"/>
        </w:rPr>
        <w:t xml:space="preserve">Any alteration of </w:t>
      </w:r>
      <w:r w:rsidR="00A11981">
        <w:rPr>
          <w:rFonts w:cs="Arial"/>
          <w:spacing w:val="-2"/>
          <w:szCs w:val="28"/>
        </w:rPr>
        <w:t xml:space="preserve">clause 3 </w:t>
      </w:r>
      <w:ins w:id="57" w:author="Charity Commission" w:date="2023-10-25T15:20:00Z">
        <w:r w:rsidR="00801B2D" w:rsidRPr="00773A51">
          <w:rPr>
            <w:rFonts w:cs="Arial"/>
            <w:spacing w:val="-2"/>
            <w:szCs w:val="28"/>
          </w:rPr>
          <w:t xml:space="preserve">the CIO’s objects, of any provision of the CIO’s constitution directing the application of property on its dissolution or any provision of the CIO’s constitution </w:t>
        </w:r>
      </w:ins>
      <w:del w:id="58" w:author="Charity Commission" w:date="2023-10-25T15:20:00Z">
        <w:r w:rsidR="00A11981" w:rsidDel="00801B2D">
          <w:rPr>
            <w:rFonts w:cs="Arial"/>
            <w:spacing w:val="-2"/>
            <w:szCs w:val="28"/>
          </w:rPr>
          <w:delText>(Objects), clause [29] (Voluntary winding up</w:delText>
        </w:r>
        <w:r w:rsidR="00801B2D" w:rsidDel="00801B2D">
          <w:rPr>
            <w:rFonts w:cs="Arial"/>
            <w:spacing w:val="-2"/>
            <w:szCs w:val="28"/>
          </w:rPr>
          <w:delText xml:space="preserve"> or dissolution), this clause, or of any provision </w:delText>
        </w:r>
      </w:del>
      <w:r w:rsidRPr="00773A51">
        <w:rPr>
          <w:rFonts w:cs="Arial"/>
          <w:szCs w:val="28"/>
        </w:rPr>
        <w:t>where the alteration would provide authorisation for any benefit to be obtained by charity trustees or members of the CIO or persons connected</w:t>
      </w:r>
      <w:r w:rsidRPr="00773A51">
        <w:rPr>
          <w:rFonts w:cs="Arial"/>
          <w:spacing w:val="-11"/>
          <w:szCs w:val="28"/>
        </w:rPr>
        <w:t xml:space="preserve"> </w:t>
      </w:r>
      <w:r w:rsidRPr="00773A51">
        <w:rPr>
          <w:rFonts w:cs="Arial"/>
          <w:szCs w:val="28"/>
        </w:rPr>
        <w:t>with</w:t>
      </w:r>
      <w:r w:rsidRPr="00773A51">
        <w:rPr>
          <w:rFonts w:cs="Arial"/>
          <w:spacing w:val="-10"/>
          <w:szCs w:val="28"/>
        </w:rPr>
        <w:t xml:space="preserve"> </w:t>
      </w:r>
      <w:r w:rsidRPr="00773A51">
        <w:rPr>
          <w:rFonts w:cs="Arial"/>
          <w:szCs w:val="28"/>
        </w:rPr>
        <w:t>them,</w:t>
      </w:r>
      <w:r w:rsidRPr="00773A51">
        <w:rPr>
          <w:rFonts w:cs="Arial"/>
          <w:spacing w:val="-11"/>
          <w:szCs w:val="28"/>
        </w:rPr>
        <w:t xml:space="preserve"> </w:t>
      </w:r>
      <w:r w:rsidRPr="00773A51">
        <w:rPr>
          <w:rFonts w:cs="Arial"/>
          <w:szCs w:val="28"/>
        </w:rPr>
        <w:t>requires</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prior</w:t>
      </w:r>
      <w:r w:rsidRPr="00773A51">
        <w:rPr>
          <w:rFonts w:cs="Arial"/>
          <w:spacing w:val="-10"/>
          <w:szCs w:val="28"/>
        </w:rPr>
        <w:t xml:space="preserve"> </w:t>
      </w:r>
      <w:r w:rsidRPr="00773A51">
        <w:rPr>
          <w:rFonts w:cs="Arial"/>
          <w:szCs w:val="28"/>
        </w:rPr>
        <w:t>written</w:t>
      </w:r>
      <w:r w:rsidRPr="00773A51">
        <w:rPr>
          <w:rFonts w:cs="Arial"/>
          <w:spacing w:val="-11"/>
          <w:szCs w:val="28"/>
        </w:rPr>
        <w:t xml:space="preserve"> </w:t>
      </w:r>
      <w:r w:rsidRPr="00773A51">
        <w:rPr>
          <w:rFonts w:cs="Arial"/>
          <w:szCs w:val="28"/>
        </w:rPr>
        <w:t>consent</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 Charity Commission.</w:t>
      </w:r>
    </w:p>
    <w:p w14:paraId="6B37041E" w14:textId="77777777" w:rsidR="008B1555" w:rsidRPr="00773A51" w:rsidRDefault="008B1555" w:rsidP="00115E79">
      <w:pPr>
        <w:pStyle w:val="ListParagraph"/>
        <w:widowControl w:val="0"/>
        <w:numPr>
          <w:ilvl w:val="0"/>
          <w:numId w:val="56"/>
        </w:numPr>
        <w:tabs>
          <w:tab w:val="left" w:pos="1240"/>
          <w:tab w:val="left" w:pos="1241"/>
        </w:tabs>
        <w:autoSpaceDE w:val="0"/>
        <w:autoSpaceDN w:val="0"/>
        <w:spacing w:before="0"/>
        <w:jc w:val="both"/>
        <w:rPr>
          <w:rFonts w:cs="Arial"/>
          <w:szCs w:val="28"/>
        </w:rPr>
      </w:pPr>
      <w:r w:rsidRPr="00773A51">
        <w:rPr>
          <w:rFonts w:cs="Arial"/>
          <w:szCs w:val="28"/>
        </w:rPr>
        <w:t>No amendment that is inconsistent with the provisions of the Charities Act 2011 or the General Regulations shall be valid.</w:t>
      </w:r>
    </w:p>
    <w:p w14:paraId="56944A68" w14:textId="2689A5AC" w:rsidR="000D707A" w:rsidRPr="00773A51" w:rsidRDefault="008B1555" w:rsidP="00115E79">
      <w:pPr>
        <w:pStyle w:val="ListParagraph"/>
        <w:widowControl w:val="0"/>
        <w:numPr>
          <w:ilvl w:val="0"/>
          <w:numId w:val="56"/>
        </w:numPr>
        <w:tabs>
          <w:tab w:val="left" w:pos="1240"/>
          <w:tab w:val="left" w:pos="1241"/>
        </w:tabs>
        <w:autoSpaceDE w:val="0"/>
        <w:autoSpaceDN w:val="0"/>
        <w:spacing w:before="0"/>
        <w:jc w:val="both"/>
        <w:rPr>
          <w:rFonts w:cs="Arial"/>
          <w:szCs w:val="28"/>
        </w:rPr>
      </w:pPr>
      <w:r w:rsidRPr="00773A51">
        <w:rPr>
          <w:rFonts w:cs="Arial"/>
          <w:szCs w:val="28"/>
        </w:rPr>
        <w:t>A copy of an</w:t>
      </w:r>
      <w:r w:rsidR="0094795A" w:rsidRPr="00773A51">
        <w:rPr>
          <w:rFonts w:cs="Arial"/>
          <w:szCs w:val="28"/>
        </w:rPr>
        <w:t xml:space="preserve">y </w:t>
      </w:r>
      <w:r w:rsidRPr="00773A51">
        <w:rPr>
          <w:rFonts w:cs="Arial"/>
          <w:szCs w:val="28"/>
        </w:rPr>
        <w:t>resolution altering the constitution, together with</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copy</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CIO’s</w:t>
      </w:r>
      <w:r w:rsidRPr="00773A51">
        <w:rPr>
          <w:rFonts w:cs="Arial"/>
          <w:spacing w:val="-10"/>
          <w:szCs w:val="28"/>
        </w:rPr>
        <w:t xml:space="preserve"> </w:t>
      </w:r>
      <w:r w:rsidRPr="00773A51">
        <w:rPr>
          <w:rFonts w:cs="Arial"/>
          <w:szCs w:val="28"/>
        </w:rPr>
        <w:t>constitution</w:t>
      </w:r>
      <w:r w:rsidRPr="00773A51">
        <w:rPr>
          <w:rFonts w:cs="Arial"/>
          <w:spacing w:val="-11"/>
          <w:szCs w:val="28"/>
        </w:rPr>
        <w:t xml:space="preserve"> </w:t>
      </w:r>
      <w:r w:rsidRPr="00773A51">
        <w:rPr>
          <w:rFonts w:cs="Arial"/>
          <w:szCs w:val="28"/>
        </w:rPr>
        <w:t>as</w:t>
      </w:r>
      <w:r w:rsidRPr="00773A51">
        <w:rPr>
          <w:rFonts w:cs="Arial"/>
          <w:spacing w:val="-10"/>
          <w:szCs w:val="28"/>
        </w:rPr>
        <w:t xml:space="preserve"> </w:t>
      </w:r>
      <w:r w:rsidRPr="00773A51">
        <w:rPr>
          <w:rFonts w:cs="Arial"/>
          <w:szCs w:val="28"/>
        </w:rPr>
        <w:t>amended</w:t>
      </w:r>
      <w:r w:rsidR="0094795A" w:rsidRPr="00773A51">
        <w:rPr>
          <w:rFonts w:cs="Arial"/>
          <w:szCs w:val="28"/>
        </w:rPr>
        <w:t>,</w:t>
      </w:r>
      <w:r w:rsidRPr="00773A51">
        <w:rPr>
          <w:rFonts w:cs="Arial"/>
          <w:spacing w:val="-10"/>
          <w:szCs w:val="28"/>
        </w:rPr>
        <w:t xml:space="preserve"> </w:t>
      </w:r>
      <w:r w:rsidRPr="00773A51">
        <w:rPr>
          <w:rFonts w:cs="Arial"/>
          <w:szCs w:val="28"/>
        </w:rPr>
        <w:t>must</w:t>
      </w:r>
      <w:r w:rsidRPr="00773A51">
        <w:rPr>
          <w:rFonts w:cs="Arial"/>
          <w:spacing w:val="-11"/>
          <w:szCs w:val="28"/>
        </w:rPr>
        <w:t xml:space="preserve"> </w:t>
      </w:r>
      <w:r w:rsidRPr="00773A51">
        <w:rPr>
          <w:rFonts w:cs="Arial"/>
          <w:szCs w:val="28"/>
        </w:rPr>
        <w:t>be sent</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Commission</w:t>
      </w:r>
      <w:r w:rsidRPr="00773A51">
        <w:rPr>
          <w:rFonts w:cs="Arial"/>
          <w:spacing w:val="-10"/>
          <w:szCs w:val="28"/>
        </w:rPr>
        <w:t xml:space="preserve"> </w:t>
      </w:r>
      <w:r w:rsidR="0094795A" w:rsidRPr="00773A51">
        <w:rPr>
          <w:rFonts w:cs="Arial"/>
          <w:spacing w:val="-10"/>
          <w:szCs w:val="28"/>
        </w:rPr>
        <w:t xml:space="preserve">within </w:t>
      </w:r>
      <w:r w:rsidRPr="00773A51">
        <w:rPr>
          <w:rFonts w:cs="Arial"/>
          <w:szCs w:val="28"/>
        </w:rPr>
        <w:t>15</w:t>
      </w:r>
      <w:r w:rsidRPr="00773A51">
        <w:rPr>
          <w:rFonts w:cs="Arial"/>
          <w:spacing w:val="-11"/>
          <w:szCs w:val="28"/>
        </w:rPr>
        <w:t xml:space="preserve"> </w:t>
      </w:r>
      <w:r w:rsidRPr="00773A51">
        <w:rPr>
          <w:rFonts w:cs="Arial"/>
          <w:szCs w:val="28"/>
        </w:rPr>
        <w:t>days</w:t>
      </w:r>
      <w:r w:rsidR="0094795A" w:rsidRPr="00773A51">
        <w:rPr>
          <w:rFonts w:cs="Arial"/>
          <w:szCs w:val="28"/>
        </w:rPr>
        <w:t xml:space="preserve"> from the date on which the resolution is passed</w:t>
      </w:r>
      <w:r w:rsidRPr="00773A51">
        <w:rPr>
          <w:rFonts w:cs="Arial"/>
          <w:szCs w:val="28"/>
        </w:rPr>
        <w:t>.</w:t>
      </w:r>
      <w:del w:id="59" w:author="Charity Commission" w:date="2023-10-25T15:21:00Z">
        <w:r w:rsidR="00AE173D" w:rsidDel="00AE173D">
          <w:rPr>
            <w:rFonts w:cs="Arial"/>
            <w:szCs w:val="28"/>
          </w:rPr>
          <w:delText xml:space="preserve"> The amendment does not take effect until it has been recorded in the Register of Charities.</w:delText>
        </w:r>
      </w:del>
    </w:p>
    <w:p w14:paraId="236E7E50" w14:textId="2B56B23A" w:rsidR="00B74E36"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lastRenderedPageBreak/>
        <w:t xml:space="preserve"> </w:t>
      </w:r>
      <w:r w:rsidR="00B74E36" w:rsidRPr="00773A51">
        <w:rPr>
          <w:rFonts w:cs="Arial"/>
          <w:b/>
          <w:bCs/>
          <w:szCs w:val="28"/>
        </w:rPr>
        <w:t>Voluntary</w:t>
      </w:r>
      <w:r w:rsidR="00B74E36" w:rsidRPr="00773A51">
        <w:rPr>
          <w:rFonts w:cs="Arial"/>
          <w:b/>
          <w:bCs/>
          <w:spacing w:val="-6"/>
          <w:szCs w:val="28"/>
        </w:rPr>
        <w:t xml:space="preserve"> </w:t>
      </w:r>
      <w:r w:rsidR="00B74E36" w:rsidRPr="00773A51">
        <w:rPr>
          <w:rFonts w:cs="Arial"/>
          <w:b/>
          <w:bCs/>
          <w:szCs w:val="28"/>
        </w:rPr>
        <w:t>winding</w:t>
      </w:r>
      <w:r w:rsidR="00B74E36" w:rsidRPr="00773A51">
        <w:rPr>
          <w:rFonts w:cs="Arial"/>
          <w:b/>
          <w:bCs/>
          <w:spacing w:val="-5"/>
          <w:szCs w:val="28"/>
        </w:rPr>
        <w:t xml:space="preserve"> </w:t>
      </w:r>
      <w:r w:rsidR="00B74E36" w:rsidRPr="00773A51">
        <w:rPr>
          <w:rFonts w:cs="Arial"/>
          <w:b/>
          <w:bCs/>
          <w:szCs w:val="28"/>
        </w:rPr>
        <w:t>up</w:t>
      </w:r>
      <w:r w:rsidR="00B74E36" w:rsidRPr="00773A51">
        <w:rPr>
          <w:rFonts w:cs="Arial"/>
          <w:b/>
          <w:bCs/>
          <w:spacing w:val="-5"/>
          <w:szCs w:val="28"/>
        </w:rPr>
        <w:t xml:space="preserve"> </w:t>
      </w:r>
      <w:r w:rsidR="00B74E36" w:rsidRPr="00773A51">
        <w:rPr>
          <w:rFonts w:cs="Arial"/>
          <w:b/>
          <w:bCs/>
          <w:szCs w:val="28"/>
        </w:rPr>
        <w:t>or</w:t>
      </w:r>
      <w:r w:rsidR="00B74E36" w:rsidRPr="00773A51">
        <w:rPr>
          <w:rFonts w:cs="Arial"/>
          <w:b/>
          <w:bCs/>
          <w:spacing w:val="-5"/>
          <w:szCs w:val="28"/>
        </w:rPr>
        <w:t xml:space="preserve"> </w:t>
      </w:r>
      <w:r w:rsidR="00B74E36" w:rsidRPr="00773A51">
        <w:rPr>
          <w:rFonts w:cs="Arial"/>
          <w:b/>
          <w:bCs/>
          <w:spacing w:val="-2"/>
          <w:szCs w:val="28"/>
        </w:rPr>
        <w:t>dissolution</w:t>
      </w:r>
    </w:p>
    <w:p w14:paraId="1EA685F0" w14:textId="77777777" w:rsidR="009F72D9" w:rsidRPr="00773A51" w:rsidRDefault="009F72D9" w:rsidP="00115E79">
      <w:pPr>
        <w:pStyle w:val="ListParagraph"/>
        <w:widowControl w:val="0"/>
        <w:numPr>
          <w:ilvl w:val="0"/>
          <w:numId w:val="58"/>
        </w:numPr>
        <w:tabs>
          <w:tab w:val="left" w:pos="1241"/>
        </w:tabs>
        <w:autoSpaceDE w:val="0"/>
        <w:autoSpaceDN w:val="0"/>
        <w:spacing w:before="0" w:line="259" w:lineRule="auto"/>
        <w:ind w:right="582"/>
        <w:jc w:val="both"/>
        <w:rPr>
          <w:rFonts w:cs="Arial"/>
          <w:szCs w:val="28"/>
        </w:rPr>
      </w:pPr>
      <w:r w:rsidRPr="00773A51">
        <w:rPr>
          <w:rFonts w:cs="Arial"/>
          <w:szCs w:val="28"/>
        </w:rPr>
        <w:t>As provided by the Dissolution Regulations, the CIO may be dissolved by resolution of its members. Any decision by the members to wind up or dissolve the CIO can only be made:</w:t>
      </w:r>
    </w:p>
    <w:p w14:paraId="756D01A8" w14:textId="6A692785" w:rsidR="009F72D9" w:rsidRPr="00773A51" w:rsidRDefault="009F72D9" w:rsidP="00115E79">
      <w:pPr>
        <w:pStyle w:val="ListParagraph"/>
        <w:widowControl w:val="0"/>
        <w:numPr>
          <w:ilvl w:val="2"/>
          <w:numId w:val="58"/>
        </w:numPr>
        <w:tabs>
          <w:tab w:val="left" w:pos="1807"/>
          <w:tab w:val="left" w:pos="1808"/>
        </w:tabs>
        <w:autoSpaceDE w:val="0"/>
        <w:autoSpaceDN w:val="0"/>
        <w:spacing w:before="0" w:line="259" w:lineRule="auto"/>
        <w:ind w:right="455"/>
        <w:jc w:val="both"/>
        <w:rPr>
          <w:rFonts w:cs="Arial"/>
          <w:szCs w:val="28"/>
        </w:rPr>
      </w:pPr>
      <w:r w:rsidRPr="00773A51">
        <w:rPr>
          <w:rFonts w:cs="Arial"/>
          <w:szCs w:val="28"/>
        </w:rPr>
        <w:t>at a general meeting of the members of the CIO called in</w:t>
      </w:r>
      <w:r w:rsidRPr="00773A51">
        <w:rPr>
          <w:rFonts w:cs="Arial"/>
          <w:spacing w:val="-10"/>
          <w:szCs w:val="28"/>
        </w:rPr>
        <w:t xml:space="preserve"> </w:t>
      </w:r>
      <w:r w:rsidRPr="00773A51">
        <w:rPr>
          <w:rFonts w:cs="Arial"/>
          <w:szCs w:val="28"/>
        </w:rPr>
        <w:t>accordance</w:t>
      </w:r>
      <w:r w:rsidRPr="00773A51">
        <w:rPr>
          <w:rFonts w:cs="Arial"/>
          <w:spacing w:val="-10"/>
          <w:szCs w:val="28"/>
        </w:rPr>
        <w:t xml:space="preserve"> </w:t>
      </w:r>
      <w:r w:rsidRPr="00773A51">
        <w:rPr>
          <w:rFonts w:cs="Arial"/>
          <w:szCs w:val="28"/>
        </w:rPr>
        <w:t>with</w:t>
      </w:r>
      <w:r w:rsidRPr="00773A51">
        <w:rPr>
          <w:rFonts w:cs="Arial"/>
          <w:spacing w:val="-10"/>
          <w:szCs w:val="28"/>
        </w:rPr>
        <w:t xml:space="preserve"> </w:t>
      </w:r>
      <w:r w:rsidRPr="00773A51">
        <w:rPr>
          <w:rFonts w:cs="Arial"/>
          <w:szCs w:val="28"/>
        </w:rPr>
        <w:t>clause</w:t>
      </w:r>
      <w:r w:rsidRPr="00773A51">
        <w:rPr>
          <w:rFonts w:cs="Arial"/>
          <w:spacing w:val="-10"/>
          <w:szCs w:val="28"/>
        </w:rPr>
        <w:t xml:space="preserve"> [</w:t>
      </w:r>
      <w:r w:rsidRPr="00773A51">
        <w:rPr>
          <w:rFonts w:cs="Arial"/>
          <w:szCs w:val="28"/>
        </w:rPr>
        <w:t>11]</w:t>
      </w:r>
      <w:r w:rsidRPr="00773A51">
        <w:rPr>
          <w:rFonts w:cs="Arial"/>
          <w:spacing w:val="-10"/>
          <w:szCs w:val="28"/>
        </w:rPr>
        <w:t xml:space="preserve"> </w:t>
      </w:r>
      <w:r w:rsidRPr="00773A51">
        <w:rPr>
          <w:rFonts w:cs="Arial"/>
          <w:szCs w:val="28"/>
        </w:rPr>
        <w:t>(Meetings</w:t>
      </w:r>
      <w:r w:rsidRPr="00773A51">
        <w:rPr>
          <w:rFonts w:cs="Arial"/>
          <w:spacing w:val="-10"/>
          <w:szCs w:val="28"/>
        </w:rPr>
        <w:t xml:space="preserve"> </w:t>
      </w:r>
      <w:r w:rsidRPr="00773A51">
        <w:rPr>
          <w:rFonts w:cs="Arial"/>
          <w:szCs w:val="28"/>
        </w:rPr>
        <w:t xml:space="preserve">of </w:t>
      </w:r>
      <w:r w:rsidRPr="00773A51">
        <w:rPr>
          <w:rFonts w:cs="Arial"/>
          <w:spacing w:val="-2"/>
          <w:szCs w:val="28"/>
        </w:rPr>
        <w:t>Members),</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which</w:t>
      </w:r>
      <w:r w:rsidRPr="00773A51">
        <w:rPr>
          <w:rFonts w:cs="Arial"/>
          <w:spacing w:val="-5"/>
          <w:szCs w:val="28"/>
        </w:rPr>
        <w:t xml:space="preserve"> </w:t>
      </w:r>
      <w:r w:rsidRPr="00773A51">
        <w:rPr>
          <w:rFonts w:cs="Arial"/>
          <w:spacing w:val="-2"/>
          <w:szCs w:val="28"/>
        </w:rPr>
        <w:t>not</w:t>
      </w:r>
      <w:r w:rsidRPr="00773A51">
        <w:rPr>
          <w:rFonts w:cs="Arial"/>
          <w:spacing w:val="-5"/>
          <w:szCs w:val="28"/>
        </w:rPr>
        <w:t xml:space="preserve"> </w:t>
      </w:r>
      <w:r w:rsidRPr="00773A51">
        <w:rPr>
          <w:rFonts w:cs="Arial"/>
          <w:spacing w:val="-2"/>
          <w:szCs w:val="28"/>
        </w:rPr>
        <w:t>less</w:t>
      </w:r>
      <w:r w:rsidRPr="00773A51">
        <w:rPr>
          <w:rFonts w:cs="Arial"/>
          <w:spacing w:val="-5"/>
          <w:szCs w:val="28"/>
        </w:rPr>
        <w:t xml:space="preserve"> </w:t>
      </w:r>
      <w:r w:rsidRPr="00773A51">
        <w:rPr>
          <w:rFonts w:cs="Arial"/>
          <w:spacing w:val="-2"/>
          <w:szCs w:val="28"/>
        </w:rPr>
        <w:t>than</w:t>
      </w:r>
      <w:r w:rsidRPr="00773A51">
        <w:rPr>
          <w:rFonts w:cs="Arial"/>
          <w:spacing w:val="-5"/>
          <w:szCs w:val="28"/>
        </w:rPr>
        <w:t xml:space="preserve"> </w:t>
      </w:r>
      <w:r w:rsidRPr="00773A51">
        <w:rPr>
          <w:rFonts w:cs="Arial"/>
          <w:spacing w:val="-2"/>
          <w:szCs w:val="28"/>
        </w:rPr>
        <w:t>14</w:t>
      </w:r>
      <w:r w:rsidRPr="00773A51">
        <w:rPr>
          <w:rFonts w:cs="Arial"/>
          <w:spacing w:val="-5"/>
          <w:szCs w:val="28"/>
        </w:rPr>
        <w:t xml:space="preserve"> </w:t>
      </w:r>
      <w:r w:rsidRPr="00773A51">
        <w:rPr>
          <w:rFonts w:cs="Arial"/>
          <w:spacing w:val="-2"/>
          <w:szCs w:val="28"/>
        </w:rPr>
        <w:t>days’</w:t>
      </w:r>
      <w:r w:rsidRPr="00773A51">
        <w:rPr>
          <w:rFonts w:cs="Arial"/>
          <w:spacing w:val="-5"/>
          <w:szCs w:val="28"/>
        </w:rPr>
        <w:t xml:space="preserve"> </w:t>
      </w:r>
      <w:r w:rsidRPr="00773A51">
        <w:rPr>
          <w:rFonts w:cs="Arial"/>
          <w:spacing w:val="-2"/>
          <w:szCs w:val="28"/>
        </w:rPr>
        <w:t>notice</w:t>
      </w:r>
      <w:r w:rsidRPr="00773A51">
        <w:rPr>
          <w:rFonts w:cs="Arial"/>
          <w:spacing w:val="-5"/>
          <w:szCs w:val="28"/>
        </w:rPr>
        <w:t xml:space="preserve"> </w:t>
      </w:r>
      <w:r w:rsidRPr="00773A51">
        <w:rPr>
          <w:rFonts w:cs="Arial"/>
          <w:spacing w:val="-2"/>
          <w:szCs w:val="28"/>
        </w:rPr>
        <w:t xml:space="preserve">has </w:t>
      </w:r>
      <w:r w:rsidRPr="00773A51">
        <w:rPr>
          <w:rFonts w:cs="Arial"/>
          <w:szCs w:val="28"/>
        </w:rPr>
        <w:t>been</w:t>
      </w:r>
      <w:r w:rsidRPr="00773A51">
        <w:rPr>
          <w:rFonts w:cs="Arial"/>
          <w:spacing w:val="-2"/>
          <w:szCs w:val="28"/>
        </w:rPr>
        <w:t xml:space="preserve"> </w:t>
      </w:r>
      <w:r w:rsidRPr="00773A51">
        <w:rPr>
          <w:rFonts w:cs="Arial"/>
          <w:szCs w:val="28"/>
        </w:rPr>
        <w:t>given</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those</w:t>
      </w:r>
      <w:r w:rsidRPr="00773A51">
        <w:rPr>
          <w:rFonts w:cs="Arial"/>
          <w:spacing w:val="-2"/>
          <w:szCs w:val="28"/>
        </w:rPr>
        <w:t xml:space="preserve"> </w:t>
      </w:r>
      <w:r w:rsidRPr="00773A51">
        <w:rPr>
          <w:rFonts w:cs="Arial"/>
          <w:szCs w:val="28"/>
        </w:rPr>
        <w:t>eligible</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attend</w:t>
      </w:r>
      <w:r w:rsidRPr="00773A51">
        <w:rPr>
          <w:rFonts w:cs="Arial"/>
          <w:spacing w:val="-2"/>
          <w:szCs w:val="28"/>
        </w:rPr>
        <w:t xml:space="preserve"> </w:t>
      </w:r>
      <w:r w:rsidRPr="00773A51">
        <w:rPr>
          <w:rFonts w:cs="Arial"/>
          <w:szCs w:val="28"/>
        </w:rPr>
        <w:t>and</w:t>
      </w:r>
      <w:r w:rsidRPr="00773A51">
        <w:rPr>
          <w:rFonts w:cs="Arial"/>
          <w:spacing w:val="-2"/>
          <w:szCs w:val="28"/>
        </w:rPr>
        <w:t xml:space="preserve"> </w:t>
      </w:r>
      <w:r w:rsidRPr="00773A51">
        <w:rPr>
          <w:rFonts w:cs="Arial"/>
          <w:szCs w:val="28"/>
        </w:rPr>
        <w:t>vote:</w:t>
      </w:r>
    </w:p>
    <w:p w14:paraId="71E57015" w14:textId="77777777" w:rsidR="009F72D9" w:rsidRPr="00773A51" w:rsidRDefault="009F72D9" w:rsidP="00115E79">
      <w:pPr>
        <w:pStyle w:val="ListParagraph"/>
        <w:widowControl w:val="0"/>
        <w:numPr>
          <w:ilvl w:val="3"/>
          <w:numId w:val="58"/>
        </w:numPr>
        <w:tabs>
          <w:tab w:val="left" w:pos="1807"/>
          <w:tab w:val="left" w:pos="1808"/>
        </w:tabs>
        <w:autoSpaceDE w:val="0"/>
        <w:autoSpaceDN w:val="0"/>
        <w:spacing w:before="0" w:line="259" w:lineRule="auto"/>
        <w:ind w:right="455"/>
        <w:jc w:val="both"/>
        <w:rPr>
          <w:rFonts w:cs="Arial"/>
          <w:szCs w:val="28"/>
        </w:rPr>
      </w:pPr>
      <w:r w:rsidRPr="00773A51">
        <w:rPr>
          <w:rFonts w:cs="Arial"/>
          <w:szCs w:val="28"/>
        </w:rPr>
        <w:t>by a resolution passed by a 75% majority of those voting, or</w:t>
      </w:r>
    </w:p>
    <w:p w14:paraId="0A09BEC2" w14:textId="77777777" w:rsidR="009F72D9" w:rsidRPr="00773A51" w:rsidRDefault="009F72D9" w:rsidP="00115E79">
      <w:pPr>
        <w:pStyle w:val="ListParagraph"/>
        <w:widowControl w:val="0"/>
        <w:numPr>
          <w:ilvl w:val="3"/>
          <w:numId w:val="58"/>
        </w:numPr>
        <w:tabs>
          <w:tab w:val="left" w:pos="2374"/>
          <w:tab w:val="left" w:pos="2375"/>
        </w:tabs>
        <w:autoSpaceDE w:val="0"/>
        <w:autoSpaceDN w:val="0"/>
        <w:spacing w:before="0" w:line="259" w:lineRule="auto"/>
        <w:ind w:right="432"/>
        <w:jc w:val="both"/>
        <w:rPr>
          <w:rFonts w:cs="Arial"/>
          <w:szCs w:val="28"/>
        </w:rPr>
      </w:pPr>
      <w:r w:rsidRPr="00773A51">
        <w:rPr>
          <w:rFonts w:cs="Arial"/>
          <w:szCs w:val="28"/>
        </w:rPr>
        <w:t>by a resolution passed by decision taken without a</w:t>
      </w:r>
      <w:r w:rsidRPr="00773A51">
        <w:rPr>
          <w:rFonts w:cs="Arial"/>
          <w:spacing w:val="-6"/>
          <w:szCs w:val="28"/>
        </w:rPr>
        <w:t xml:space="preserve"> </w:t>
      </w:r>
      <w:r w:rsidRPr="00773A51">
        <w:rPr>
          <w:rFonts w:cs="Arial"/>
          <w:szCs w:val="28"/>
        </w:rPr>
        <w:t>vote</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without</w:t>
      </w:r>
      <w:r w:rsidRPr="00773A51">
        <w:rPr>
          <w:rFonts w:cs="Arial"/>
          <w:spacing w:val="-6"/>
          <w:szCs w:val="28"/>
        </w:rPr>
        <w:t xml:space="preserve"> </w:t>
      </w:r>
      <w:r w:rsidRPr="00773A51">
        <w:rPr>
          <w:rFonts w:cs="Arial"/>
          <w:szCs w:val="28"/>
        </w:rPr>
        <w:t>any</w:t>
      </w:r>
      <w:r w:rsidRPr="00773A51">
        <w:rPr>
          <w:rFonts w:cs="Arial"/>
          <w:spacing w:val="-6"/>
          <w:szCs w:val="28"/>
        </w:rPr>
        <w:t xml:space="preserve"> </w:t>
      </w:r>
      <w:r w:rsidRPr="00773A51">
        <w:rPr>
          <w:rFonts w:cs="Arial"/>
          <w:szCs w:val="28"/>
        </w:rPr>
        <w:t>expression</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dissent in response to the question put to the general meeting; or</w:t>
      </w:r>
    </w:p>
    <w:p w14:paraId="32E7C5F6" w14:textId="77777777" w:rsidR="009F72D9" w:rsidRPr="00773A51" w:rsidRDefault="009F72D9" w:rsidP="00115E79">
      <w:pPr>
        <w:pStyle w:val="ListParagraph"/>
        <w:widowControl w:val="0"/>
        <w:numPr>
          <w:ilvl w:val="2"/>
          <w:numId w:val="58"/>
        </w:numPr>
        <w:tabs>
          <w:tab w:val="left" w:pos="1807"/>
          <w:tab w:val="left" w:pos="1808"/>
        </w:tabs>
        <w:autoSpaceDE w:val="0"/>
        <w:autoSpaceDN w:val="0"/>
        <w:spacing w:before="1" w:line="259" w:lineRule="auto"/>
        <w:ind w:right="751"/>
        <w:jc w:val="both"/>
        <w:rPr>
          <w:rFonts w:cs="Arial"/>
          <w:szCs w:val="28"/>
        </w:rPr>
      </w:pPr>
      <w:r w:rsidRPr="00773A51">
        <w:rPr>
          <w:rFonts w:cs="Arial"/>
          <w:szCs w:val="28"/>
        </w:rPr>
        <w:t>by a resolution agreed in writing by all members of the CIO.</w:t>
      </w:r>
    </w:p>
    <w:p w14:paraId="56BF8410" w14:textId="31280E80" w:rsidR="006B7462" w:rsidRPr="00773A51" w:rsidRDefault="006B7462" w:rsidP="00115E79">
      <w:pPr>
        <w:pStyle w:val="ListParagraph"/>
        <w:widowControl w:val="0"/>
        <w:numPr>
          <w:ilvl w:val="0"/>
          <w:numId w:val="58"/>
        </w:numPr>
        <w:tabs>
          <w:tab w:val="left" w:pos="1240"/>
          <w:tab w:val="left" w:pos="1241"/>
        </w:tabs>
        <w:autoSpaceDE w:val="0"/>
        <w:autoSpaceDN w:val="0"/>
        <w:spacing w:before="0"/>
        <w:jc w:val="both"/>
        <w:rPr>
          <w:rFonts w:cs="Arial"/>
          <w:szCs w:val="28"/>
        </w:rPr>
      </w:pPr>
      <w:r w:rsidRPr="00773A51">
        <w:rPr>
          <w:rFonts w:cs="Arial"/>
          <w:szCs w:val="28"/>
        </w:rPr>
        <w:t>Subject</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the</w:t>
      </w:r>
      <w:r w:rsidRPr="00773A51">
        <w:rPr>
          <w:rFonts w:cs="Arial"/>
          <w:spacing w:val="-1"/>
          <w:szCs w:val="28"/>
        </w:rPr>
        <w:t xml:space="preserve"> </w:t>
      </w:r>
      <w:r w:rsidRPr="00773A51">
        <w:rPr>
          <w:rFonts w:cs="Arial"/>
          <w:szCs w:val="28"/>
        </w:rPr>
        <w:t>payment</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all</w:t>
      </w:r>
      <w:r w:rsidRPr="00773A51">
        <w:rPr>
          <w:rFonts w:cs="Arial"/>
          <w:spacing w:val="-1"/>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CIO’s</w:t>
      </w:r>
      <w:r w:rsidRPr="00773A51">
        <w:rPr>
          <w:rFonts w:cs="Arial"/>
          <w:spacing w:val="-1"/>
          <w:szCs w:val="28"/>
        </w:rPr>
        <w:t xml:space="preserve"> </w:t>
      </w:r>
      <w:r w:rsidRPr="00773A51">
        <w:rPr>
          <w:rFonts w:cs="Arial"/>
          <w:spacing w:val="-2"/>
          <w:szCs w:val="28"/>
        </w:rPr>
        <w:t>debts:</w:t>
      </w:r>
    </w:p>
    <w:p w14:paraId="0C3A34B4" w14:textId="3AB303BC" w:rsidR="006B7462" w:rsidRPr="00773A51" w:rsidRDefault="006B7462" w:rsidP="00115E79">
      <w:pPr>
        <w:pStyle w:val="ListParagraph"/>
        <w:widowControl w:val="0"/>
        <w:numPr>
          <w:ilvl w:val="0"/>
          <w:numId w:val="59"/>
        </w:numPr>
        <w:tabs>
          <w:tab w:val="left" w:pos="1807"/>
          <w:tab w:val="left" w:pos="1808"/>
        </w:tabs>
        <w:autoSpaceDE w:val="0"/>
        <w:autoSpaceDN w:val="0"/>
        <w:spacing w:before="0" w:line="259" w:lineRule="auto"/>
        <w:ind w:right="269"/>
        <w:jc w:val="both"/>
        <w:rPr>
          <w:rFonts w:cs="Arial"/>
          <w:szCs w:val="28"/>
        </w:rPr>
      </w:pPr>
      <w:r w:rsidRPr="00773A51">
        <w:rPr>
          <w:rFonts w:cs="Arial"/>
          <w:szCs w:val="28"/>
        </w:rPr>
        <w:t>Any</w:t>
      </w:r>
      <w:r w:rsidRPr="00773A51">
        <w:rPr>
          <w:rFonts w:cs="Arial"/>
          <w:spacing w:val="-11"/>
          <w:szCs w:val="28"/>
        </w:rPr>
        <w:t xml:space="preserve"> </w:t>
      </w:r>
      <w:r w:rsidRPr="00773A51">
        <w:rPr>
          <w:rFonts w:cs="Arial"/>
          <w:szCs w:val="28"/>
        </w:rPr>
        <w:t>resolution</w:t>
      </w:r>
      <w:r w:rsidRPr="00773A51">
        <w:rPr>
          <w:rFonts w:cs="Arial"/>
          <w:spacing w:val="-10"/>
          <w:szCs w:val="28"/>
        </w:rPr>
        <w:t xml:space="preserve"> </w:t>
      </w:r>
      <w:r w:rsidRPr="00773A51">
        <w:rPr>
          <w:rFonts w:cs="Arial"/>
          <w:szCs w:val="28"/>
        </w:rPr>
        <w:t>for</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winding</w:t>
      </w:r>
      <w:r w:rsidRPr="00773A51">
        <w:rPr>
          <w:rFonts w:cs="Arial"/>
          <w:spacing w:val="-11"/>
          <w:szCs w:val="28"/>
        </w:rPr>
        <w:t xml:space="preserve"> </w:t>
      </w:r>
      <w:r w:rsidRPr="00773A51">
        <w:rPr>
          <w:rFonts w:cs="Arial"/>
          <w:szCs w:val="28"/>
        </w:rPr>
        <w:t>up</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the dissolution of the CIO without winding up, may contain a provision directing how any remaining assets of the CIO shall</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applied</w:t>
      </w:r>
      <w:r w:rsidR="00194B5E" w:rsidRPr="00773A51">
        <w:rPr>
          <w:rFonts w:cs="Arial"/>
          <w:szCs w:val="28"/>
        </w:rPr>
        <w:t>.</w:t>
      </w:r>
    </w:p>
    <w:p w14:paraId="30049D88" w14:textId="77777777" w:rsidR="006B7462" w:rsidRPr="00773A51" w:rsidRDefault="006B7462" w:rsidP="00115E79">
      <w:pPr>
        <w:pStyle w:val="ListParagraph"/>
        <w:widowControl w:val="0"/>
        <w:numPr>
          <w:ilvl w:val="0"/>
          <w:numId w:val="59"/>
        </w:numPr>
        <w:tabs>
          <w:tab w:val="left" w:pos="1807"/>
          <w:tab w:val="left" w:pos="1808"/>
        </w:tabs>
        <w:autoSpaceDE w:val="0"/>
        <w:autoSpaceDN w:val="0"/>
        <w:spacing w:before="0" w:line="259" w:lineRule="auto"/>
        <w:ind w:right="176"/>
        <w:jc w:val="both"/>
        <w:rPr>
          <w:rFonts w:cs="Arial"/>
          <w:szCs w:val="28"/>
        </w:rPr>
      </w:pPr>
      <w:r w:rsidRPr="00773A51">
        <w:rPr>
          <w:rFonts w:cs="Arial"/>
          <w:spacing w:val="-2"/>
          <w:szCs w:val="28"/>
        </w:rPr>
        <w:t>If</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resolution</w:t>
      </w:r>
      <w:r w:rsidRPr="00773A51">
        <w:rPr>
          <w:rFonts w:cs="Arial"/>
          <w:spacing w:val="-5"/>
          <w:szCs w:val="28"/>
        </w:rPr>
        <w:t xml:space="preserve"> </w:t>
      </w:r>
      <w:r w:rsidRPr="00773A51">
        <w:rPr>
          <w:rFonts w:cs="Arial"/>
          <w:spacing w:val="-2"/>
          <w:szCs w:val="28"/>
        </w:rPr>
        <w:t>does</w:t>
      </w:r>
      <w:r w:rsidRPr="00773A51">
        <w:rPr>
          <w:rFonts w:cs="Arial"/>
          <w:spacing w:val="-5"/>
          <w:szCs w:val="28"/>
        </w:rPr>
        <w:t xml:space="preserve"> </w:t>
      </w:r>
      <w:r w:rsidRPr="00773A51">
        <w:rPr>
          <w:rFonts w:cs="Arial"/>
          <w:spacing w:val="-2"/>
          <w:szCs w:val="28"/>
        </w:rPr>
        <w:t>not</w:t>
      </w:r>
      <w:r w:rsidRPr="00773A51">
        <w:rPr>
          <w:rFonts w:cs="Arial"/>
          <w:spacing w:val="-5"/>
          <w:szCs w:val="28"/>
        </w:rPr>
        <w:t xml:space="preserve"> </w:t>
      </w:r>
      <w:r w:rsidRPr="00773A51">
        <w:rPr>
          <w:rFonts w:cs="Arial"/>
          <w:spacing w:val="-2"/>
          <w:szCs w:val="28"/>
        </w:rPr>
        <w:t>contain</w:t>
      </w:r>
      <w:r w:rsidRPr="00773A51">
        <w:rPr>
          <w:rFonts w:cs="Arial"/>
          <w:spacing w:val="-5"/>
          <w:szCs w:val="28"/>
        </w:rPr>
        <w:t xml:space="preserve"> </w:t>
      </w:r>
      <w:r w:rsidRPr="00773A51">
        <w:rPr>
          <w:rFonts w:cs="Arial"/>
          <w:spacing w:val="-2"/>
          <w:szCs w:val="28"/>
        </w:rPr>
        <w:t>such</w:t>
      </w:r>
      <w:r w:rsidRPr="00773A51">
        <w:rPr>
          <w:rFonts w:cs="Arial"/>
          <w:spacing w:val="-5"/>
          <w:szCs w:val="28"/>
        </w:rPr>
        <w:t xml:space="preserve"> </w:t>
      </w:r>
      <w:r w:rsidRPr="00773A51">
        <w:rPr>
          <w:rFonts w:cs="Arial"/>
          <w:spacing w:val="-2"/>
          <w:szCs w:val="28"/>
        </w:rPr>
        <w:t>a</w:t>
      </w:r>
      <w:r w:rsidRPr="00773A51">
        <w:rPr>
          <w:rFonts w:cs="Arial"/>
          <w:spacing w:val="-5"/>
          <w:szCs w:val="28"/>
        </w:rPr>
        <w:t xml:space="preserve"> </w:t>
      </w:r>
      <w:r w:rsidRPr="00773A51">
        <w:rPr>
          <w:rFonts w:cs="Arial"/>
          <w:spacing w:val="-2"/>
          <w:szCs w:val="28"/>
        </w:rPr>
        <w:t>provision,</w:t>
      </w:r>
      <w:r w:rsidRPr="00773A51">
        <w:rPr>
          <w:rFonts w:cs="Arial"/>
          <w:spacing w:val="-5"/>
          <w:szCs w:val="28"/>
        </w:rPr>
        <w:t xml:space="preserve"> </w:t>
      </w:r>
      <w:r w:rsidRPr="00773A51">
        <w:rPr>
          <w:rFonts w:cs="Arial"/>
          <w:spacing w:val="-2"/>
          <w:szCs w:val="28"/>
        </w:rPr>
        <w:t xml:space="preserve">the </w:t>
      </w:r>
      <w:r w:rsidRPr="00773A51">
        <w:rPr>
          <w:rFonts w:cs="Arial"/>
          <w:szCs w:val="28"/>
        </w:rPr>
        <w:t>charity trustees must decide how any remaining assets of the CIO shall be applied.</w:t>
      </w:r>
    </w:p>
    <w:p w14:paraId="3C1C3077" w14:textId="77777777" w:rsidR="006B7462" w:rsidRPr="00773A51" w:rsidRDefault="006B7462" w:rsidP="00115E79">
      <w:pPr>
        <w:pStyle w:val="ListParagraph"/>
        <w:widowControl w:val="0"/>
        <w:numPr>
          <w:ilvl w:val="0"/>
          <w:numId w:val="59"/>
        </w:numPr>
        <w:tabs>
          <w:tab w:val="left" w:pos="1807"/>
          <w:tab w:val="left" w:pos="1808"/>
        </w:tabs>
        <w:autoSpaceDE w:val="0"/>
        <w:autoSpaceDN w:val="0"/>
        <w:spacing w:before="0"/>
        <w:jc w:val="both"/>
        <w:rPr>
          <w:rFonts w:cs="Arial"/>
          <w:szCs w:val="28"/>
        </w:rPr>
      </w:pPr>
      <w:r w:rsidRPr="00773A51">
        <w:rPr>
          <w:rFonts w:cs="Arial"/>
          <w:szCs w:val="28"/>
        </w:rPr>
        <w:t>In</w:t>
      </w:r>
      <w:r w:rsidRPr="00773A51">
        <w:rPr>
          <w:rFonts w:cs="Arial"/>
          <w:spacing w:val="-5"/>
          <w:szCs w:val="28"/>
        </w:rPr>
        <w:t xml:space="preserve"> </w:t>
      </w:r>
      <w:r w:rsidRPr="00773A51">
        <w:rPr>
          <w:rFonts w:cs="Arial"/>
          <w:szCs w:val="28"/>
        </w:rPr>
        <w:t>either</w:t>
      </w:r>
      <w:r w:rsidRPr="00773A51">
        <w:rPr>
          <w:rFonts w:cs="Arial"/>
          <w:spacing w:val="-5"/>
          <w:szCs w:val="28"/>
        </w:rPr>
        <w:t xml:space="preserve"> </w:t>
      </w:r>
      <w:r w:rsidRPr="00773A51">
        <w:rPr>
          <w:rFonts w:cs="Arial"/>
          <w:szCs w:val="28"/>
        </w:rPr>
        <w:t>case</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remaining</w:t>
      </w:r>
      <w:r w:rsidRPr="00773A51">
        <w:rPr>
          <w:rFonts w:cs="Arial"/>
          <w:spacing w:val="-5"/>
          <w:szCs w:val="28"/>
        </w:rPr>
        <w:t xml:space="preserve"> </w:t>
      </w:r>
      <w:r w:rsidRPr="00773A51">
        <w:rPr>
          <w:rFonts w:cs="Arial"/>
          <w:szCs w:val="28"/>
        </w:rPr>
        <w:t>assets</w:t>
      </w:r>
      <w:r w:rsidRPr="00773A51">
        <w:rPr>
          <w:rFonts w:cs="Arial"/>
          <w:spacing w:val="-5"/>
          <w:szCs w:val="28"/>
        </w:rPr>
        <w:t xml:space="preserve"> </w:t>
      </w:r>
      <w:r w:rsidRPr="00773A51">
        <w:rPr>
          <w:rFonts w:cs="Arial"/>
          <w:szCs w:val="28"/>
        </w:rPr>
        <w:t>must</w:t>
      </w:r>
      <w:r w:rsidRPr="00773A51">
        <w:rPr>
          <w:rFonts w:cs="Arial"/>
          <w:spacing w:val="-5"/>
          <w:szCs w:val="28"/>
        </w:rPr>
        <w:t xml:space="preserve"> </w:t>
      </w:r>
      <w:r w:rsidRPr="00773A51">
        <w:rPr>
          <w:rFonts w:cs="Arial"/>
          <w:szCs w:val="28"/>
        </w:rPr>
        <w:t>be</w:t>
      </w:r>
      <w:r w:rsidRPr="00773A51">
        <w:rPr>
          <w:rFonts w:cs="Arial"/>
          <w:spacing w:val="-5"/>
          <w:szCs w:val="28"/>
        </w:rPr>
        <w:t xml:space="preserve"> </w:t>
      </w:r>
      <w:r w:rsidRPr="00773A51">
        <w:rPr>
          <w:rFonts w:cs="Arial"/>
          <w:spacing w:val="-2"/>
          <w:szCs w:val="28"/>
        </w:rPr>
        <w:t xml:space="preserve">applied </w:t>
      </w:r>
      <w:r w:rsidRPr="00773A51">
        <w:rPr>
          <w:rFonts w:cs="Arial"/>
          <w:szCs w:val="28"/>
        </w:rPr>
        <w:t>for charitable purposes the same as or similar to those of the CIO.</w:t>
      </w:r>
    </w:p>
    <w:p w14:paraId="2D4FA76C" w14:textId="05563C4C" w:rsidR="00246E0B" w:rsidRPr="00773A51" w:rsidRDefault="00246E0B" w:rsidP="00115E79">
      <w:pPr>
        <w:pStyle w:val="ListParagraph"/>
        <w:widowControl w:val="0"/>
        <w:numPr>
          <w:ilvl w:val="0"/>
          <w:numId w:val="58"/>
        </w:numPr>
        <w:tabs>
          <w:tab w:val="left" w:pos="1240"/>
          <w:tab w:val="left" w:pos="1241"/>
        </w:tabs>
        <w:autoSpaceDE w:val="0"/>
        <w:autoSpaceDN w:val="0"/>
        <w:spacing w:before="0"/>
        <w:jc w:val="both"/>
        <w:rPr>
          <w:rFonts w:cs="Arial"/>
          <w:szCs w:val="28"/>
        </w:rPr>
      </w:pPr>
      <w:r w:rsidRPr="00773A51">
        <w:rPr>
          <w:rFonts w:cs="Arial"/>
          <w:szCs w:val="28"/>
        </w:rPr>
        <w:t>The CIO must observe the requirements of the Dissolution Regulations</w:t>
      </w:r>
      <w:r w:rsidRPr="00773A51">
        <w:rPr>
          <w:rFonts w:cs="Arial"/>
          <w:spacing w:val="-4"/>
          <w:szCs w:val="28"/>
        </w:rPr>
        <w:t xml:space="preserve"> </w:t>
      </w:r>
      <w:r w:rsidRPr="00773A51">
        <w:rPr>
          <w:rFonts w:cs="Arial"/>
          <w:szCs w:val="28"/>
        </w:rPr>
        <w:t>in</w:t>
      </w:r>
      <w:r w:rsidRPr="00773A51">
        <w:rPr>
          <w:rFonts w:cs="Arial"/>
          <w:spacing w:val="-4"/>
          <w:szCs w:val="28"/>
        </w:rPr>
        <w:t xml:space="preserve"> </w:t>
      </w:r>
      <w:r w:rsidRPr="00773A51">
        <w:rPr>
          <w:rFonts w:cs="Arial"/>
          <w:szCs w:val="28"/>
        </w:rPr>
        <w:t>applying</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Commission</w:t>
      </w:r>
      <w:r w:rsidRPr="00773A51">
        <w:rPr>
          <w:rFonts w:cs="Arial"/>
          <w:spacing w:val="-4"/>
          <w:szCs w:val="28"/>
        </w:rPr>
        <w:t xml:space="preserve"> </w:t>
      </w:r>
      <w:r w:rsidRPr="00773A51">
        <w:rPr>
          <w:rFonts w:cs="Arial"/>
          <w:szCs w:val="28"/>
        </w:rPr>
        <w:t>for</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 xml:space="preserve">be </w:t>
      </w:r>
      <w:r w:rsidRPr="00773A51">
        <w:rPr>
          <w:rFonts w:cs="Arial"/>
          <w:spacing w:val="-2"/>
          <w:szCs w:val="28"/>
        </w:rPr>
        <w:t>removed</w:t>
      </w:r>
      <w:r w:rsidRPr="00773A51">
        <w:rPr>
          <w:rFonts w:cs="Arial"/>
          <w:spacing w:val="-6"/>
          <w:szCs w:val="28"/>
        </w:rPr>
        <w:t xml:space="preserve"> </w:t>
      </w:r>
      <w:r w:rsidRPr="00773A51">
        <w:rPr>
          <w:rFonts w:cs="Arial"/>
          <w:spacing w:val="-2"/>
          <w:szCs w:val="28"/>
        </w:rPr>
        <w:t>from</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Register</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Charities,</w:t>
      </w:r>
      <w:r w:rsidRPr="00773A51">
        <w:rPr>
          <w:rFonts w:cs="Arial"/>
          <w:spacing w:val="-6"/>
          <w:szCs w:val="28"/>
        </w:rPr>
        <w:t xml:space="preserve"> </w:t>
      </w:r>
      <w:r w:rsidRPr="00773A51">
        <w:rPr>
          <w:rFonts w:cs="Arial"/>
          <w:spacing w:val="-2"/>
          <w:szCs w:val="28"/>
        </w:rPr>
        <w:t>and</w:t>
      </w:r>
      <w:r w:rsidRPr="00773A51">
        <w:rPr>
          <w:rFonts w:cs="Arial"/>
          <w:spacing w:val="-6"/>
          <w:szCs w:val="28"/>
        </w:rPr>
        <w:t xml:space="preserve"> </w:t>
      </w:r>
      <w:r w:rsidRPr="00773A51">
        <w:rPr>
          <w:rFonts w:cs="Arial"/>
          <w:spacing w:val="-2"/>
          <w:szCs w:val="28"/>
        </w:rPr>
        <w:t>in</w:t>
      </w:r>
      <w:r w:rsidRPr="00773A51">
        <w:rPr>
          <w:rFonts w:cs="Arial"/>
          <w:spacing w:val="-6"/>
          <w:szCs w:val="28"/>
        </w:rPr>
        <w:t xml:space="preserve"> </w:t>
      </w:r>
      <w:r w:rsidRPr="00773A51">
        <w:rPr>
          <w:rFonts w:cs="Arial"/>
          <w:spacing w:val="-2"/>
          <w:szCs w:val="28"/>
        </w:rPr>
        <w:t>particular:</w:t>
      </w:r>
    </w:p>
    <w:p w14:paraId="63D69A25" w14:textId="77777777" w:rsidR="00246E0B" w:rsidRPr="00773A51" w:rsidRDefault="00246E0B" w:rsidP="00115E79">
      <w:pPr>
        <w:pStyle w:val="ListParagraph"/>
        <w:widowControl w:val="0"/>
        <w:numPr>
          <w:ilvl w:val="0"/>
          <w:numId w:val="60"/>
        </w:numPr>
        <w:tabs>
          <w:tab w:val="left" w:pos="1807"/>
          <w:tab w:val="left" w:pos="1808"/>
        </w:tabs>
        <w:autoSpaceDE w:val="0"/>
        <w:autoSpaceDN w:val="0"/>
        <w:spacing w:before="0" w:after="0"/>
        <w:jc w:val="both"/>
        <w:rPr>
          <w:rFonts w:cs="Arial"/>
          <w:szCs w:val="28"/>
        </w:rPr>
      </w:pPr>
      <w:r w:rsidRPr="00773A51">
        <w:rPr>
          <w:rFonts w:cs="Arial"/>
          <w:szCs w:val="28"/>
        </w:rPr>
        <w:t>the</w:t>
      </w:r>
      <w:r w:rsidRPr="00773A51">
        <w:rPr>
          <w:rFonts w:cs="Arial"/>
          <w:spacing w:val="-6"/>
          <w:szCs w:val="28"/>
        </w:rPr>
        <w:t xml:space="preserve"> </w:t>
      </w:r>
      <w:r w:rsidRPr="00773A51">
        <w:rPr>
          <w:rFonts w:cs="Arial"/>
          <w:szCs w:val="28"/>
        </w:rPr>
        <w:t>charity</w:t>
      </w:r>
      <w:r w:rsidRPr="00773A51">
        <w:rPr>
          <w:rFonts w:cs="Arial"/>
          <w:spacing w:val="-6"/>
          <w:szCs w:val="28"/>
        </w:rPr>
        <w:t xml:space="preserve"> </w:t>
      </w:r>
      <w:r w:rsidRPr="00773A51">
        <w:rPr>
          <w:rFonts w:cs="Arial"/>
          <w:szCs w:val="28"/>
        </w:rPr>
        <w:t>trustees</w:t>
      </w:r>
      <w:r w:rsidRPr="00773A51">
        <w:rPr>
          <w:rFonts w:cs="Arial"/>
          <w:spacing w:val="-6"/>
          <w:szCs w:val="28"/>
        </w:rPr>
        <w:t xml:space="preserve"> </w:t>
      </w:r>
      <w:r w:rsidRPr="00773A51">
        <w:rPr>
          <w:rFonts w:cs="Arial"/>
          <w:szCs w:val="28"/>
        </w:rPr>
        <w:t>must</w:t>
      </w:r>
      <w:r w:rsidRPr="00773A51">
        <w:rPr>
          <w:rFonts w:cs="Arial"/>
          <w:spacing w:val="-6"/>
          <w:szCs w:val="28"/>
        </w:rPr>
        <w:t xml:space="preserve"> </w:t>
      </w:r>
      <w:r w:rsidRPr="00773A51">
        <w:rPr>
          <w:rFonts w:cs="Arial"/>
          <w:szCs w:val="28"/>
        </w:rPr>
        <w:t>send</w:t>
      </w:r>
      <w:r w:rsidRPr="00773A51">
        <w:rPr>
          <w:rFonts w:cs="Arial"/>
          <w:spacing w:val="-6"/>
          <w:szCs w:val="28"/>
        </w:rPr>
        <w:t xml:space="preserve"> </w:t>
      </w:r>
      <w:r w:rsidRPr="00773A51">
        <w:rPr>
          <w:rFonts w:cs="Arial"/>
          <w:szCs w:val="28"/>
        </w:rPr>
        <w:t>with</w:t>
      </w:r>
      <w:r w:rsidRPr="00773A51">
        <w:rPr>
          <w:rFonts w:cs="Arial"/>
          <w:spacing w:val="-6"/>
          <w:szCs w:val="28"/>
        </w:rPr>
        <w:t xml:space="preserve"> </w:t>
      </w:r>
      <w:r w:rsidRPr="00773A51">
        <w:rPr>
          <w:rFonts w:cs="Arial"/>
          <w:szCs w:val="28"/>
        </w:rPr>
        <w:t>their</w:t>
      </w:r>
      <w:r w:rsidRPr="00773A51">
        <w:rPr>
          <w:rFonts w:cs="Arial"/>
          <w:spacing w:val="-6"/>
          <w:szCs w:val="28"/>
        </w:rPr>
        <w:t xml:space="preserve"> </w:t>
      </w:r>
      <w:r w:rsidRPr="00773A51">
        <w:rPr>
          <w:rFonts w:cs="Arial"/>
          <w:szCs w:val="28"/>
        </w:rPr>
        <w:t>application</w:t>
      </w:r>
      <w:r w:rsidRPr="00773A51">
        <w:rPr>
          <w:rFonts w:cs="Arial"/>
          <w:spacing w:val="-6"/>
          <w:szCs w:val="28"/>
        </w:rPr>
        <w:t xml:space="preserve"> </w:t>
      </w:r>
      <w:r w:rsidRPr="00773A51">
        <w:rPr>
          <w:rFonts w:cs="Arial"/>
          <w:spacing w:val="-5"/>
          <w:szCs w:val="28"/>
        </w:rPr>
        <w:t xml:space="preserve">to </w:t>
      </w:r>
      <w:r w:rsidRPr="00773A51">
        <w:rPr>
          <w:rFonts w:cs="Arial"/>
          <w:szCs w:val="28"/>
        </w:rPr>
        <w:t>the</w:t>
      </w:r>
      <w:r w:rsidRPr="00773A51">
        <w:rPr>
          <w:rFonts w:cs="Arial"/>
          <w:spacing w:val="-10"/>
          <w:szCs w:val="28"/>
        </w:rPr>
        <w:t xml:space="preserve"> </w:t>
      </w:r>
      <w:r w:rsidRPr="00773A51">
        <w:rPr>
          <w:rFonts w:cs="Arial"/>
          <w:spacing w:val="-2"/>
          <w:szCs w:val="28"/>
        </w:rPr>
        <w:t>Commission:</w:t>
      </w:r>
    </w:p>
    <w:p w14:paraId="3AE47B52" w14:textId="77777777" w:rsidR="00246E0B" w:rsidRPr="00773A51" w:rsidRDefault="00246E0B" w:rsidP="00115E79">
      <w:pPr>
        <w:pStyle w:val="ListParagraph"/>
        <w:widowControl w:val="0"/>
        <w:tabs>
          <w:tab w:val="left" w:pos="1807"/>
          <w:tab w:val="left" w:pos="1808"/>
        </w:tabs>
        <w:autoSpaceDE w:val="0"/>
        <w:autoSpaceDN w:val="0"/>
        <w:spacing w:before="0" w:after="0"/>
        <w:ind w:left="1287"/>
        <w:jc w:val="both"/>
        <w:rPr>
          <w:rFonts w:cs="Arial"/>
          <w:spacing w:val="-2"/>
          <w:szCs w:val="28"/>
        </w:rPr>
      </w:pPr>
    </w:p>
    <w:p w14:paraId="6A5BD89F" w14:textId="77777777" w:rsidR="00246E0B" w:rsidRPr="00773A51" w:rsidRDefault="00246E0B" w:rsidP="00115E79">
      <w:pPr>
        <w:pStyle w:val="ListParagraph"/>
        <w:widowControl w:val="0"/>
        <w:numPr>
          <w:ilvl w:val="0"/>
          <w:numId w:val="61"/>
        </w:numPr>
        <w:tabs>
          <w:tab w:val="left" w:pos="2374"/>
          <w:tab w:val="left" w:pos="2375"/>
        </w:tabs>
        <w:autoSpaceDE w:val="0"/>
        <w:autoSpaceDN w:val="0"/>
        <w:spacing w:before="0" w:line="259" w:lineRule="auto"/>
        <w:ind w:right="238"/>
        <w:jc w:val="both"/>
        <w:rPr>
          <w:rFonts w:cs="Arial"/>
          <w:szCs w:val="28"/>
        </w:rPr>
      </w:pPr>
      <w:r w:rsidRPr="00773A51">
        <w:rPr>
          <w:rFonts w:cs="Arial"/>
          <w:szCs w:val="28"/>
        </w:rPr>
        <w:t xml:space="preserve">a copy of the resolution passed by the members of the </w:t>
      </w:r>
      <w:proofErr w:type="gramStart"/>
      <w:r w:rsidRPr="00773A51">
        <w:rPr>
          <w:rFonts w:cs="Arial"/>
          <w:szCs w:val="28"/>
        </w:rPr>
        <w:t>CIO;</w:t>
      </w:r>
      <w:proofErr w:type="gramEnd"/>
    </w:p>
    <w:p w14:paraId="609231D0" w14:textId="77777777" w:rsidR="00246E0B" w:rsidRPr="00773A51" w:rsidRDefault="00246E0B" w:rsidP="00115E79">
      <w:pPr>
        <w:pStyle w:val="ListParagraph"/>
        <w:widowControl w:val="0"/>
        <w:numPr>
          <w:ilvl w:val="0"/>
          <w:numId w:val="61"/>
        </w:numPr>
        <w:tabs>
          <w:tab w:val="left" w:pos="2374"/>
          <w:tab w:val="left" w:pos="2375"/>
        </w:tabs>
        <w:autoSpaceDE w:val="0"/>
        <w:autoSpaceDN w:val="0"/>
        <w:spacing w:before="0" w:line="259" w:lineRule="auto"/>
        <w:ind w:right="238"/>
        <w:jc w:val="both"/>
        <w:rPr>
          <w:rFonts w:cs="Arial"/>
          <w:szCs w:val="28"/>
        </w:rPr>
      </w:pPr>
      <w:r w:rsidRPr="00773A51">
        <w:rPr>
          <w:rFonts w:cs="Arial"/>
          <w:szCs w:val="28"/>
        </w:rPr>
        <w:t xml:space="preserve">a declaration by the charity trustees that any debts and other liabilities of the CIO have been settled or otherwise provided for </w:t>
      </w:r>
      <w:r w:rsidRPr="00773A51">
        <w:rPr>
          <w:rFonts w:cs="Arial"/>
          <w:szCs w:val="28"/>
        </w:rPr>
        <w:lastRenderedPageBreak/>
        <w:t>in full; and</w:t>
      </w:r>
    </w:p>
    <w:p w14:paraId="638DE189" w14:textId="380028FF" w:rsidR="00246E0B" w:rsidRPr="00773A51" w:rsidRDefault="00115E79" w:rsidP="00115E79">
      <w:pPr>
        <w:pStyle w:val="ListParagraph"/>
        <w:widowControl w:val="0"/>
        <w:numPr>
          <w:ilvl w:val="0"/>
          <w:numId w:val="61"/>
        </w:numPr>
        <w:tabs>
          <w:tab w:val="left" w:pos="2374"/>
          <w:tab w:val="left" w:pos="2375"/>
        </w:tabs>
        <w:autoSpaceDE w:val="0"/>
        <w:autoSpaceDN w:val="0"/>
        <w:spacing w:before="0" w:line="259" w:lineRule="auto"/>
        <w:ind w:right="238"/>
        <w:jc w:val="both"/>
        <w:rPr>
          <w:rFonts w:cs="Arial"/>
          <w:szCs w:val="28"/>
        </w:rPr>
      </w:pPr>
      <w:r>
        <w:rPr>
          <w:rFonts w:cs="Arial"/>
          <w:szCs w:val="28"/>
        </w:rPr>
        <w:t xml:space="preserve"> </w:t>
      </w:r>
      <w:r w:rsidR="00246E0B" w:rsidRPr="00773A51">
        <w:rPr>
          <w:rFonts w:cs="Arial"/>
          <w:szCs w:val="28"/>
        </w:rPr>
        <w:t>a</w:t>
      </w:r>
      <w:r w:rsidR="00246E0B" w:rsidRPr="00773A51">
        <w:rPr>
          <w:rFonts w:cs="Arial"/>
          <w:spacing w:val="-11"/>
          <w:szCs w:val="28"/>
        </w:rPr>
        <w:t xml:space="preserve"> </w:t>
      </w:r>
      <w:r w:rsidR="00246E0B" w:rsidRPr="00773A51">
        <w:rPr>
          <w:rFonts w:cs="Arial"/>
          <w:szCs w:val="28"/>
        </w:rPr>
        <w:t>statement</w:t>
      </w:r>
      <w:r w:rsidR="00246E0B" w:rsidRPr="00773A51">
        <w:rPr>
          <w:rFonts w:cs="Arial"/>
          <w:spacing w:val="-10"/>
          <w:szCs w:val="28"/>
        </w:rPr>
        <w:t xml:space="preserve"> </w:t>
      </w:r>
      <w:r w:rsidR="00246E0B" w:rsidRPr="00773A51">
        <w:rPr>
          <w:rFonts w:cs="Arial"/>
          <w:szCs w:val="28"/>
        </w:rPr>
        <w:t>by</w:t>
      </w:r>
      <w:r w:rsidR="00246E0B" w:rsidRPr="00773A51">
        <w:rPr>
          <w:rFonts w:cs="Arial"/>
          <w:spacing w:val="-11"/>
          <w:szCs w:val="28"/>
        </w:rPr>
        <w:t xml:space="preserve"> </w:t>
      </w:r>
      <w:r w:rsidR="00246E0B" w:rsidRPr="00773A51">
        <w:rPr>
          <w:rFonts w:cs="Arial"/>
          <w:szCs w:val="28"/>
        </w:rPr>
        <w:t>the</w:t>
      </w:r>
      <w:r w:rsidR="00246E0B" w:rsidRPr="00773A51">
        <w:rPr>
          <w:rFonts w:cs="Arial"/>
          <w:spacing w:val="-10"/>
          <w:szCs w:val="28"/>
        </w:rPr>
        <w:t xml:space="preserve"> </w:t>
      </w:r>
      <w:r w:rsidR="00246E0B" w:rsidRPr="00773A51">
        <w:rPr>
          <w:rFonts w:cs="Arial"/>
          <w:szCs w:val="28"/>
        </w:rPr>
        <w:t>charity</w:t>
      </w:r>
      <w:r w:rsidR="00246E0B" w:rsidRPr="00773A51">
        <w:rPr>
          <w:rFonts w:cs="Arial"/>
          <w:spacing w:val="-10"/>
          <w:szCs w:val="28"/>
        </w:rPr>
        <w:t xml:space="preserve"> </w:t>
      </w:r>
      <w:r w:rsidR="00246E0B" w:rsidRPr="00773A51">
        <w:rPr>
          <w:rFonts w:cs="Arial"/>
          <w:szCs w:val="28"/>
        </w:rPr>
        <w:t>trustees</w:t>
      </w:r>
      <w:r w:rsidR="00246E0B" w:rsidRPr="00773A51">
        <w:rPr>
          <w:rFonts w:cs="Arial"/>
          <w:spacing w:val="-11"/>
          <w:szCs w:val="28"/>
        </w:rPr>
        <w:t xml:space="preserve"> </w:t>
      </w:r>
      <w:r w:rsidR="00246E0B" w:rsidRPr="00773A51">
        <w:rPr>
          <w:rFonts w:cs="Arial"/>
          <w:szCs w:val="28"/>
        </w:rPr>
        <w:t>setting</w:t>
      </w:r>
      <w:r w:rsidR="00246E0B" w:rsidRPr="00773A51">
        <w:rPr>
          <w:rFonts w:cs="Arial"/>
          <w:spacing w:val="-10"/>
          <w:szCs w:val="28"/>
        </w:rPr>
        <w:t xml:space="preserve"> </w:t>
      </w:r>
      <w:r w:rsidR="00246E0B" w:rsidRPr="00773A51">
        <w:rPr>
          <w:rFonts w:cs="Arial"/>
          <w:szCs w:val="28"/>
        </w:rPr>
        <w:t>out</w:t>
      </w:r>
      <w:r w:rsidR="00246E0B" w:rsidRPr="00773A51">
        <w:rPr>
          <w:rFonts w:cs="Arial"/>
          <w:spacing w:val="-11"/>
          <w:szCs w:val="28"/>
        </w:rPr>
        <w:t xml:space="preserve"> </w:t>
      </w:r>
      <w:r w:rsidR="00246E0B" w:rsidRPr="00773A51">
        <w:rPr>
          <w:rFonts w:cs="Arial"/>
          <w:szCs w:val="28"/>
        </w:rPr>
        <w:t>the way</w:t>
      </w:r>
      <w:r w:rsidR="00246E0B" w:rsidRPr="00773A51">
        <w:rPr>
          <w:rFonts w:cs="Arial"/>
          <w:spacing w:val="-2"/>
          <w:szCs w:val="28"/>
        </w:rPr>
        <w:t xml:space="preserve"> </w:t>
      </w:r>
      <w:r w:rsidR="00246E0B" w:rsidRPr="00773A51">
        <w:rPr>
          <w:rFonts w:cs="Arial"/>
          <w:szCs w:val="28"/>
        </w:rPr>
        <w:t>in</w:t>
      </w:r>
      <w:r w:rsidR="00246E0B" w:rsidRPr="00773A51">
        <w:rPr>
          <w:rFonts w:cs="Arial"/>
          <w:spacing w:val="-2"/>
          <w:szCs w:val="28"/>
        </w:rPr>
        <w:t xml:space="preserve"> </w:t>
      </w:r>
      <w:r w:rsidR="00246E0B" w:rsidRPr="00773A51">
        <w:rPr>
          <w:rFonts w:cs="Arial"/>
          <w:szCs w:val="28"/>
        </w:rPr>
        <w:t>which</w:t>
      </w:r>
      <w:r w:rsidR="00246E0B" w:rsidRPr="00773A51">
        <w:rPr>
          <w:rFonts w:cs="Arial"/>
          <w:spacing w:val="-2"/>
          <w:szCs w:val="28"/>
        </w:rPr>
        <w:t xml:space="preserve"> </w:t>
      </w:r>
      <w:r w:rsidR="00246E0B" w:rsidRPr="00773A51">
        <w:rPr>
          <w:rFonts w:cs="Arial"/>
          <w:szCs w:val="28"/>
        </w:rPr>
        <w:t>any</w:t>
      </w:r>
      <w:r w:rsidR="00246E0B" w:rsidRPr="00773A51">
        <w:rPr>
          <w:rFonts w:cs="Arial"/>
          <w:spacing w:val="-2"/>
          <w:szCs w:val="28"/>
        </w:rPr>
        <w:t xml:space="preserve"> </w:t>
      </w:r>
      <w:r w:rsidR="00246E0B" w:rsidRPr="00773A51">
        <w:rPr>
          <w:rFonts w:cs="Arial"/>
          <w:szCs w:val="28"/>
        </w:rPr>
        <w:t>property</w:t>
      </w:r>
      <w:r w:rsidR="00246E0B" w:rsidRPr="00773A51">
        <w:rPr>
          <w:rFonts w:cs="Arial"/>
          <w:spacing w:val="-2"/>
          <w:szCs w:val="28"/>
        </w:rPr>
        <w:t xml:space="preserve"> </w:t>
      </w:r>
      <w:r w:rsidR="00246E0B" w:rsidRPr="00773A51">
        <w:rPr>
          <w:rFonts w:cs="Arial"/>
          <w:szCs w:val="28"/>
        </w:rPr>
        <w:t>of</w:t>
      </w:r>
      <w:r w:rsidR="00246E0B" w:rsidRPr="00773A51">
        <w:rPr>
          <w:rFonts w:cs="Arial"/>
          <w:spacing w:val="-2"/>
          <w:szCs w:val="28"/>
        </w:rPr>
        <w:t xml:space="preserve"> </w:t>
      </w:r>
      <w:r w:rsidR="00246E0B" w:rsidRPr="00773A51">
        <w:rPr>
          <w:rFonts w:cs="Arial"/>
          <w:szCs w:val="28"/>
        </w:rPr>
        <w:t>the</w:t>
      </w:r>
      <w:r w:rsidR="00246E0B" w:rsidRPr="00773A51">
        <w:rPr>
          <w:rFonts w:cs="Arial"/>
          <w:spacing w:val="-2"/>
          <w:szCs w:val="28"/>
        </w:rPr>
        <w:t xml:space="preserve"> </w:t>
      </w:r>
      <w:r w:rsidR="00246E0B" w:rsidRPr="00773A51">
        <w:rPr>
          <w:rFonts w:cs="Arial"/>
          <w:szCs w:val="28"/>
        </w:rPr>
        <w:t>CIO</w:t>
      </w:r>
      <w:r w:rsidR="00246E0B" w:rsidRPr="00773A51">
        <w:rPr>
          <w:rFonts w:cs="Arial"/>
          <w:spacing w:val="-2"/>
          <w:szCs w:val="28"/>
        </w:rPr>
        <w:t xml:space="preserve"> </w:t>
      </w:r>
      <w:r w:rsidR="00246E0B" w:rsidRPr="00773A51">
        <w:rPr>
          <w:rFonts w:cs="Arial"/>
          <w:szCs w:val="28"/>
        </w:rPr>
        <w:t>has</w:t>
      </w:r>
      <w:r w:rsidR="00246E0B" w:rsidRPr="00773A51">
        <w:rPr>
          <w:rFonts w:cs="Arial"/>
          <w:spacing w:val="-2"/>
          <w:szCs w:val="28"/>
        </w:rPr>
        <w:t xml:space="preserve"> </w:t>
      </w:r>
      <w:r w:rsidR="00246E0B" w:rsidRPr="00773A51">
        <w:rPr>
          <w:rFonts w:cs="Arial"/>
          <w:szCs w:val="28"/>
        </w:rPr>
        <w:t>been</w:t>
      </w:r>
      <w:r w:rsidR="00246E0B" w:rsidRPr="00773A51">
        <w:rPr>
          <w:rFonts w:cs="Arial"/>
          <w:spacing w:val="-2"/>
          <w:szCs w:val="28"/>
        </w:rPr>
        <w:t xml:space="preserve"> </w:t>
      </w:r>
      <w:r w:rsidR="00246E0B" w:rsidRPr="00773A51">
        <w:rPr>
          <w:rFonts w:cs="Arial"/>
          <w:szCs w:val="28"/>
        </w:rPr>
        <w:t>or is</w:t>
      </w:r>
      <w:r w:rsidR="00246E0B" w:rsidRPr="00773A51">
        <w:rPr>
          <w:rFonts w:cs="Arial"/>
          <w:spacing w:val="-7"/>
          <w:szCs w:val="28"/>
        </w:rPr>
        <w:t xml:space="preserve"> </w:t>
      </w:r>
      <w:r w:rsidR="00246E0B" w:rsidRPr="00773A51">
        <w:rPr>
          <w:rFonts w:cs="Arial"/>
          <w:szCs w:val="28"/>
        </w:rPr>
        <w:t>to</w:t>
      </w:r>
      <w:r w:rsidR="00246E0B" w:rsidRPr="00773A51">
        <w:rPr>
          <w:rFonts w:cs="Arial"/>
          <w:spacing w:val="-7"/>
          <w:szCs w:val="28"/>
        </w:rPr>
        <w:t xml:space="preserve"> </w:t>
      </w:r>
      <w:r w:rsidR="00246E0B" w:rsidRPr="00773A51">
        <w:rPr>
          <w:rFonts w:cs="Arial"/>
          <w:szCs w:val="28"/>
        </w:rPr>
        <w:t>be</w:t>
      </w:r>
      <w:r w:rsidR="00246E0B" w:rsidRPr="00773A51">
        <w:rPr>
          <w:rFonts w:cs="Arial"/>
          <w:spacing w:val="-7"/>
          <w:szCs w:val="28"/>
        </w:rPr>
        <w:t xml:space="preserve"> </w:t>
      </w:r>
      <w:r w:rsidR="00246E0B" w:rsidRPr="00773A51">
        <w:rPr>
          <w:rFonts w:cs="Arial"/>
          <w:szCs w:val="28"/>
        </w:rPr>
        <w:t>applied</w:t>
      </w:r>
      <w:r w:rsidR="00246E0B" w:rsidRPr="00773A51">
        <w:rPr>
          <w:rFonts w:cs="Arial"/>
          <w:spacing w:val="-7"/>
          <w:szCs w:val="28"/>
        </w:rPr>
        <w:t xml:space="preserve"> </w:t>
      </w:r>
      <w:r w:rsidR="00246E0B" w:rsidRPr="00773A51">
        <w:rPr>
          <w:rFonts w:cs="Arial"/>
          <w:szCs w:val="28"/>
        </w:rPr>
        <w:t>prior</w:t>
      </w:r>
      <w:r w:rsidR="00246E0B" w:rsidRPr="00773A51">
        <w:rPr>
          <w:rFonts w:cs="Arial"/>
          <w:spacing w:val="-7"/>
          <w:szCs w:val="28"/>
        </w:rPr>
        <w:t xml:space="preserve"> </w:t>
      </w:r>
      <w:r w:rsidR="00246E0B" w:rsidRPr="00773A51">
        <w:rPr>
          <w:rFonts w:cs="Arial"/>
          <w:szCs w:val="28"/>
        </w:rPr>
        <w:t>to</w:t>
      </w:r>
      <w:r w:rsidR="00246E0B" w:rsidRPr="00773A51">
        <w:rPr>
          <w:rFonts w:cs="Arial"/>
          <w:spacing w:val="-7"/>
          <w:szCs w:val="28"/>
        </w:rPr>
        <w:t xml:space="preserve"> </w:t>
      </w:r>
      <w:r w:rsidR="00246E0B" w:rsidRPr="00773A51">
        <w:rPr>
          <w:rFonts w:cs="Arial"/>
          <w:szCs w:val="28"/>
        </w:rPr>
        <w:t>its</w:t>
      </w:r>
      <w:r w:rsidR="00246E0B" w:rsidRPr="00773A51">
        <w:rPr>
          <w:rFonts w:cs="Arial"/>
          <w:spacing w:val="-7"/>
          <w:szCs w:val="28"/>
        </w:rPr>
        <w:t xml:space="preserve"> </w:t>
      </w:r>
      <w:r w:rsidR="00246E0B" w:rsidRPr="00773A51">
        <w:rPr>
          <w:rFonts w:cs="Arial"/>
          <w:szCs w:val="28"/>
        </w:rPr>
        <w:t>dissolution</w:t>
      </w:r>
      <w:r w:rsidR="00246E0B" w:rsidRPr="00773A51">
        <w:rPr>
          <w:rFonts w:cs="Arial"/>
          <w:spacing w:val="-7"/>
          <w:szCs w:val="28"/>
        </w:rPr>
        <w:t xml:space="preserve"> </w:t>
      </w:r>
      <w:r w:rsidR="00246E0B" w:rsidRPr="00773A51">
        <w:rPr>
          <w:rFonts w:cs="Arial"/>
          <w:szCs w:val="28"/>
        </w:rPr>
        <w:t>in</w:t>
      </w:r>
      <w:r w:rsidR="00246E0B" w:rsidRPr="00773A51">
        <w:rPr>
          <w:rFonts w:cs="Arial"/>
          <w:spacing w:val="-7"/>
          <w:szCs w:val="28"/>
        </w:rPr>
        <w:t xml:space="preserve"> </w:t>
      </w:r>
      <w:r w:rsidR="00246E0B" w:rsidRPr="00773A51">
        <w:rPr>
          <w:rFonts w:cs="Arial"/>
          <w:szCs w:val="28"/>
        </w:rPr>
        <w:t xml:space="preserve">accordance </w:t>
      </w:r>
      <w:r w:rsidR="00246E0B" w:rsidRPr="00773A51">
        <w:rPr>
          <w:rFonts w:cs="Arial"/>
          <w:spacing w:val="-2"/>
          <w:szCs w:val="28"/>
        </w:rPr>
        <w:t>with</w:t>
      </w:r>
      <w:r w:rsidR="00246E0B" w:rsidRPr="00773A51">
        <w:rPr>
          <w:rFonts w:cs="Arial"/>
          <w:szCs w:val="28"/>
        </w:rPr>
        <w:t xml:space="preserve"> </w:t>
      </w:r>
      <w:r w:rsidR="00246E0B" w:rsidRPr="00773A51">
        <w:rPr>
          <w:rFonts w:cs="Arial"/>
          <w:spacing w:val="-2"/>
          <w:szCs w:val="28"/>
        </w:rPr>
        <w:t>this</w:t>
      </w:r>
      <w:r w:rsidR="00246E0B" w:rsidRPr="00773A51">
        <w:rPr>
          <w:rFonts w:cs="Arial"/>
          <w:szCs w:val="28"/>
        </w:rPr>
        <w:t xml:space="preserve"> </w:t>
      </w:r>
      <w:proofErr w:type="gramStart"/>
      <w:r w:rsidR="00246E0B" w:rsidRPr="00773A51">
        <w:rPr>
          <w:rFonts w:cs="Arial"/>
          <w:spacing w:val="-2"/>
          <w:szCs w:val="28"/>
        </w:rPr>
        <w:t>constitution;</w:t>
      </w:r>
      <w:proofErr w:type="gramEnd"/>
    </w:p>
    <w:p w14:paraId="6864722A" w14:textId="157A0C6D" w:rsidR="0010342E" w:rsidRPr="00773A51" w:rsidRDefault="0010342E" w:rsidP="00115E79">
      <w:pPr>
        <w:pStyle w:val="ListParagraph"/>
        <w:widowControl w:val="0"/>
        <w:numPr>
          <w:ilvl w:val="0"/>
          <w:numId w:val="60"/>
        </w:numPr>
        <w:tabs>
          <w:tab w:val="left" w:pos="1807"/>
          <w:tab w:val="left" w:pos="1808"/>
        </w:tabs>
        <w:autoSpaceDE w:val="0"/>
        <w:autoSpaceDN w:val="0"/>
        <w:spacing w:before="0"/>
        <w:jc w:val="both"/>
        <w:rPr>
          <w:rFonts w:cs="Arial"/>
          <w:szCs w:val="28"/>
        </w:rPr>
      </w:pPr>
      <w:r w:rsidRPr="00773A51">
        <w:rPr>
          <w:rFonts w:cs="Arial"/>
          <w:szCs w:val="28"/>
        </w:rPr>
        <w:t>the</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must</w:t>
      </w:r>
      <w:r w:rsidRPr="00773A51">
        <w:rPr>
          <w:rFonts w:cs="Arial"/>
          <w:spacing w:val="-7"/>
          <w:szCs w:val="28"/>
        </w:rPr>
        <w:t xml:space="preserve"> </w:t>
      </w:r>
      <w:r w:rsidRPr="00773A51">
        <w:rPr>
          <w:rFonts w:cs="Arial"/>
          <w:szCs w:val="28"/>
        </w:rPr>
        <w:t>ensure</w:t>
      </w:r>
      <w:r w:rsidRPr="00773A51">
        <w:rPr>
          <w:rFonts w:cs="Arial"/>
          <w:spacing w:val="-7"/>
          <w:szCs w:val="28"/>
        </w:rPr>
        <w:t xml:space="preserve"> </w:t>
      </w:r>
      <w:r w:rsidRPr="00773A51">
        <w:rPr>
          <w:rFonts w:cs="Arial"/>
          <w:szCs w:val="28"/>
        </w:rPr>
        <w:t>that</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copy</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 application</w:t>
      </w:r>
      <w:r w:rsidRPr="00773A51">
        <w:rPr>
          <w:rFonts w:cs="Arial"/>
          <w:spacing w:val="-3"/>
          <w:szCs w:val="28"/>
        </w:rPr>
        <w:t xml:space="preserve"> </w:t>
      </w:r>
      <w:r w:rsidRPr="00773A51">
        <w:rPr>
          <w:rFonts w:cs="Arial"/>
          <w:szCs w:val="28"/>
        </w:rPr>
        <w:t>is</w:t>
      </w:r>
      <w:r w:rsidRPr="00773A51">
        <w:rPr>
          <w:rFonts w:cs="Arial"/>
          <w:spacing w:val="-3"/>
          <w:szCs w:val="28"/>
        </w:rPr>
        <w:t xml:space="preserve"> </w:t>
      </w:r>
      <w:r w:rsidRPr="00773A51">
        <w:rPr>
          <w:rFonts w:cs="Arial"/>
          <w:szCs w:val="28"/>
        </w:rPr>
        <w:t>sent</w:t>
      </w:r>
      <w:r w:rsidRPr="00773A51">
        <w:rPr>
          <w:rFonts w:cs="Arial"/>
          <w:spacing w:val="-3"/>
          <w:szCs w:val="28"/>
        </w:rPr>
        <w:t xml:space="preserve"> </w:t>
      </w:r>
      <w:r w:rsidRPr="00773A51">
        <w:rPr>
          <w:rFonts w:cs="Arial"/>
          <w:szCs w:val="28"/>
        </w:rPr>
        <w:t>within</w:t>
      </w:r>
      <w:r w:rsidRPr="00773A51">
        <w:rPr>
          <w:rFonts w:cs="Arial"/>
          <w:spacing w:val="-3"/>
          <w:szCs w:val="28"/>
        </w:rPr>
        <w:t xml:space="preserve"> </w:t>
      </w:r>
      <w:r w:rsidRPr="00773A51">
        <w:rPr>
          <w:rFonts w:cs="Arial"/>
          <w:szCs w:val="28"/>
        </w:rPr>
        <w:t>seven</w:t>
      </w:r>
      <w:r w:rsidRPr="00773A51">
        <w:rPr>
          <w:rFonts w:cs="Arial"/>
          <w:spacing w:val="-3"/>
          <w:szCs w:val="28"/>
        </w:rPr>
        <w:t xml:space="preserve"> </w:t>
      </w:r>
      <w:r w:rsidRPr="00773A51">
        <w:rPr>
          <w:rFonts w:cs="Arial"/>
          <w:szCs w:val="28"/>
        </w:rPr>
        <w:t>days</w:t>
      </w:r>
      <w:r w:rsidRPr="00773A51">
        <w:rPr>
          <w:rFonts w:cs="Arial"/>
          <w:spacing w:val="-3"/>
          <w:szCs w:val="28"/>
        </w:rPr>
        <w:t xml:space="preserve"> </w:t>
      </w:r>
      <w:r w:rsidRPr="00773A51">
        <w:rPr>
          <w:rFonts w:cs="Arial"/>
          <w:szCs w:val="28"/>
        </w:rPr>
        <w:t>to</w:t>
      </w:r>
      <w:r w:rsidRPr="00773A51">
        <w:rPr>
          <w:rFonts w:cs="Arial"/>
          <w:spacing w:val="-3"/>
          <w:szCs w:val="28"/>
        </w:rPr>
        <w:t xml:space="preserve"> </w:t>
      </w:r>
      <w:r w:rsidRPr="00773A51">
        <w:rPr>
          <w:rFonts w:cs="Arial"/>
          <w:szCs w:val="28"/>
        </w:rPr>
        <w:t>every</w:t>
      </w:r>
      <w:r w:rsidRPr="00773A51">
        <w:rPr>
          <w:rFonts w:cs="Arial"/>
          <w:spacing w:val="-3"/>
          <w:szCs w:val="28"/>
        </w:rPr>
        <w:t xml:space="preserve"> </w:t>
      </w:r>
      <w:r w:rsidRPr="00773A51">
        <w:rPr>
          <w:rFonts w:cs="Arial"/>
          <w:szCs w:val="28"/>
        </w:rPr>
        <w:t>member and employee of the CIO, and to any charity trustee of the CIO</w:t>
      </w:r>
      <w:r w:rsidRPr="00773A51">
        <w:rPr>
          <w:rFonts w:cs="Arial"/>
          <w:spacing w:val="-3"/>
          <w:szCs w:val="28"/>
        </w:rPr>
        <w:t xml:space="preserve"> </w:t>
      </w:r>
      <w:r w:rsidRPr="00773A51">
        <w:rPr>
          <w:rFonts w:cs="Arial"/>
          <w:szCs w:val="28"/>
        </w:rPr>
        <w:t>who</w:t>
      </w:r>
      <w:r w:rsidRPr="00773A51">
        <w:rPr>
          <w:rFonts w:cs="Arial"/>
          <w:spacing w:val="-3"/>
          <w:szCs w:val="28"/>
        </w:rPr>
        <w:t xml:space="preserve"> </w:t>
      </w:r>
      <w:r w:rsidRPr="00773A51">
        <w:rPr>
          <w:rFonts w:cs="Arial"/>
          <w:szCs w:val="28"/>
        </w:rPr>
        <w:t>was</w:t>
      </w:r>
      <w:r w:rsidRPr="00773A51">
        <w:rPr>
          <w:rFonts w:cs="Arial"/>
          <w:spacing w:val="-3"/>
          <w:szCs w:val="28"/>
        </w:rPr>
        <w:t xml:space="preserve"> </w:t>
      </w:r>
      <w:r w:rsidRPr="00773A51">
        <w:rPr>
          <w:rFonts w:cs="Arial"/>
          <w:szCs w:val="28"/>
        </w:rPr>
        <w:t>not</w:t>
      </w:r>
      <w:r w:rsidRPr="00773A51">
        <w:rPr>
          <w:rFonts w:cs="Arial"/>
          <w:spacing w:val="-3"/>
          <w:szCs w:val="28"/>
        </w:rPr>
        <w:t xml:space="preserve"> </w:t>
      </w:r>
      <w:r w:rsidRPr="00773A51">
        <w:rPr>
          <w:rFonts w:cs="Arial"/>
          <w:szCs w:val="28"/>
        </w:rPr>
        <w:t>privy</w:t>
      </w:r>
      <w:r w:rsidRPr="00773A51">
        <w:rPr>
          <w:rFonts w:cs="Arial"/>
          <w:spacing w:val="-3"/>
          <w:szCs w:val="28"/>
        </w:rPr>
        <w:t xml:space="preserve"> </w:t>
      </w:r>
      <w:r w:rsidRPr="00773A51">
        <w:rPr>
          <w:rFonts w:cs="Arial"/>
          <w:szCs w:val="28"/>
        </w:rPr>
        <w:t>to</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application.</w:t>
      </w:r>
    </w:p>
    <w:p w14:paraId="3967ADFF" w14:textId="410A3204" w:rsidR="00B74E36" w:rsidRPr="00773A51" w:rsidRDefault="0010342E" w:rsidP="00115E79">
      <w:pPr>
        <w:pStyle w:val="ListParagraph"/>
        <w:widowControl w:val="0"/>
        <w:numPr>
          <w:ilvl w:val="0"/>
          <w:numId w:val="58"/>
        </w:numPr>
        <w:tabs>
          <w:tab w:val="left" w:pos="1240"/>
          <w:tab w:val="left" w:pos="1241"/>
        </w:tabs>
        <w:autoSpaceDE w:val="0"/>
        <w:autoSpaceDN w:val="0"/>
        <w:spacing w:before="0"/>
        <w:jc w:val="both"/>
        <w:rPr>
          <w:rFonts w:cs="Arial"/>
          <w:szCs w:val="28"/>
        </w:rPr>
      </w:pPr>
      <w:r w:rsidRPr="00773A51">
        <w:rPr>
          <w:rFonts w:cs="Arial"/>
          <w:szCs w:val="28"/>
        </w:rPr>
        <w:t>If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CIO</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wound</w:t>
      </w:r>
      <w:r w:rsidRPr="00773A51">
        <w:rPr>
          <w:rFonts w:cs="Arial"/>
          <w:spacing w:val="-9"/>
          <w:szCs w:val="28"/>
        </w:rPr>
        <w:t xml:space="preserve"> </w:t>
      </w:r>
      <w:r w:rsidRPr="00773A51">
        <w:rPr>
          <w:rFonts w:cs="Arial"/>
          <w:szCs w:val="28"/>
        </w:rPr>
        <w:t>up</w:t>
      </w:r>
      <w:r w:rsidRPr="00773A51">
        <w:rPr>
          <w:rFonts w:cs="Arial"/>
          <w:spacing w:val="-9"/>
          <w:szCs w:val="28"/>
        </w:rPr>
        <w:t xml:space="preserve"> </w:t>
      </w:r>
      <w:r w:rsidRPr="00773A51">
        <w:rPr>
          <w:rFonts w:cs="Arial"/>
          <w:szCs w:val="28"/>
        </w:rPr>
        <w:t>or</w:t>
      </w:r>
      <w:r w:rsidRPr="00773A51">
        <w:rPr>
          <w:rFonts w:cs="Arial"/>
          <w:spacing w:val="-9"/>
          <w:szCs w:val="28"/>
        </w:rPr>
        <w:t xml:space="preserve"> </w:t>
      </w:r>
      <w:r w:rsidRPr="00773A51">
        <w:rPr>
          <w:rFonts w:cs="Arial"/>
          <w:szCs w:val="28"/>
        </w:rPr>
        <w:t>dissolved</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any</w:t>
      </w:r>
      <w:r w:rsidRPr="00773A51">
        <w:rPr>
          <w:rFonts w:cs="Arial"/>
          <w:spacing w:val="-9"/>
          <w:szCs w:val="28"/>
        </w:rPr>
        <w:t xml:space="preserve"> </w:t>
      </w:r>
      <w:r w:rsidRPr="00773A51">
        <w:rPr>
          <w:rFonts w:cs="Arial"/>
          <w:szCs w:val="28"/>
        </w:rPr>
        <w:t>other circumstances,</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provisions</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Dissolution</w:t>
      </w:r>
      <w:r w:rsidRPr="00773A51">
        <w:rPr>
          <w:rFonts w:cs="Arial"/>
          <w:spacing w:val="-7"/>
          <w:szCs w:val="28"/>
        </w:rPr>
        <w:t xml:space="preserve"> </w:t>
      </w:r>
      <w:r w:rsidRPr="00773A51">
        <w:rPr>
          <w:rFonts w:cs="Arial"/>
          <w:szCs w:val="28"/>
        </w:rPr>
        <w:t>Regulations must be followed.</w:t>
      </w:r>
    </w:p>
    <w:p w14:paraId="2DB179B6" w14:textId="6A658D5E" w:rsidR="00DB4F1A" w:rsidRPr="00773A51" w:rsidRDefault="00E5757D"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pacing w:val="-2"/>
          <w:szCs w:val="28"/>
        </w:rPr>
        <w:t xml:space="preserve"> </w:t>
      </w:r>
      <w:r w:rsidR="00DB4F1A" w:rsidRPr="00773A51">
        <w:rPr>
          <w:rFonts w:cs="Arial"/>
          <w:b/>
          <w:bCs/>
          <w:spacing w:val="-2"/>
          <w:szCs w:val="28"/>
        </w:rPr>
        <w:t>Interpretation</w:t>
      </w:r>
    </w:p>
    <w:p w14:paraId="0C971542" w14:textId="77777777" w:rsidR="00DB4F1A" w:rsidRPr="00773A51" w:rsidRDefault="00DB4F1A" w:rsidP="00DB4F1A">
      <w:pPr>
        <w:pStyle w:val="BodyText"/>
        <w:ind w:left="360"/>
        <w:rPr>
          <w:rFonts w:cs="Arial"/>
          <w:szCs w:val="28"/>
        </w:rPr>
      </w:pPr>
      <w:r w:rsidRPr="00773A51">
        <w:rPr>
          <w:rFonts w:cs="Arial"/>
          <w:szCs w:val="28"/>
        </w:rPr>
        <w:t>In</w:t>
      </w:r>
      <w:r w:rsidRPr="00773A51">
        <w:rPr>
          <w:rFonts w:cs="Arial"/>
          <w:spacing w:val="-3"/>
          <w:szCs w:val="28"/>
        </w:rPr>
        <w:t xml:space="preserve"> </w:t>
      </w:r>
      <w:r w:rsidRPr="00773A51">
        <w:rPr>
          <w:rFonts w:cs="Arial"/>
          <w:szCs w:val="28"/>
        </w:rPr>
        <w:t>this</w:t>
      </w:r>
      <w:r w:rsidRPr="00773A51">
        <w:rPr>
          <w:rFonts w:cs="Arial"/>
          <w:spacing w:val="-3"/>
          <w:szCs w:val="28"/>
        </w:rPr>
        <w:t xml:space="preserve"> </w:t>
      </w:r>
      <w:r w:rsidRPr="00773A51">
        <w:rPr>
          <w:rFonts w:cs="Arial"/>
          <w:spacing w:val="-2"/>
          <w:szCs w:val="28"/>
        </w:rPr>
        <w:t>constitution:</w:t>
      </w:r>
    </w:p>
    <w:p w14:paraId="1B174C29" w14:textId="77777777" w:rsidR="00DB4F1A" w:rsidRPr="00773A51" w:rsidRDefault="00DB4F1A" w:rsidP="00115E79">
      <w:pPr>
        <w:ind w:left="360"/>
        <w:jc w:val="both"/>
        <w:rPr>
          <w:rFonts w:cs="Arial"/>
          <w:spacing w:val="-2"/>
          <w:szCs w:val="28"/>
        </w:rPr>
      </w:pPr>
      <w:r w:rsidRPr="00773A51">
        <w:rPr>
          <w:rFonts w:cs="Arial"/>
          <w:szCs w:val="28"/>
        </w:rPr>
        <w:t>“</w:t>
      </w:r>
      <w:proofErr w:type="gramStart"/>
      <w:r w:rsidRPr="00773A51">
        <w:rPr>
          <w:rFonts w:cs="Arial"/>
          <w:b/>
          <w:szCs w:val="28"/>
        </w:rPr>
        <w:t>connected</w:t>
      </w:r>
      <w:proofErr w:type="gramEnd"/>
      <w:r w:rsidRPr="00773A51">
        <w:rPr>
          <w:rFonts w:cs="Arial"/>
          <w:b/>
          <w:spacing w:val="25"/>
          <w:szCs w:val="28"/>
        </w:rPr>
        <w:t xml:space="preserve"> </w:t>
      </w:r>
      <w:r w:rsidRPr="00773A51">
        <w:rPr>
          <w:rFonts w:cs="Arial"/>
          <w:b/>
          <w:szCs w:val="28"/>
        </w:rPr>
        <w:t>person</w:t>
      </w:r>
      <w:r w:rsidRPr="00773A51">
        <w:rPr>
          <w:rFonts w:cs="Arial"/>
          <w:szCs w:val="28"/>
        </w:rPr>
        <w:t>”</w:t>
      </w:r>
      <w:r w:rsidRPr="00773A51">
        <w:rPr>
          <w:rFonts w:cs="Arial"/>
          <w:spacing w:val="21"/>
          <w:szCs w:val="28"/>
        </w:rPr>
        <w:t xml:space="preserve"> </w:t>
      </w:r>
      <w:r w:rsidRPr="00773A51">
        <w:rPr>
          <w:rFonts w:cs="Arial"/>
          <w:spacing w:val="-2"/>
          <w:szCs w:val="28"/>
        </w:rPr>
        <w:t>means:</w:t>
      </w:r>
    </w:p>
    <w:p w14:paraId="42AF0D9C" w14:textId="423AD323" w:rsidR="008D16D9" w:rsidRPr="00773A51" w:rsidRDefault="008D16D9" w:rsidP="00115E79">
      <w:pPr>
        <w:pStyle w:val="ListParagraph"/>
        <w:widowControl w:val="0"/>
        <w:numPr>
          <w:ilvl w:val="0"/>
          <w:numId w:val="62"/>
        </w:numPr>
        <w:tabs>
          <w:tab w:val="left" w:pos="1807"/>
          <w:tab w:val="left" w:pos="1808"/>
        </w:tabs>
        <w:autoSpaceDE w:val="0"/>
        <w:autoSpaceDN w:val="0"/>
        <w:spacing w:before="0" w:line="259" w:lineRule="auto"/>
        <w:ind w:right="279"/>
        <w:jc w:val="both"/>
        <w:rPr>
          <w:rFonts w:cs="Arial"/>
          <w:szCs w:val="28"/>
        </w:rPr>
      </w:pPr>
      <w:r w:rsidRPr="00773A51">
        <w:rPr>
          <w:rFonts w:cs="Arial"/>
          <w:szCs w:val="28"/>
        </w:rPr>
        <w:t>a</w:t>
      </w:r>
      <w:r w:rsidRPr="00773A51">
        <w:rPr>
          <w:rFonts w:cs="Arial"/>
          <w:spacing w:val="-7"/>
          <w:szCs w:val="28"/>
        </w:rPr>
        <w:t xml:space="preserve"> </w:t>
      </w:r>
      <w:r w:rsidRPr="00773A51">
        <w:rPr>
          <w:rFonts w:cs="Arial"/>
          <w:szCs w:val="28"/>
        </w:rPr>
        <w:t>child,</w:t>
      </w:r>
      <w:r w:rsidRPr="00773A51">
        <w:rPr>
          <w:rFonts w:cs="Arial"/>
          <w:spacing w:val="-7"/>
          <w:szCs w:val="28"/>
        </w:rPr>
        <w:t xml:space="preserve"> </w:t>
      </w:r>
      <w:r w:rsidRPr="00773A51">
        <w:rPr>
          <w:rFonts w:cs="Arial"/>
          <w:szCs w:val="28"/>
        </w:rPr>
        <w:t>parent,</w:t>
      </w:r>
      <w:r w:rsidRPr="00773A51">
        <w:rPr>
          <w:rFonts w:cs="Arial"/>
          <w:spacing w:val="-7"/>
          <w:szCs w:val="28"/>
        </w:rPr>
        <w:t xml:space="preserve"> </w:t>
      </w:r>
      <w:r w:rsidRPr="00773A51">
        <w:rPr>
          <w:rFonts w:cs="Arial"/>
          <w:szCs w:val="28"/>
        </w:rPr>
        <w:t>grandchild,</w:t>
      </w:r>
      <w:r w:rsidRPr="00773A51">
        <w:rPr>
          <w:rFonts w:cs="Arial"/>
          <w:spacing w:val="-7"/>
          <w:szCs w:val="28"/>
        </w:rPr>
        <w:t xml:space="preserve"> </w:t>
      </w:r>
      <w:r w:rsidRPr="00773A51">
        <w:rPr>
          <w:rFonts w:cs="Arial"/>
          <w:szCs w:val="28"/>
        </w:rPr>
        <w:t>grandparent,</w:t>
      </w:r>
      <w:r w:rsidRPr="00773A51">
        <w:rPr>
          <w:rFonts w:cs="Arial"/>
          <w:spacing w:val="-7"/>
          <w:szCs w:val="28"/>
        </w:rPr>
        <w:t xml:space="preserve"> </w:t>
      </w:r>
      <w:r w:rsidRPr="00773A51">
        <w:rPr>
          <w:rFonts w:cs="Arial"/>
          <w:szCs w:val="28"/>
        </w:rPr>
        <w:t>brother</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sister of</w:t>
      </w:r>
      <w:r w:rsidRPr="00773A51">
        <w:rPr>
          <w:rFonts w:cs="Arial"/>
          <w:spacing w:val="-14"/>
          <w:szCs w:val="28"/>
        </w:rPr>
        <w:t xml:space="preserve"> </w:t>
      </w:r>
      <w:r w:rsidRPr="00773A51">
        <w:rPr>
          <w:rFonts w:cs="Arial"/>
          <w:szCs w:val="28"/>
        </w:rPr>
        <w:t>the</w:t>
      </w:r>
      <w:r w:rsidRPr="00773A51">
        <w:rPr>
          <w:rFonts w:cs="Arial"/>
          <w:spacing w:val="-14"/>
          <w:szCs w:val="28"/>
        </w:rPr>
        <w:t xml:space="preserve"> </w:t>
      </w:r>
      <w:r w:rsidRPr="00773A51">
        <w:rPr>
          <w:rFonts w:cs="Arial"/>
          <w:szCs w:val="28"/>
        </w:rPr>
        <w:t>charity</w:t>
      </w:r>
      <w:r w:rsidRPr="00773A51">
        <w:rPr>
          <w:rFonts w:cs="Arial"/>
          <w:spacing w:val="-14"/>
          <w:szCs w:val="28"/>
        </w:rPr>
        <w:t xml:space="preserve"> </w:t>
      </w:r>
      <w:r w:rsidRPr="00773A51">
        <w:rPr>
          <w:rFonts w:cs="Arial"/>
          <w:szCs w:val="28"/>
        </w:rPr>
        <w:t>trustee</w:t>
      </w:r>
      <w:ins w:id="60" w:author="Charity Commission" w:date="2023-10-25T15:22:00Z">
        <w:r w:rsidR="003417E0">
          <w:rPr>
            <w:rFonts w:cs="Arial"/>
            <w:szCs w:val="28"/>
          </w:rPr>
          <w:t xml:space="preserve"> or </w:t>
        </w:r>
        <w:proofErr w:type="gramStart"/>
        <w:r w:rsidR="003417E0">
          <w:rPr>
            <w:rFonts w:cs="Arial"/>
            <w:szCs w:val="28"/>
          </w:rPr>
          <w:t>member</w:t>
        </w:r>
      </w:ins>
      <w:r w:rsidRPr="00773A51">
        <w:rPr>
          <w:rFonts w:cs="Arial"/>
          <w:szCs w:val="28"/>
        </w:rPr>
        <w:t>;</w:t>
      </w:r>
      <w:proofErr w:type="gramEnd"/>
    </w:p>
    <w:p w14:paraId="50A9F9F4" w14:textId="05DB1D3D" w:rsidR="008D16D9" w:rsidRPr="00773A51" w:rsidRDefault="008D16D9" w:rsidP="00115E79">
      <w:pPr>
        <w:pStyle w:val="ListParagraph"/>
        <w:widowControl w:val="0"/>
        <w:numPr>
          <w:ilvl w:val="0"/>
          <w:numId w:val="62"/>
        </w:numPr>
        <w:tabs>
          <w:tab w:val="left" w:pos="1807"/>
          <w:tab w:val="left" w:pos="1808"/>
        </w:tabs>
        <w:autoSpaceDE w:val="0"/>
        <w:autoSpaceDN w:val="0"/>
        <w:spacing w:before="0" w:line="259" w:lineRule="auto"/>
        <w:ind w:right="209"/>
        <w:jc w:val="both"/>
        <w:rPr>
          <w:rFonts w:cs="Arial"/>
          <w:szCs w:val="28"/>
        </w:rPr>
      </w:pPr>
      <w:r w:rsidRPr="00773A51">
        <w:rPr>
          <w:rFonts w:cs="Arial"/>
          <w:szCs w:val="28"/>
        </w:rPr>
        <w:t>the spouse or civil partner of the charity trustee</w:t>
      </w:r>
      <w:ins w:id="61" w:author="Charity Commission" w:date="2023-10-25T15:22:00Z">
        <w:r w:rsidR="00312EDA">
          <w:rPr>
            <w:rFonts w:cs="Arial"/>
            <w:szCs w:val="28"/>
          </w:rPr>
          <w:t>, member</w:t>
        </w:r>
      </w:ins>
      <w:r w:rsidRPr="00773A51">
        <w:rPr>
          <w:rFonts w:cs="Arial"/>
          <w:szCs w:val="28"/>
        </w:rPr>
        <w:t xml:space="preserve"> or of any person falling within sub-clause (a) </w:t>
      </w:r>
      <w:proofErr w:type="gramStart"/>
      <w:r w:rsidRPr="00773A51">
        <w:rPr>
          <w:rFonts w:cs="Arial"/>
          <w:szCs w:val="28"/>
        </w:rPr>
        <w:t>above;</w:t>
      </w:r>
      <w:proofErr w:type="gramEnd"/>
    </w:p>
    <w:p w14:paraId="23E6EF24" w14:textId="2EBDDF64" w:rsidR="008D16D9" w:rsidRPr="00773A51" w:rsidRDefault="008D16D9" w:rsidP="00115E79">
      <w:pPr>
        <w:pStyle w:val="ListParagraph"/>
        <w:widowControl w:val="0"/>
        <w:numPr>
          <w:ilvl w:val="0"/>
          <w:numId w:val="62"/>
        </w:numPr>
        <w:tabs>
          <w:tab w:val="left" w:pos="1808"/>
        </w:tabs>
        <w:autoSpaceDE w:val="0"/>
        <w:autoSpaceDN w:val="0"/>
        <w:spacing w:before="0" w:line="259" w:lineRule="auto"/>
        <w:ind w:right="579"/>
        <w:jc w:val="both"/>
        <w:rPr>
          <w:rFonts w:cs="Arial"/>
          <w:szCs w:val="28"/>
        </w:rPr>
      </w:pPr>
      <w:r w:rsidRPr="00773A51">
        <w:rPr>
          <w:rFonts w:cs="Arial"/>
          <w:szCs w:val="28"/>
        </w:rPr>
        <w:t>a person carrying on business in partnership with the charity trustee</w:t>
      </w:r>
      <w:ins w:id="62" w:author="Charity Commission" w:date="2023-10-25T15:23:00Z">
        <w:r w:rsidR="00312EDA">
          <w:rPr>
            <w:rFonts w:cs="Arial"/>
            <w:szCs w:val="28"/>
          </w:rPr>
          <w:t>, member</w:t>
        </w:r>
      </w:ins>
      <w:r w:rsidRPr="00773A51">
        <w:rPr>
          <w:rFonts w:cs="Arial"/>
          <w:szCs w:val="28"/>
        </w:rPr>
        <w:t xml:space="preserve"> or with any person falling within sub-clause</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(b)</w:t>
      </w:r>
      <w:r w:rsidRPr="00773A51">
        <w:rPr>
          <w:rFonts w:cs="Arial"/>
          <w:spacing w:val="-6"/>
          <w:szCs w:val="28"/>
        </w:rPr>
        <w:t xml:space="preserve"> </w:t>
      </w:r>
      <w:proofErr w:type="gramStart"/>
      <w:r w:rsidRPr="00773A51">
        <w:rPr>
          <w:rFonts w:cs="Arial"/>
          <w:szCs w:val="28"/>
        </w:rPr>
        <w:t>above;</w:t>
      </w:r>
      <w:proofErr w:type="gramEnd"/>
    </w:p>
    <w:p w14:paraId="6D710853" w14:textId="77777777" w:rsidR="008D16D9" w:rsidRPr="00773A51" w:rsidRDefault="008D16D9" w:rsidP="00115E79">
      <w:pPr>
        <w:pStyle w:val="ListParagraph"/>
        <w:widowControl w:val="0"/>
        <w:numPr>
          <w:ilvl w:val="0"/>
          <w:numId w:val="62"/>
        </w:numPr>
        <w:autoSpaceDE w:val="0"/>
        <w:autoSpaceDN w:val="0"/>
        <w:spacing w:before="0" w:after="0" w:line="259" w:lineRule="auto"/>
        <w:ind w:right="579"/>
        <w:jc w:val="both"/>
        <w:rPr>
          <w:rFonts w:cs="Arial"/>
          <w:szCs w:val="28"/>
        </w:rPr>
      </w:pPr>
      <w:r w:rsidRPr="00773A51">
        <w:rPr>
          <w:rFonts w:cs="Arial"/>
          <w:szCs w:val="28"/>
        </w:rPr>
        <w:t>an</w:t>
      </w:r>
      <w:r w:rsidRPr="00773A51">
        <w:rPr>
          <w:rFonts w:cs="Arial"/>
          <w:spacing w:val="-4"/>
          <w:szCs w:val="28"/>
        </w:rPr>
        <w:t xml:space="preserve"> </w:t>
      </w:r>
      <w:r w:rsidRPr="00773A51">
        <w:rPr>
          <w:rFonts w:cs="Arial"/>
          <w:szCs w:val="28"/>
        </w:rPr>
        <w:t>institution</w:t>
      </w:r>
      <w:r w:rsidRPr="00773A51">
        <w:rPr>
          <w:rFonts w:cs="Arial"/>
          <w:spacing w:val="-3"/>
          <w:szCs w:val="28"/>
        </w:rPr>
        <w:t xml:space="preserve"> </w:t>
      </w:r>
      <w:r w:rsidRPr="00773A51">
        <w:rPr>
          <w:rFonts w:cs="Arial"/>
          <w:szCs w:val="28"/>
        </w:rPr>
        <w:t>which</w:t>
      </w:r>
      <w:r w:rsidRPr="00773A51">
        <w:rPr>
          <w:rFonts w:cs="Arial"/>
          <w:spacing w:val="-4"/>
          <w:szCs w:val="28"/>
        </w:rPr>
        <w:t xml:space="preserve"> </w:t>
      </w:r>
      <w:r w:rsidRPr="00773A51">
        <w:rPr>
          <w:rFonts w:cs="Arial"/>
          <w:szCs w:val="28"/>
        </w:rPr>
        <w:t>is</w:t>
      </w:r>
      <w:r w:rsidRPr="00773A51">
        <w:rPr>
          <w:rFonts w:cs="Arial"/>
          <w:spacing w:val="-3"/>
          <w:szCs w:val="28"/>
        </w:rPr>
        <w:t xml:space="preserve"> </w:t>
      </w:r>
      <w:r w:rsidRPr="00773A51">
        <w:rPr>
          <w:rFonts w:cs="Arial"/>
          <w:szCs w:val="28"/>
        </w:rPr>
        <w:t>controlled</w:t>
      </w:r>
      <w:r w:rsidRPr="00773A51">
        <w:rPr>
          <w:rFonts w:cs="Arial"/>
          <w:spacing w:val="-4"/>
          <w:szCs w:val="28"/>
        </w:rPr>
        <w:t xml:space="preserve"> </w:t>
      </w:r>
      <w:r w:rsidRPr="00773A51">
        <w:rPr>
          <w:rFonts w:cs="Arial"/>
          <w:spacing w:val="-10"/>
          <w:szCs w:val="28"/>
        </w:rPr>
        <w:t>–</w:t>
      </w:r>
    </w:p>
    <w:p w14:paraId="24594699" w14:textId="77777777" w:rsidR="008D16D9" w:rsidRPr="00773A51" w:rsidRDefault="008D16D9" w:rsidP="00115E79">
      <w:pPr>
        <w:pStyle w:val="ListParagraph"/>
        <w:widowControl w:val="0"/>
        <w:autoSpaceDE w:val="0"/>
        <w:autoSpaceDN w:val="0"/>
        <w:spacing w:before="0" w:after="0" w:line="259" w:lineRule="auto"/>
        <w:ind w:left="927" w:right="579"/>
        <w:jc w:val="both"/>
        <w:rPr>
          <w:rFonts w:cs="Arial"/>
          <w:spacing w:val="-10"/>
          <w:szCs w:val="28"/>
        </w:rPr>
      </w:pPr>
    </w:p>
    <w:p w14:paraId="0FF62B89" w14:textId="576256FE" w:rsidR="008D16D9" w:rsidRPr="00773A51" w:rsidRDefault="008D16D9" w:rsidP="00115E79">
      <w:pPr>
        <w:pStyle w:val="ListParagraph"/>
        <w:widowControl w:val="0"/>
        <w:numPr>
          <w:ilvl w:val="1"/>
          <w:numId w:val="62"/>
        </w:numPr>
        <w:tabs>
          <w:tab w:val="left" w:pos="2374"/>
          <w:tab w:val="left" w:pos="2375"/>
        </w:tabs>
        <w:autoSpaceDE w:val="0"/>
        <w:autoSpaceDN w:val="0"/>
        <w:spacing w:before="0" w:line="259" w:lineRule="auto"/>
        <w:ind w:right="487"/>
        <w:jc w:val="both"/>
        <w:rPr>
          <w:rFonts w:cs="Arial"/>
          <w:szCs w:val="28"/>
        </w:rPr>
      </w:pPr>
      <w:r w:rsidRPr="00773A51">
        <w:rPr>
          <w:rFonts w:cs="Arial"/>
          <w:szCs w:val="28"/>
        </w:rPr>
        <w:t>by</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trustee</w:t>
      </w:r>
      <w:ins w:id="63" w:author="Charity Commission" w:date="2023-10-25T15:22:00Z">
        <w:r w:rsidR="00312EDA">
          <w:rPr>
            <w:rFonts w:cs="Arial"/>
            <w:szCs w:val="28"/>
          </w:rPr>
          <w:t>, member</w:t>
        </w:r>
      </w:ins>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connected</w:t>
      </w:r>
      <w:r w:rsidRPr="00773A51">
        <w:rPr>
          <w:rFonts w:cs="Arial"/>
          <w:spacing w:val="-11"/>
          <w:szCs w:val="28"/>
        </w:rPr>
        <w:t xml:space="preserve"> </w:t>
      </w:r>
      <w:r w:rsidRPr="00773A51">
        <w:rPr>
          <w:rFonts w:cs="Arial"/>
          <w:szCs w:val="28"/>
        </w:rPr>
        <w:t xml:space="preserve">person </w:t>
      </w:r>
      <w:r w:rsidRPr="00773A51">
        <w:rPr>
          <w:rFonts w:cs="Arial"/>
          <w:spacing w:val="-2"/>
          <w:szCs w:val="28"/>
        </w:rPr>
        <w:t>falling</w:t>
      </w:r>
      <w:r w:rsidRPr="00773A51">
        <w:rPr>
          <w:rFonts w:cs="Arial"/>
          <w:spacing w:val="-9"/>
          <w:szCs w:val="28"/>
        </w:rPr>
        <w:t xml:space="preserve"> </w:t>
      </w:r>
      <w:r w:rsidRPr="00773A51">
        <w:rPr>
          <w:rFonts w:cs="Arial"/>
          <w:spacing w:val="-2"/>
          <w:szCs w:val="28"/>
        </w:rPr>
        <w:t>within</w:t>
      </w:r>
      <w:r w:rsidRPr="00773A51">
        <w:rPr>
          <w:rFonts w:cs="Arial"/>
          <w:spacing w:val="-8"/>
          <w:szCs w:val="28"/>
        </w:rPr>
        <w:t xml:space="preserve"> </w:t>
      </w:r>
      <w:r w:rsidRPr="00773A51">
        <w:rPr>
          <w:rFonts w:cs="Arial"/>
          <w:spacing w:val="-2"/>
          <w:szCs w:val="28"/>
        </w:rPr>
        <w:t>sub-clause</w:t>
      </w:r>
      <w:r w:rsidRPr="00773A51">
        <w:rPr>
          <w:rFonts w:cs="Arial"/>
          <w:spacing w:val="-9"/>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(b),</w:t>
      </w:r>
      <w:r w:rsidRPr="00773A51">
        <w:rPr>
          <w:rFonts w:cs="Arial"/>
          <w:spacing w:val="-9"/>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(c)</w:t>
      </w:r>
      <w:r w:rsidRPr="00773A51">
        <w:rPr>
          <w:rFonts w:cs="Arial"/>
          <w:spacing w:val="-9"/>
          <w:szCs w:val="28"/>
        </w:rPr>
        <w:t xml:space="preserve"> </w:t>
      </w:r>
      <w:r w:rsidRPr="00773A51">
        <w:rPr>
          <w:rFonts w:cs="Arial"/>
          <w:spacing w:val="-2"/>
          <w:szCs w:val="28"/>
        </w:rPr>
        <w:t>above;</w:t>
      </w:r>
      <w:r w:rsidRPr="00773A51">
        <w:rPr>
          <w:rFonts w:cs="Arial"/>
          <w:spacing w:val="-8"/>
          <w:szCs w:val="28"/>
        </w:rPr>
        <w:t xml:space="preserve"> </w:t>
      </w:r>
      <w:r w:rsidRPr="00773A51">
        <w:rPr>
          <w:rFonts w:cs="Arial"/>
          <w:spacing w:val="-2"/>
          <w:szCs w:val="28"/>
        </w:rPr>
        <w:t>or</w:t>
      </w:r>
    </w:p>
    <w:p w14:paraId="71F0D2F9" w14:textId="77777777" w:rsidR="008D16D9" w:rsidRPr="00773A51" w:rsidRDefault="008D16D9" w:rsidP="00115E79">
      <w:pPr>
        <w:pStyle w:val="ListParagraph"/>
        <w:widowControl w:val="0"/>
        <w:numPr>
          <w:ilvl w:val="1"/>
          <w:numId w:val="62"/>
        </w:numPr>
        <w:tabs>
          <w:tab w:val="left" w:pos="2374"/>
          <w:tab w:val="left" w:pos="2375"/>
        </w:tabs>
        <w:autoSpaceDE w:val="0"/>
        <w:autoSpaceDN w:val="0"/>
        <w:spacing w:before="0" w:line="259" w:lineRule="auto"/>
        <w:ind w:right="487"/>
        <w:jc w:val="both"/>
        <w:rPr>
          <w:rFonts w:cs="Arial"/>
          <w:szCs w:val="28"/>
        </w:rPr>
      </w:pPr>
      <w:r w:rsidRPr="00773A51">
        <w:rPr>
          <w:rFonts w:cs="Arial"/>
          <w:szCs w:val="28"/>
        </w:rPr>
        <w:t>by</w:t>
      </w:r>
      <w:r w:rsidRPr="00773A51">
        <w:rPr>
          <w:rFonts w:cs="Arial"/>
          <w:spacing w:val="-5"/>
          <w:szCs w:val="28"/>
        </w:rPr>
        <w:t xml:space="preserve"> </w:t>
      </w:r>
      <w:r w:rsidRPr="00773A51">
        <w:rPr>
          <w:rFonts w:cs="Arial"/>
          <w:szCs w:val="28"/>
        </w:rPr>
        <w:t>two</w:t>
      </w:r>
      <w:r w:rsidRPr="00773A51">
        <w:rPr>
          <w:rFonts w:cs="Arial"/>
          <w:spacing w:val="-5"/>
          <w:szCs w:val="28"/>
        </w:rPr>
        <w:t xml:space="preserve"> </w:t>
      </w:r>
      <w:r w:rsidRPr="00773A51">
        <w:rPr>
          <w:rFonts w:cs="Arial"/>
          <w:szCs w:val="28"/>
        </w:rPr>
        <w:t>or</w:t>
      </w:r>
      <w:r w:rsidRPr="00773A51">
        <w:rPr>
          <w:rFonts w:cs="Arial"/>
          <w:spacing w:val="-4"/>
          <w:szCs w:val="28"/>
        </w:rPr>
        <w:t xml:space="preserve"> </w:t>
      </w:r>
      <w:r w:rsidRPr="00773A51">
        <w:rPr>
          <w:rFonts w:cs="Arial"/>
          <w:szCs w:val="28"/>
        </w:rPr>
        <w:t>more</w:t>
      </w:r>
      <w:r w:rsidRPr="00773A51">
        <w:rPr>
          <w:rFonts w:cs="Arial"/>
          <w:spacing w:val="-5"/>
          <w:szCs w:val="28"/>
        </w:rPr>
        <w:t xml:space="preserve"> </w:t>
      </w:r>
      <w:r w:rsidRPr="00773A51">
        <w:rPr>
          <w:rFonts w:cs="Arial"/>
          <w:szCs w:val="28"/>
        </w:rPr>
        <w:t>persons</w:t>
      </w:r>
      <w:r w:rsidRPr="00773A51">
        <w:rPr>
          <w:rFonts w:cs="Arial"/>
          <w:spacing w:val="-4"/>
          <w:szCs w:val="28"/>
        </w:rPr>
        <w:t xml:space="preserve"> </w:t>
      </w:r>
      <w:r w:rsidRPr="00773A51">
        <w:rPr>
          <w:rFonts w:cs="Arial"/>
          <w:szCs w:val="28"/>
        </w:rPr>
        <w:t>falling</w:t>
      </w:r>
      <w:r w:rsidRPr="00773A51">
        <w:rPr>
          <w:rFonts w:cs="Arial"/>
          <w:spacing w:val="-5"/>
          <w:szCs w:val="28"/>
        </w:rPr>
        <w:t xml:space="preserve"> </w:t>
      </w:r>
      <w:r w:rsidRPr="00773A51">
        <w:rPr>
          <w:rFonts w:cs="Arial"/>
          <w:szCs w:val="28"/>
        </w:rPr>
        <w:t>within</w:t>
      </w:r>
      <w:r w:rsidRPr="00773A51">
        <w:rPr>
          <w:rFonts w:cs="Arial"/>
          <w:spacing w:val="-5"/>
          <w:szCs w:val="28"/>
        </w:rPr>
        <w:t xml:space="preserve"> </w:t>
      </w:r>
      <w:r w:rsidRPr="00773A51">
        <w:rPr>
          <w:rFonts w:cs="Arial"/>
          <w:szCs w:val="28"/>
        </w:rPr>
        <w:t>sub-</w:t>
      </w:r>
      <w:r w:rsidRPr="00773A51">
        <w:rPr>
          <w:rFonts w:cs="Arial"/>
          <w:spacing w:val="-2"/>
          <w:szCs w:val="28"/>
        </w:rPr>
        <w:t xml:space="preserve">clause </w:t>
      </w:r>
      <w:r w:rsidRPr="00773A51">
        <w:rPr>
          <w:rFonts w:cs="Arial"/>
          <w:szCs w:val="28"/>
        </w:rPr>
        <w:t>(d)(</w:t>
      </w:r>
      <w:proofErr w:type="spellStart"/>
      <w:r w:rsidRPr="00773A51">
        <w:rPr>
          <w:rFonts w:cs="Arial"/>
          <w:szCs w:val="28"/>
        </w:rPr>
        <w:t>i</w:t>
      </w:r>
      <w:proofErr w:type="spellEnd"/>
      <w:r w:rsidRPr="00773A51">
        <w:rPr>
          <w:rFonts w:cs="Arial"/>
          <w:szCs w:val="28"/>
        </w:rPr>
        <w:t>),</w:t>
      </w:r>
      <w:r w:rsidRPr="00773A51">
        <w:rPr>
          <w:rFonts w:cs="Arial"/>
          <w:spacing w:val="-5"/>
          <w:szCs w:val="28"/>
        </w:rPr>
        <w:t xml:space="preserve"> </w:t>
      </w:r>
      <w:r w:rsidRPr="00773A51">
        <w:rPr>
          <w:rFonts w:cs="Arial"/>
          <w:szCs w:val="28"/>
        </w:rPr>
        <w:t>when</w:t>
      </w:r>
      <w:r w:rsidRPr="00773A51">
        <w:rPr>
          <w:rFonts w:cs="Arial"/>
          <w:spacing w:val="-4"/>
          <w:szCs w:val="28"/>
        </w:rPr>
        <w:t xml:space="preserve"> </w:t>
      </w:r>
      <w:r w:rsidRPr="00773A51">
        <w:rPr>
          <w:rFonts w:cs="Arial"/>
          <w:szCs w:val="28"/>
        </w:rPr>
        <w:t>taken</w:t>
      </w:r>
      <w:r w:rsidRPr="00773A51">
        <w:rPr>
          <w:rFonts w:cs="Arial"/>
          <w:spacing w:val="-4"/>
          <w:szCs w:val="28"/>
        </w:rPr>
        <w:t xml:space="preserve"> </w:t>
      </w:r>
      <w:r w:rsidRPr="00773A51">
        <w:rPr>
          <w:rFonts w:cs="Arial"/>
          <w:spacing w:val="-2"/>
          <w:szCs w:val="28"/>
        </w:rPr>
        <w:t>together</w:t>
      </w:r>
    </w:p>
    <w:p w14:paraId="43755DA3" w14:textId="77777777" w:rsidR="00D169DB" w:rsidRPr="00773A51" w:rsidRDefault="00D169DB" w:rsidP="00115E79">
      <w:pPr>
        <w:pStyle w:val="ListParagraph"/>
        <w:widowControl w:val="0"/>
        <w:numPr>
          <w:ilvl w:val="0"/>
          <w:numId w:val="62"/>
        </w:numPr>
        <w:autoSpaceDE w:val="0"/>
        <w:autoSpaceDN w:val="0"/>
        <w:spacing w:before="0" w:line="259" w:lineRule="auto"/>
        <w:ind w:right="579"/>
        <w:jc w:val="both"/>
        <w:rPr>
          <w:rFonts w:cs="Arial"/>
          <w:szCs w:val="28"/>
        </w:rPr>
      </w:pPr>
      <w:r w:rsidRPr="00773A51">
        <w:rPr>
          <w:rFonts w:cs="Arial"/>
          <w:szCs w:val="28"/>
        </w:rPr>
        <w:t>a</w:t>
      </w:r>
      <w:r w:rsidRPr="00773A51">
        <w:rPr>
          <w:rFonts w:cs="Arial"/>
          <w:spacing w:val="-8"/>
          <w:szCs w:val="28"/>
        </w:rPr>
        <w:t xml:space="preserve"> </w:t>
      </w:r>
      <w:r w:rsidRPr="00773A51">
        <w:rPr>
          <w:rFonts w:cs="Arial"/>
          <w:szCs w:val="28"/>
        </w:rPr>
        <w:t>body</w:t>
      </w:r>
      <w:r w:rsidRPr="00773A51">
        <w:rPr>
          <w:rFonts w:cs="Arial"/>
          <w:spacing w:val="-8"/>
          <w:szCs w:val="28"/>
        </w:rPr>
        <w:t xml:space="preserve"> </w:t>
      </w:r>
      <w:r w:rsidRPr="00773A51">
        <w:rPr>
          <w:rFonts w:cs="Arial"/>
          <w:szCs w:val="28"/>
        </w:rPr>
        <w:t>corporate</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which</w:t>
      </w:r>
      <w:r w:rsidRPr="00773A51">
        <w:rPr>
          <w:rFonts w:cs="Arial"/>
          <w:spacing w:val="-8"/>
          <w:szCs w:val="28"/>
        </w:rPr>
        <w:t xml:space="preserve"> </w:t>
      </w:r>
      <w:r w:rsidRPr="00773A51">
        <w:rPr>
          <w:rFonts w:cs="Arial"/>
          <w:spacing w:val="-10"/>
          <w:szCs w:val="28"/>
        </w:rPr>
        <w:t>–</w:t>
      </w:r>
    </w:p>
    <w:p w14:paraId="08960E2F" w14:textId="0840671A" w:rsidR="00D169DB" w:rsidRPr="00773A51" w:rsidRDefault="00D169DB" w:rsidP="00115E79">
      <w:pPr>
        <w:pStyle w:val="ListParagraph"/>
        <w:widowControl w:val="0"/>
        <w:numPr>
          <w:ilvl w:val="1"/>
          <w:numId w:val="62"/>
        </w:numPr>
        <w:tabs>
          <w:tab w:val="left" w:pos="2374"/>
          <w:tab w:val="left" w:pos="2375"/>
        </w:tabs>
        <w:autoSpaceDE w:val="0"/>
        <w:autoSpaceDN w:val="0"/>
        <w:spacing w:before="0" w:line="259" w:lineRule="auto"/>
        <w:ind w:right="266"/>
        <w:jc w:val="both"/>
        <w:rPr>
          <w:rFonts w:cs="Arial"/>
          <w:szCs w:val="28"/>
        </w:rPr>
      </w:pPr>
      <w:r w:rsidRPr="00773A51">
        <w:rPr>
          <w:rFonts w:cs="Arial"/>
          <w:szCs w:val="28"/>
        </w:rPr>
        <w:t>the charity trustee</w:t>
      </w:r>
      <w:ins w:id="64" w:author="Charity Commission" w:date="2023-10-25T15:23:00Z">
        <w:r w:rsidR="00312EDA">
          <w:rPr>
            <w:rFonts w:cs="Arial"/>
            <w:szCs w:val="28"/>
          </w:rPr>
          <w:t>, member</w:t>
        </w:r>
      </w:ins>
      <w:r w:rsidRPr="00773A51">
        <w:rPr>
          <w:rFonts w:cs="Arial"/>
          <w:szCs w:val="28"/>
        </w:rPr>
        <w:t xml:space="preserve"> or any connected person falling within</w:t>
      </w:r>
      <w:r w:rsidRPr="00773A51">
        <w:rPr>
          <w:rFonts w:cs="Arial"/>
          <w:spacing w:val="-4"/>
          <w:szCs w:val="28"/>
        </w:rPr>
        <w:t xml:space="preserve"> </w:t>
      </w:r>
      <w:r w:rsidRPr="00773A51">
        <w:rPr>
          <w:rFonts w:cs="Arial"/>
          <w:szCs w:val="28"/>
        </w:rPr>
        <w:t>sub-clauses</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(c)</w:t>
      </w:r>
      <w:r w:rsidRPr="00773A51">
        <w:rPr>
          <w:rFonts w:cs="Arial"/>
          <w:spacing w:val="-4"/>
          <w:szCs w:val="28"/>
        </w:rPr>
        <w:t xml:space="preserve"> </w:t>
      </w:r>
      <w:r w:rsidRPr="00773A51">
        <w:rPr>
          <w:rFonts w:cs="Arial"/>
          <w:szCs w:val="28"/>
        </w:rPr>
        <w:t>has</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substantial interest; or</w:t>
      </w:r>
    </w:p>
    <w:p w14:paraId="7FAADDFD" w14:textId="77777777" w:rsidR="00D169DB" w:rsidRPr="00773A51" w:rsidRDefault="00D169DB" w:rsidP="00115E79">
      <w:pPr>
        <w:pStyle w:val="ListParagraph"/>
        <w:widowControl w:val="0"/>
        <w:numPr>
          <w:ilvl w:val="1"/>
          <w:numId w:val="62"/>
        </w:numPr>
        <w:tabs>
          <w:tab w:val="left" w:pos="2374"/>
          <w:tab w:val="left" w:pos="2375"/>
        </w:tabs>
        <w:autoSpaceDE w:val="0"/>
        <w:autoSpaceDN w:val="0"/>
        <w:spacing w:before="0" w:line="259" w:lineRule="auto"/>
        <w:ind w:right="266"/>
        <w:jc w:val="both"/>
        <w:rPr>
          <w:rFonts w:cs="Arial"/>
          <w:szCs w:val="28"/>
        </w:rPr>
      </w:pPr>
      <w:r w:rsidRPr="00773A51">
        <w:rPr>
          <w:rFonts w:cs="Arial"/>
          <w:szCs w:val="28"/>
        </w:rPr>
        <w:t>two or more persons falling within sub-clause (e)(</w:t>
      </w:r>
      <w:proofErr w:type="spellStart"/>
      <w:r w:rsidRPr="00773A51">
        <w:rPr>
          <w:rFonts w:cs="Arial"/>
          <w:szCs w:val="28"/>
        </w:rPr>
        <w:t>i</w:t>
      </w:r>
      <w:proofErr w:type="spellEnd"/>
      <w:r w:rsidRPr="00773A51">
        <w:rPr>
          <w:rFonts w:cs="Arial"/>
          <w:szCs w:val="28"/>
        </w:rPr>
        <w:t>)</w:t>
      </w:r>
      <w:r w:rsidRPr="00773A51">
        <w:rPr>
          <w:rFonts w:cs="Arial"/>
          <w:spacing w:val="-14"/>
          <w:szCs w:val="28"/>
        </w:rPr>
        <w:t xml:space="preserve"> </w:t>
      </w:r>
      <w:r w:rsidRPr="00773A51">
        <w:rPr>
          <w:rFonts w:cs="Arial"/>
          <w:szCs w:val="28"/>
        </w:rPr>
        <w:t>who,</w:t>
      </w:r>
      <w:r w:rsidRPr="00773A51">
        <w:rPr>
          <w:rFonts w:cs="Arial"/>
          <w:spacing w:val="-14"/>
          <w:szCs w:val="28"/>
        </w:rPr>
        <w:t xml:space="preserve"> </w:t>
      </w:r>
      <w:r w:rsidRPr="00773A51">
        <w:rPr>
          <w:rFonts w:cs="Arial"/>
          <w:szCs w:val="28"/>
        </w:rPr>
        <w:t>when</w:t>
      </w:r>
      <w:r w:rsidRPr="00773A51">
        <w:rPr>
          <w:rFonts w:cs="Arial"/>
          <w:spacing w:val="-14"/>
          <w:szCs w:val="28"/>
        </w:rPr>
        <w:t xml:space="preserve"> </w:t>
      </w:r>
      <w:r w:rsidRPr="00773A51">
        <w:rPr>
          <w:rFonts w:cs="Arial"/>
          <w:szCs w:val="28"/>
        </w:rPr>
        <w:lastRenderedPageBreak/>
        <w:t>taken</w:t>
      </w:r>
      <w:r w:rsidRPr="00773A51">
        <w:rPr>
          <w:rFonts w:cs="Arial"/>
          <w:spacing w:val="-14"/>
          <w:szCs w:val="28"/>
        </w:rPr>
        <w:t xml:space="preserve"> </w:t>
      </w:r>
      <w:r w:rsidRPr="00773A51">
        <w:rPr>
          <w:rFonts w:cs="Arial"/>
          <w:szCs w:val="28"/>
        </w:rPr>
        <w:t>together,</w:t>
      </w:r>
      <w:r w:rsidRPr="00773A51">
        <w:rPr>
          <w:rFonts w:cs="Arial"/>
          <w:spacing w:val="-14"/>
          <w:szCs w:val="28"/>
        </w:rPr>
        <w:t xml:space="preserve"> </w:t>
      </w:r>
      <w:r w:rsidRPr="00773A51">
        <w:rPr>
          <w:rFonts w:cs="Arial"/>
          <w:szCs w:val="28"/>
        </w:rPr>
        <w:t>have</w:t>
      </w:r>
      <w:r w:rsidRPr="00773A51">
        <w:rPr>
          <w:rFonts w:cs="Arial"/>
          <w:spacing w:val="-14"/>
          <w:szCs w:val="28"/>
        </w:rPr>
        <w:t xml:space="preserve"> </w:t>
      </w:r>
      <w:r w:rsidRPr="00773A51">
        <w:rPr>
          <w:rFonts w:cs="Arial"/>
          <w:szCs w:val="28"/>
        </w:rPr>
        <w:t xml:space="preserve">a </w:t>
      </w:r>
      <w:r w:rsidRPr="00773A51">
        <w:rPr>
          <w:rFonts w:cs="Arial"/>
          <w:spacing w:val="-2"/>
          <w:szCs w:val="28"/>
        </w:rPr>
        <w:t>substantial</w:t>
      </w:r>
      <w:r w:rsidRPr="00773A51">
        <w:rPr>
          <w:rFonts w:cs="Arial"/>
          <w:szCs w:val="28"/>
        </w:rPr>
        <w:t xml:space="preserve"> </w:t>
      </w:r>
      <w:r w:rsidRPr="00773A51">
        <w:rPr>
          <w:rFonts w:cs="Arial"/>
          <w:spacing w:val="-2"/>
          <w:szCs w:val="28"/>
        </w:rPr>
        <w:t>interest.</w:t>
      </w:r>
    </w:p>
    <w:p w14:paraId="015BE9EA" w14:textId="18620225" w:rsidR="00840BB7" w:rsidRPr="00773A51" w:rsidRDefault="00840BB7" w:rsidP="00115E79">
      <w:pPr>
        <w:pStyle w:val="BodyText"/>
        <w:spacing w:before="1" w:line="259" w:lineRule="auto"/>
        <w:ind w:left="360"/>
        <w:jc w:val="both"/>
        <w:rPr>
          <w:rFonts w:cs="Arial"/>
          <w:spacing w:val="-2"/>
          <w:szCs w:val="28"/>
        </w:rPr>
      </w:pPr>
      <w:r w:rsidRPr="00773A51">
        <w:rPr>
          <w:rFonts w:cs="Arial"/>
          <w:szCs w:val="28"/>
        </w:rPr>
        <w:t>Section</w:t>
      </w:r>
      <w:r w:rsidRPr="00773A51">
        <w:rPr>
          <w:rFonts w:cs="Arial"/>
          <w:spacing w:val="-7"/>
          <w:szCs w:val="28"/>
        </w:rPr>
        <w:t xml:space="preserve"> </w:t>
      </w:r>
      <w:r w:rsidRPr="00773A51">
        <w:rPr>
          <w:rFonts w:cs="Arial"/>
          <w:szCs w:val="28"/>
        </w:rPr>
        <w:t>118</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Charities</w:t>
      </w:r>
      <w:r w:rsidRPr="00773A51">
        <w:rPr>
          <w:rFonts w:cs="Arial"/>
          <w:spacing w:val="-7"/>
          <w:szCs w:val="28"/>
        </w:rPr>
        <w:t xml:space="preserve"> </w:t>
      </w:r>
      <w:r w:rsidRPr="00773A51">
        <w:rPr>
          <w:rFonts w:cs="Arial"/>
          <w:szCs w:val="28"/>
        </w:rPr>
        <w:t>Act</w:t>
      </w:r>
      <w:r w:rsidRPr="00773A51">
        <w:rPr>
          <w:rFonts w:cs="Arial"/>
          <w:spacing w:val="-7"/>
          <w:szCs w:val="28"/>
        </w:rPr>
        <w:t xml:space="preserve"> </w:t>
      </w:r>
      <w:r w:rsidRPr="00773A51">
        <w:rPr>
          <w:rFonts w:cs="Arial"/>
          <w:szCs w:val="28"/>
        </w:rPr>
        <w:t>2011</w:t>
      </w:r>
      <w:r w:rsidRPr="00773A51">
        <w:rPr>
          <w:rFonts w:cs="Arial"/>
          <w:spacing w:val="-7"/>
          <w:szCs w:val="28"/>
        </w:rPr>
        <w:t xml:space="preserve"> </w:t>
      </w:r>
      <w:r w:rsidRPr="00773A51">
        <w:rPr>
          <w:rFonts w:cs="Arial"/>
          <w:szCs w:val="28"/>
        </w:rPr>
        <w:t>apply</w:t>
      </w:r>
      <w:r w:rsidRPr="00773A51">
        <w:rPr>
          <w:rFonts w:cs="Arial"/>
          <w:spacing w:val="-7"/>
          <w:szCs w:val="28"/>
        </w:rPr>
        <w:t xml:space="preserve"> </w:t>
      </w:r>
      <w:r w:rsidRPr="00773A51">
        <w:rPr>
          <w:rFonts w:cs="Arial"/>
          <w:szCs w:val="28"/>
        </w:rPr>
        <w:t>for</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purposes</w:t>
      </w:r>
      <w:r w:rsidRPr="00773A51">
        <w:rPr>
          <w:rFonts w:cs="Arial"/>
          <w:spacing w:val="-7"/>
          <w:szCs w:val="28"/>
        </w:rPr>
        <w:t xml:space="preserve"> </w:t>
      </w:r>
      <w:r w:rsidRPr="00773A51">
        <w:rPr>
          <w:rFonts w:cs="Arial"/>
          <w:szCs w:val="28"/>
        </w:rPr>
        <w:t xml:space="preserve">of </w:t>
      </w:r>
      <w:r w:rsidRPr="00773A51">
        <w:rPr>
          <w:rFonts w:cs="Arial"/>
          <w:spacing w:val="-2"/>
          <w:szCs w:val="28"/>
        </w:rPr>
        <w:t>interpreting</w:t>
      </w:r>
      <w:r w:rsidRPr="00773A51">
        <w:rPr>
          <w:rFonts w:cs="Arial"/>
          <w:spacing w:val="-4"/>
          <w:szCs w:val="28"/>
        </w:rPr>
        <w:t xml:space="preserve"> </w:t>
      </w:r>
      <w:r w:rsidRPr="00773A51">
        <w:rPr>
          <w:rFonts w:cs="Arial"/>
          <w:spacing w:val="-2"/>
          <w:szCs w:val="28"/>
        </w:rPr>
        <w:t>the</w:t>
      </w:r>
      <w:r w:rsidRPr="00773A51">
        <w:rPr>
          <w:rFonts w:cs="Arial"/>
          <w:spacing w:val="-4"/>
          <w:szCs w:val="28"/>
        </w:rPr>
        <w:t xml:space="preserve"> </w:t>
      </w:r>
      <w:r w:rsidRPr="00773A51">
        <w:rPr>
          <w:rFonts w:cs="Arial"/>
          <w:spacing w:val="-2"/>
          <w:szCs w:val="28"/>
        </w:rPr>
        <w:t>terms</w:t>
      </w:r>
      <w:r w:rsidRPr="00773A51">
        <w:rPr>
          <w:rFonts w:cs="Arial"/>
          <w:spacing w:val="-4"/>
          <w:szCs w:val="28"/>
        </w:rPr>
        <w:t xml:space="preserve"> </w:t>
      </w:r>
      <w:r w:rsidRPr="00773A51">
        <w:rPr>
          <w:rFonts w:cs="Arial"/>
          <w:spacing w:val="-2"/>
          <w:szCs w:val="28"/>
        </w:rPr>
        <w:t>used</w:t>
      </w:r>
      <w:r w:rsidRPr="00773A51">
        <w:rPr>
          <w:rFonts w:cs="Arial"/>
          <w:spacing w:val="-4"/>
          <w:szCs w:val="28"/>
        </w:rPr>
        <w:t xml:space="preserve"> </w:t>
      </w:r>
      <w:r w:rsidRPr="00773A51">
        <w:rPr>
          <w:rFonts w:cs="Arial"/>
          <w:spacing w:val="-2"/>
          <w:szCs w:val="28"/>
        </w:rPr>
        <w:t>in</w:t>
      </w:r>
      <w:r w:rsidRPr="00773A51">
        <w:rPr>
          <w:rFonts w:cs="Arial"/>
          <w:spacing w:val="-4"/>
          <w:szCs w:val="28"/>
        </w:rPr>
        <w:t xml:space="preserve"> </w:t>
      </w:r>
      <w:r w:rsidRPr="00773A51">
        <w:rPr>
          <w:rFonts w:cs="Arial"/>
          <w:spacing w:val="-2"/>
          <w:szCs w:val="28"/>
        </w:rPr>
        <w:t>this</w:t>
      </w:r>
      <w:r w:rsidRPr="00773A51">
        <w:rPr>
          <w:rFonts w:cs="Arial"/>
          <w:spacing w:val="-4"/>
          <w:szCs w:val="28"/>
        </w:rPr>
        <w:t xml:space="preserve"> </w:t>
      </w:r>
      <w:r w:rsidRPr="00773A51">
        <w:rPr>
          <w:rFonts w:cs="Arial"/>
          <w:spacing w:val="-2"/>
          <w:szCs w:val="28"/>
        </w:rPr>
        <w:t>constitution.</w:t>
      </w:r>
    </w:p>
    <w:p w14:paraId="644FAC03" w14:textId="77777777" w:rsidR="00F504C2" w:rsidRPr="00773A51" w:rsidRDefault="00F504C2" w:rsidP="00115E79">
      <w:pPr>
        <w:spacing w:before="3" w:line="259" w:lineRule="auto"/>
        <w:ind w:left="360" w:right="-46"/>
        <w:jc w:val="both"/>
        <w:rPr>
          <w:rFonts w:cs="Arial"/>
          <w:szCs w:val="28"/>
        </w:rPr>
      </w:pPr>
      <w:r w:rsidRPr="00773A51">
        <w:rPr>
          <w:rFonts w:cs="Arial"/>
          <w:b/>
          <w:szCs w:val="28"/>
        </w:rPr>
        <w:t>“General</w:t>
      </w:r>
      <w:r w:rsidRPr="00773A51">
        <w:rPr>
          <w:rFonts w:cs="Arial"/>
          <w:b/>
          <w:spacing w:val="-10"/>
          <w:szCs w:val="28"/>
        </w:rPr>
        <w:t xml:space="preserve"> </w:t>
      </w:r>
      <w:r w:rsidRPr="00773A51">
        <w:rPr>
          <w:rFonts w:cs="Arial"/>
          <w:b/>
          <w:szCs w:val="28"/>
        </w:rPr>
        <w:t>Regulations”</w:t>
      </w:r>
      <w:r w:rsidRPr="00773A51">
        <w:rPr>
          <w:rFonts w:cs="Arial"/>
          <w:b/>
          <w:spacing w:val="-9"/>
          <w:szCs w:val="28"/>
        </w:rPr>
        <w:t xml:space="preserve"> </w:t>
      </w:r>
      <w:r w:rsidRPr="00773A51">
        <w:rPr>
          <w:rFonts w:cs="Arial"/>
          <w:szCs w:val="28"/>
        </w:rPr>
        <w:t>means</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Charitable</w:t>
      </w:r>
      <w:r w:rsidRPr="00773A51">
        <w:rPr>
          <w:rFonts w:cs="Arial"/>
          <w:spacing w:val="-10"/>
          <w:szCs w:val="28"/>
        </w:rPr>
        <w:t xml:space="preserve"> </w:t>
      </w:r>
      <w:r w:rsidRPr="00773A51">
        <w:rPr>
          <w:rFonts w:cs="Arial"/>
          <w:szCs w:val="28"/>
        </w:rPr>
        <w:t xml:space="preserve">Incorporated </w:t>
      </w:r>
      <w:r w:rsidRPr="00773A51">
        <w:rPr>
          <w:rFonts w:cs="Arial"/>
          <w:spacing w:val="-2"/>
          <w:szCs w:val="28"/>
        </w:rPr>
        <w:t>Organisations</w:t>
      </w:r>
      <w:r w:rsidRPr="00773A51">
        <w:rPr>
          <w:rFonts w:cs="Arial"/>
          <w:spacing w:val="-3"/>
          <w:szCs w:val="28"/>
        </w:rPr>
        <w:t xml:space="preserve"> </w:t>
      </w:r>
      <w:r w:rsidRPr="00773A51">
        <w:rPr>
          <w:rFonts w:cs="Arial"/>
          <w:spacing w:val="-2"/>
          <w:szCs w:val="28"/>
        </w:rPr>
        <w:t>(General)</w:t>
      </w:r>
      <w:r w:rsidRPr="00773A51">
        <w:rPr>
          <w:rFonts w:cs="Arial"/>
          <w:spacing w:val="-3"/>
          <w:szCs w:val="28"/>
        </w:rPr>
        <w:t xml:space="preserve"> </w:t>
      </w:r>
      <w:r w:rsidRPr="00773A51">
        <w:rPr>
          <w:rFonts w:cs="Arial"/>
          <w:spacing w:val="-2"/>
          <w:szCs w:val="28"/>
        </w:rPr>
        <w:t>Regulations</w:t>
      </w:r>
      <w:r w:rsidRPr="00773A51">
        <w:rPr>
          <w:rFonts w:cs="Arial"/>
          <w:spacing w:val="-3"/>
          <w:szCs w:val="28"/>
        </w:rPr>
        <w:t xml:space="preserve"> </w:t>
      </w:r>
      <w:r w:rsidRPr="00773A51">
        <w:rPr>
          <w:rFonts w:cs="Arial"/>
          <w:spacing w:val="-2"/>
          <w:szCs w:val="28"/>
        </w:rPr>
        <w:t>2012.</w:t>
      </w:r>
    </w:p>
    <w:p w14:paraId="5F86CC30" w14:textId="77777777" w:rsidR="00F504C2" w:rsidRPr="00773A51" w:rsidRDefault="00F504C2" w:rsidP="00115E79">
      <w:pPr>
        <w:spacing w:line="259" w:lineRule="auto"/>
        <w:ind w:left="360" w:right="-46"/>
        <w:jc w:val="both"/>
        <w:rPr>
          <w:rFonts w:cs="Arial"/>
          <w:szCs w:val="28"/>
        </w:rPr>
      </w:pPr>
      <w:r w:rsidRPr="00773A51">
        <w:rPr>
          <w:rFonts w:cs="Arial"/>
          <w:b/>
          <w:spacing w:val="-2"/>
          <w:szCs w:val="28"/>
        </w:rPr>
        <w:t xml:space="preserve">“Dissolution Regulations” </w:t>
      </w:r>
      <w:r w:rsidRPr="00773A51">
        <w:rPr>
          <w:rFonts w:cs="Arial"/>
          <w:spacing w:val="-2"/>
          <w:szCs w:val="28"/>
        </w:rPr>
        <w:t xml:space="preserve">means the Charitable Incorporated </w:t>
      </w:r>
      <w:r w:rsidRPr="00773A51">
        <w:rPr>
          <w:rFonts w:cs="Arial"/>
          <w:szCs w:val="28"/>
        </w:rPr>
        <w:t>Organisations (Insolvency and Dissolution) Regulations 2012.</w:t>
      </w:r>
    </w:p>
    <w:p w14:paraId="51542E8B" w14:textId="77777777" w:rsidR="00F504C2" w:rsidRPr="00773A51" w:rsidRDefault="00F504C2" w:rsidP="00115E79">
      <w:pPr>
        <w:ind w:left="360"/>
        <w:jc w:val="both"/>
        <w:rPr>
          <w:rFonts w:cs="Arial"/>
          <w:szCs w:val="28"/>
        </w:rPr>
      </w:pPr>
      <w:r w:rsidRPr="00773A51">
        <w:rPr>
          <w:rFonts w:cs="Arial"/>
          <w:szCs w:val="28"/>
        </w:rPr>
        <w:t>The</w:t>
      </w:r>
      <w:r w:rsidRPr="00773A51">
        <w:rPr>
          <w:rFonts w:cs="Arial"/>
          <w:spacing w:val="-10"/>
          <w:szCs w:val="28"/>
        </w:rPr>
        <w:t xml:space="preserve"> </w:t>
      </w:r>
      <w:r w:rsidRPr="00773A51">
        <w:rPr>
          <w:rFonts w:cs="Arial"/>
          <w:b/>
          <w:szCs w:val="28"/>
        </w:rPr>
        <w:t>“Communications</w:t>
      </w:r>
      <w:r w:rsidRPr="00773A51">
        <w:rPr>
          <w:rFonts w:cs="Arial"/>
          <w:b/>
          <w:spacing w:val="-4"/>
          <w:szCs w:val="28"/>
        </w:rPr>
        <w:t xml:space="preserve"> </w:t>
      </w:r>
      <w:r w:rsidRPr="00773A51">
        <w:rPr>
          <w:rFonts w:cs="Arial"/>
          <w:b/>
          <w:szCs w:val="28"/>
        </w:rPr>
        <w:t>Provisions”</w:t>
      </w:r>
      <w:r w:rsidRPr="00773A51">
        <w:rPr>
          <w:rFonts w:cs="Arial"/>
          <w:b/>
          <w:spacing w:val="-2"/>
          <w:szCs w:val="28"/>
        </w:rPr>
        <w:t xml:space="preserve"> </w:t>
      </w:r>
      <w:r w:rsidRPr="00773A51">
        <w:rPr>
          <w:rFonts w:cs="Arial"/>
          <w:szCs w:val="28"/>
        </w:rPr>
        <w:t>means</w:t>
      </w:r>
      <w:r w:rsidRPr="00773A51">
        <w:rPr>
          <w:rFonts w:cs="Arial"/>
          <w:spacing w:val="-10"/>
          <w:szCs w:val="28"/>
        </w:rPr>
        <w:t xml:space="preserve"> </w:t>
      </w:r>
      <w:r w:rsidRPr="00773A51">
        <w:rPr>
          <w:rFonts w:cs="Arial"/>
          <w:szCs w:val="28"/>
        </w:rPr>
        <w:t>the</w:t>
      </w:r>
      <w:r w:rsidRPr="00773A51">
        <w:rPr>
          <w:rFonts w:cs="Arial"/>
          <w:spacing w:val="-9"/>
          <w:szCs w:val="28"/>
        </w:rPr>
        <w:t xml:space="preserve"> </w:t>
      </w:r>
      <w:r w:rsidRPr="00773A51">
        <w:rPr>
          <w:rFonts w:cs="Arial"/>
          <w:spacing w:val="-2"/>
          <w:szCs w:val="28"/>
        </w:rPr>
        <w:t xml:space="preserve">Communications </w:t>
      </w:r>
      <w:r w:rsidRPr="00773A51">
        <w:rPr>
          <w:rFonts w:cs="Arial"/>
          <w:szCs w:val="28"/>
        </w:rPr>
        <w:t>Provisions</w:t>
      </w:r>
      <w:r w:rsidRPr="00773A51">
        <w:rPr>
          <w:rFonts w:cs="Arial"/>
          <w:spacing w:val="-3"/>
          <w:szCs w:val="28"/>
        </w:rPr>
        <w:t xml:space="preserve"> </w:t>
      </w:r>
      <w:r w:rsidRPr="00773A51">
        <w:rPr>
          <w:rFonts w:cs="Arial"/>
          <w:szCs w:val="28"/>
        </w:rPr>
        <w:t>in</w:t>
      </w:r>
      <w:r w:rsidRPr="00773A51">
        <w:rPr>
          <w:rFonts w:cs="Arial"/>
          <w:spacing w:val="-2"/>
          <w:szCs w:val="28"/>
        </w:rPr>
        <w:t xml:space="preserve"> </w:t>
      </w:r>
      <w:r w:rsidRPr="00773A51">
        <w:rPr>
          <w:rFonts w:cs="Arial"/>
          <w:szCs w:val="28"/>
        </w:rPr>
        <w:t>[Part</w:t>
      </w:r>
      <w:r w:rsidRPr="00773A51">
        <w:rPr>
          <w:rFonts w:cs="Arial"/>
          <w:spacing w:val="-2"/>
          <w:szCs w:val="28"/>
        </w:rPr>
        <w:t xml:space="preserve"> </w:t>
      </w:r>
      <w:r w:rsidRPr="00773A51">
        <w:rPr>
          <w:rFonts w:cs="Arial"/>
          <w:szCs w:val="28"/>
        </w:rPr>
        <w:t>9,</w:t>
      </w:r>
      <w:r w:rsidRPr="00773A51">
        <w:rPr>
          <w:rFonts w:cs="Arial"/>
          <w:spacing w:val="-2"/>
          <w:szCs w:val="28"/>
        </w:rPr>
        <w:t xml:space="preserve"> </w:t>
      </w:r>
      <w:r w:rsidRPr="00773A51">
        <w:rPr>
          <w:rFonts w:cs="Arial"/>
          <w:szCs w:val="28"/>
        </w:rPr>
        <w:t>Chapter</w:t>
      </w:r>
      <w:r w:rsidRPr="00773A51">
        <w:rPr>
          <w:rFonts w:cs="Arial"/>
          <w:spacing w:val="-2"/>
          <w:szCs w:val="28"/>
        </w:rPr>
        <w:t xml:space="preserve"> </w:t>
      </w:r>
      <w:r w:rsidRPr="00773A51">
        <w:rPr>
          <w:rFonts w:cs="Arial"/>
          <w:szCs w:val="28"/>
        </w:rPr>
        <w:t>4]</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General</w:t>
      </w:r>
      <w:r w:rsidRPr="00773A51">
        <w:rPr>
          <w:rFonts w:cs="Arial"/>
          <w:spacing w:val="-2"/>
          <w:szCs w:val="28"/>
        </w:rPr>
        <w:t xml:space="preserve"> Regulations.</w:t>
      </w:r>
    </w:p>
    <w:p w14:paraId="258A73EC" w14:textId="77777777" w:rsidR="00F504C2" w:rsidRPr="00773A51" w:rsidRDefault="00F504C2" w:rsidP="00115E79">
      <w:pPr>
        <w:ind w:left="360"/>
        <w:jc w:val="both"/>
        <w:rPr>
          <w:rFonts w:cs="Arial"/>
          <w:szCs w:val="28"/>
        </w:rPr>
      </w:pPr>
      <w:r w:rsidRPr="00773A51">
        <w:rPr>
          <w:rFonts w:cs="Arial"/>
          <w:b/>
          <w:szCs w:val="28"/>
        </w:rPr>
        <w:t>“</w:t>
      </w:r>
      <w:proofErr w:type="gramStart"/>
      <w:r w:rsidRPr="00773A51">
        <w:rPr>
          <w:rFonts w:cs="Arial"/>
          <w:b/>
          <w:szCs w:val="28"/>
        </w:rPr>
        <w:t>charity</w:t>
      </w:r>
      <w:proofErr w:type="gramEnd"/>
      <w:r w:rsidRPr="00773A51">
        <w:rPr>
          <w:rFonts w:cs="Arial"/>
          <w:b/>
          <w:spacing w:val="-6"/>
          <w:szCs w:val="28"/>
        </w:rPr>
        <w:t xml:space="preserve"> </w:t>
      </w:r>
      <w:r w:rsidRPr="00773A51">
        <w:rPr>
          <w:rFonts w:cs="Arial"/>
          <w:b/>
          <w:szCs w:val="28"/>
        </w:rPr>
        <w:t>trustee”</w:t>
      </w:r>
      <w:r w:rsidRPr="00773A51">
        <w:rPr>
          <w:rFonts w:cs="Arial"/>
          <w:b/>
          <w:spacing w:val="-4"/>
          <w:szCs w:val="28"/>
        </w:rPr>
        <w:t xml:space="preserve"> </w:t>
      </w:r>
      <w:r w:rsidRPr="00773A51">
        <w:rPr>
          <w:rFonts w:cs="Arial"/>
          <w:szCs w:val="28"/>
        </w:rPr>
        <w:t>means</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pacing w:val="-4"/>
          <w:szCs w:val="28"/>
        </w:rPr>
        <w:t>CIO.</w:t>
      </w:r>
    </w:p>
    <w:p w14:paraId="4B8DEE04" w14:textId="48A1C2F1" w:rsidR="00F504C2" w:rsidRPr="00773A51" w:rsidRDefault="00F504C2" w:rsidP="00115E79">
      <w:pPr>
        <w:pStyle w:val="BodyText"/>
        <w:spacing w:line="259" w:lineRule="auto"/>
        <w:ind w:left="360" w:right="-46"/>
        <w:jc w:val="both"/>
        <w:rPr>
          <w:rFonts w:cs="Arial"/>
          <w:szCs w:val="28"/>
        </w:rPr>
        <w:sectPr w:rsidR="00F504C2" w:rsidRPr="00773A51" w:rsidSect="00D60D17">
          <w:pgSz w:w="11906" w:h="16838"/>
          <w:pgMar w:top="1440" w:right="1440" w:bottom="1440" w:left="1440" w:header="708" w:footer="708" w:gutter="0"/>
          <w:cols w:space="708"/>
          <w:docGrid w:linePitch="381"/>
        </w:sectPr>
      </w:pPr>
      <w:r w:rsidRPr="00773A51">
        <w:rPr>
          <w:rFonts w:cs="Arial"/>
          <w:szCs w:val="28"/>
        </w:rPr>
        <w:t xml:space="preserve">A </w:t>
      </w:r>
      <w:r w:rsidRPr="00773A51">
        <w:rPr>
          <w:rFonts w:cs="Arial"/>
          <w:b/>
          <w:szCs w:val="28"/>
        </w:rPr>
        <w:t xml:space="preserve">“poll” </w:t>
      </w:r>
      <w:r w:rsidRPr="00773A51">
        <w:rPr>
          <w:rFonts w:cs="Arial"/>
          <w:szCs w:val="28"/>
        </w:rPr>
        <w:t>means a counted vote or ballot, usually (but not necessarily) in writing</w:t>
      </w:r>
      <w:r w:rsidR="00F20CC3" w:rsidRPr="00773A51">
        <w:rPr>
          <w:rFonts w:cs="Arial"/>
          <w:szCs w:val="28"/>
        </w:rPr>
        <w:t>.</w:t>
      </w:r>
    </w:p>
    <w:p w14:paraId="6246BED3" w14:textId="54556ABF" w:rsidR="00F90C1A" w:rsidRPr="00DE4842" w:rsidRDefault="00F90C1A" w:rsidP="001B0C65">
      <w:pPr>
        <w:pStyle w:val="Heading1"/>
        <w:spacing w:after="240"/>
        <w:ind w:right="4773"/>
        <w:rPr>
          <w:rFonts w:cs="Arial"/>
          <w:b w:val="0"/>
          <w:bCs/>
          <w:color w:val="auto"/>
          <w:sz w:val="28"/>
          <w:szCs w:val="28"/>
        </w:rPr>
      </w:pPr>
      <w:r w:rsidRPr="006350C6">
        <w:rPr>
          <w:rFonts w:cs="Arial"/>
          <w:color w:val="auto"/>
          <w:spacing w:val="-2"/>
          <w:sz w:val="28"/>
          <w:szCs w:val="28"/>
        </w:rPr>
        <w:lastRenderedPageBreak/>
        <w:t>Appendix</w:t>
      </w:r>
      <w:r w:rsidR="001E5B5D" w:rsidRPr="006350C6">
        <w:rPr>
          <w:rFonts w:cs="Arial"/>
          <w:color w:val="auto"/>
          <w:spacing w:val="-2"/>
          <w:sz w:val="28"/>
          <w:szCs w:val="28"/>
        </w:rPr>
        <w:t xml:space="preserve"> 1</w:t>
      </w:r>
      <w:r w:rsidR="00DE4842">
        <w:rPr>
          <w:rFonts w:cs="Arial"/>
          <w:b w:val="0"/>
          <w:bCs/>
          <w:color w:val="auto"/>
          <w:spacing w:val="-2"/>
          <w:sz w:val="28"/>
          <w:szCs w:val="28"/>
        </w:rPr>
        <w:t xml:space="preserve"> </w:t>
      </w:r>
      <w:r w:rsidR="00A6270E">
        <w:rPr>
          <w:rFonts w:cs="Arial"/>
          <w:b w:val="0"/>
          <w:bCs/>
          <w:color w:val="auto"/>
          <w:spacing w:val="-2"/>
          <w:sz w:val="28"/>
          <w:szCs w:val="28"/>
        </w:rPr>
        <w:t>– Optional provisions</w:t>
      </w:r>
    </w:p>
    <w:p w14:paraId="4F13944B" w14:textId="41A8EE92" w:rsidR="00F90C1A" w:rsidRPr="00773A51" w:rsidRDefault="00F90C1A" w:rsidP="00115E79">
      <w:pPr>
        <w:pStyle w:val="BodyText"/>
        <w:spacing w:before="1" w:line="259" w:lineRule="auto"/>
        <w:jc w:val="both"/>
        <w:rPr>
          <w:rFonts w:cs="Arial"/>
          <w:szCs w:val="28"/>
        </w:rPr>
      </w:pPr>
      <w:r w:rsidRPr="00773A51">
        <w:rPr>
          <w:rFonts w:cs="Arial"/>
          <w:szCs w:val="28"/>
        </w:rPr>
        <w:t xml:space="preserve">The following provisions do not form part of the ‘Association’ model constitution but are available as options under clauses 11 (General </w:t>
      </w:r>
      <w:r w:rsidRPr="00773A51">
        <w:rPr>
          <w:rFonts w:cs="Arial"/>
          <w:spacing w:val="-2"/>
          <w:szCs w:val="28"/>
        </w:rPr>
        <w:t>meetings</w:t>
      </w:r>
      <w:r w:rsidRPr="00773A51">
        <w:rPr>
          <w:rFonts w:cs="Arial"/>
          <w:spacing w:val="-9"/>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members)</w:t>
      </w:r>
      <w:r w:rsidRPr="00773A51">
        <w:rPr>
          <w:rFonts w:cs="Arial"/>
          <w:spacing w:val="-9"/>
          <w:szCs w:val="28"/>
        </w:rPr>
        <w:t xml:space="preserve"> </w:t>
      </w:r>
      <w:r w:rsidRPr="00773A51">
        <w:rPr>
          <w:rFonts w:cs="Arial"/>
          <w:spacing w:val="-2"/>
          <w:szCs w:val="28"/>
        </w:rPr>
        <w:t>and</w:t>
      </w:r>
      <w:r w:rsidRPr="00773A51">
        <w:rPr>
          <w:rFonts w:cs="Arial"/>
          <w:spacing w:val="-8"/>
          <w:szCs w:val="28"/>
        </w:rPr>
        <w:t xml:space="preserve"> </w:t>
      </w:r>
      <w:r w:rsidRPr="00773A51">
        <w:rPr>
          <w:rFonts w:cs="Arial"/>
          <w:spacing w:val="-2"/>
          <w:szCs w:val="28"/>
        </w:rPr>
        <w:t>22</w:t>
      </w:r>
      <w:r w:rsidRPr="00773A51">
        <w:rPr>
          <w:rFonts w:cs="Arial"/>
          <w:spacing w:val="-9"/>
          <w:szCs w:val="28"/>
        </w:rPr>
        <w:t xml:space="preserve"> </w:t>
      </w:r>
      <w:r w:rsidRPr="00773A51">
        <w:rPr>
          <w:rFonts w:cs="Arial"/>
          <w:spacing w:val="-2"/>
          <w:szCs w:val="28"/>
        </w:rPr>
        <w:t>(Use</w:t>
      </w:r>
      <w:r w:rsidRPr="00773A51">
        <w:rPr>
          <w:rFonts w:cs="Arial"/>
          <w:spacing w:val="-8"/>
          <w:szCs w:val="28"/>
        </w:rPr>
        <w:t xml:space="preserve"> </w:t>
      </w:r>
      <w:r w:rsidRPr="00773A51">
        <w:rPr>
          <w:rFonts w:cs="Arial"/>
          <w:spacing w:val="-2"/>
          <w:szCs w:val="28"/>
        </w:rPr>
        <w:t>of</w:t>
      </w:r>
      <w:r w:rsidRPr="00773A51">
        <w:rPr>
          <w:rFonts w:cs="Arial"/>
          <w:spacing w:val="-9"/>
          <w:szCs w:val="28"/>
        </w:rPr>
        <w:t xml:space="preserve"> </w:t>
      </w:r>
      <w:r w:rsidRPr="00773A51">
        <w:rPr>
          <w:rFonts w:cs="Arial"/>
          <w:spacing w:val="-2"/>
          <w:szCs w:val="28"/>
        </w:rPr>
        <w:t>electronic</w:t>
      </w:r>
      <w:r w:rsidRPr="00773A51">
        <w:rPr>
          <w:rFonts w:cs="Arial"/>
          <w:spacing w:val="-8"/>
          <w:szCs w:val="28"/>
        </w:rPr>
        <w:t xml:space="preserve"> </w:t>
      </w:r>
      <w:r w:rsidRPr="00773A51">
        <w:rPr>
          <w:rFonts w:cs="Arial"/>
          <w:spacing w:val="-2"/>
          <w:szCs w:val="28"/>
        </w:rPr>
        <w:t>communications).</w:t>
      </w:r>
    </w:p>
    <w:p w14:paraId="3D2CF3D0" w14:textId="38528197" w:rsidR="00F90C1A" w:rsidRPr="00773A51" w:rsidRDefault="00F90C1A" w:rsidP="00115E79">
      <w:pPr>
        <w:pStyle w:val="BodyText"/>
        <w:spacing w:line="259" w:lineRule="auto"/>
        <w:ind w:right="102"/>
        <w:jc w:val="both"/>
        <w:rPr>
          <w:rFonts w:cs="Arial"/>
          <w:szCs w:val="28"/>
        </w:rPr>
      </w:pPr>
      <w:r w:rsidRPr="00773A51">
        <w:rPr>
          <w:rFonts w:cs="Arial"/>
          <w:szCs w:val="28"/>
        </w:rPr>
        <w:t xml:space="preserve">For CIOs intending to include these powers in their constitutions, we recommend that you use the following wording. Notes on these clauses </w:t>
      </w:r>
      <w:r w:rsidRPr="00773A51">
        <w:rPr>
          <w:rFonts w:cs="Arial"/>
          <w:spacing w:val="-2"/>
          <w:szCs w:val="28"/>
        </w:rPr>
        <w:t xml:space="preserve">are included with the explanatory notes </w:t>
      </w:r>
      <w:r w:rsidR="00A96CAA">
        <w:rPr>
          <w:rFonts w:cs="Arial"/>
          <w:spacing w:val="-2"/>
          <w:szCs w:val="28"/>
        </w:rPr>
        <w:t>in Appendix 2.</w:t>
      </w:r>
    </w:p>
    <w:p w14:paraId="32E92AC3" w14:textId="77777777" w:rsidR="00224C09" w:rsidRPr="00773A51" w:rsidRDefault="00224C09" w:rsidP="00224C09">
      <w:pPr>
        <w:pStyle w:val="Heading2"/>
        <w:rPr>
          <w:rFonts w:cs="Arial"/>
          <w:sz w:val="28"/>
          <w:szCs w:val="28"/>
        </w:rPr>
      </w:pPr>
      <w:r w:rsidRPr="00773A51">
        <w:rPr>
          <w:rFonts w:cs="Arial"/>
          <w:sz w:val="28"/>
          <w:szCs w:val="28"/>
        </w:rPr>
        <w:t>General</w:t>
      </w:r>
      <w:r w:rsidRPr="00773A51">
        <w:rPr>
          <w:rFonts w:cs="Arial"/>
          <w:spacing w:val="-7"/>
          <w:sz w:val="28"/>
          <w:szCs w:val="28"/>
        </w:rPr>
        <w:t xml:space="preserve"> </w:t>
      </w:r>
      <w:r w:rsidRPr="00773A51">
        <w:rPr>
          <w:rFonts w:cs="Arial"/>
          <w:sz w:val="28"/>
          <w:szCs w:val="28"/>
        </w:rPr>
        <w:t>meetings</w:t>
      </w:r>
      <w:r w:rsidRPr="00773A51">
        <w:rPr>
          <w:rFonts w:cs="Arial"/>
          <w:spacing w:val="-6"/>
          <w:sz w:val="28"/>
          <w:szCs w:val="28"/>
        </w:rPr>
        <w:t xml:space="preserve"> </w:t>
      </w:r>
      <w:r w:rsidRPr="00773A51">
        <w:rPr>
          <w:rFonts w:cs="Arial"/>
          <w:sz w:val="28"/>
          <w:szCs w:val="28"/>
        </w:rPr>
        <w:t>of</w:t>
      </w:r>
      <w:r w:rsidRPr="00773A51">
        <w:rPr>
          <w:rFonts w:cs="Arial"/>
          <w:spacing w:val="-6"/>
          <w:sz w:val="28"/>
          <w:szCs w:val="28"/>
        </w:rPr>
        <w:t xml:space="preserve"> </w:t>
      </w:r>
      <w:r w:rsidRPr="00773A51">
        <w:rPr>
          <w:rFonts w:cs="Arial"/>
          <w:spacing w:val="-2"/>
          <w:sz w:val="28"/>
          <w:szCs w:val="28"/>
        </w:rPr>
        <w:t>members</w:t>
      </w:r>
    </w:p>
    <w:p w14:paraId="361A5880" w14:textId="77777777" w:rsidR="00224C09" w:rsidRPr="00773A51" w:rsidRDefault="00224C09" w:rsidP="00E7471D">
      <w:pPr>
        <w:pStyle w:val="ListParagraph"/>
        <w:widowControl w:val="0"/>
        <w:numPr>
          <w:ilvl w:val="0"/>
          <w:numId w:val="86"/>
        </w:numPr>
        <w:tabs>
          <w:tab w:val="left" w:pos="5493"/>
        </w:tabs>
        <w:autoSpaceDE w:val="0"/>
        <w:autoSpaceDN w:val="0"/>
        <w:spacing w:before="0" w:line="259" w:lineRule="auto"/>
        <w:ind w:right="371"/>
        <w:jc w:val="both"/>
        <w:rPr>
          <w:rFonts w:cs="Arial"/>
          <w:b/>
          <w:bCs/>
          <w:szCs w:val="28"/>
        </w:rPr>
      </w:pPr>
      <w:r w:rsidRPr="00773A51">
        <w:rPr>
          <w:rFonts w:cs="Arial"/>
          <w:b/>
          <w:bCs/>
          <w:szCs w:val="28"/>
        </w:rPr>
        <w:t xml:space="preserve">Proxy </w:t>
      </w:r>
      <w:r w:rsidRPr="00773A51">
        <w:rPr>
          <w:rFonts w:cs="Arial"/>
          <w:b/>
          <w:bCs/>
          <w:spacing w:val="-2"/>
          <w:szCs w:val="28"/>
        </w:rPr>
        <w:t>voting</w:t>
      </w:r>
    </w:p>
    <w:p w14:paraId="2BC2024A" w14:textId="77777777" w:rsidR="00224C09" w:rsidRPr="00773A51" w:rsidRDefault="00224C09"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773A51">
        <w:rPr>
          <w:rFonts w:cs="Arial"/>
          <w:szCs w:val="28"/>
        </w:rPr>
        <w:t>Any member of the CIO may appoint another person as a</w:t>
      </w:r>
      <w:r w:rsidRPr="00773A51">
        <w:rPr>
          <w:rFonts w:cs="Arial"/>
          <w:spacing w:val="-1"/>
          <w:szCs w:val="28"/>
        </w:rPr>
        <w:t xml:space="preserve"> </w:t>
      </w:r>
      <w:r w:rsidRPr="00773A51">
        <w:rPr>
          <w:rFonts w:cs="Arial"/>
          <w:szCs w:val="28"/>
        </w:rPr>
        <w:t>proxy</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exercise</w:t>
      </w:r>
      <w:r w:rsidRPr="00773A51">
        <w:rPr>
          <w:rFonts w:cs="Arial"/>
          <w:spacing w:val="-1"/>
          <w:szCs w:val="28"/>
        </w:rPr>
        <w:t xml:space="preserve"> </w:t>
      </w:r>
      <w:r w:rsidRPr="00773A51">
        <w:rPr>
          <w:rFonts w:cs="Arial"/>
          <w:szCs w:val="28"/>
        </w:rPr>
        <w:t>all</w:t>
      </w:r>
      <w:r w:rsidRPr="00773A51">
        <w:rPr>
          <w:rFonts w:cs="Arial"/>
          <w:spacing w:val="-1"/>
          <w:szCs w:val="28"/>
        </w:rPr>
        <w:t xml:space="preserve"> </w:t>
      </w:r>
      <w:r w:rsidRPr="00773A51">
        <w:rPr>
          <w:rFonts w:cs="Arial"/>
          <w:szCs w:val="28"/>
        </w:rPr>
        <w:t>or</w:t>
      </w:r>
      <w:r w:rsidRPr="00773A51">
        <w:rPr>
          <w:rFonts w:cs="Arial"/>
          <w:spacing w:val="-1"/>
          <w:szCs w:val="28"/>
        </w:rPr>
        <w:t xml:space="preserve"> </w:t>
      </w:r>
      <w:r w:rsidRPr="00773A51">
        <w:rPr>
          <w:rFonts w:cs="Arial"/>
          <w:szCs w:val="28"/>
        </w:rPr>
        <w:t>any</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member’s</w:t>
      </w:r>
      <w:r w:rsidRPr="00773A51">
        <w:rPr>
          <w:rFonts w:cs="Arial"/>
          <w:spacing w:val="-1"/>
          <w:szCs w:val="28"/>
        </w:rPr>
        <w:t xml:space="preserve"> </w:t>
      </w:r>
      <w:r w:rsidRPr="00773A51">
        <w:rPr>
          <w:rFonts w:cs="Arial"/>
          <w:szCs w:val="28"/>
        </w:rPr>
        <w:t>rights</w:t>
      </w:r>
      <w:r w:rsidRPr="00773A51">
        <w:rPr>
          <w:rFonts w:cs="Arial"/>
          <w:spacing w:val="-1"/>
          <w:szCs w:val="28"/>
        </w:rPr>
        <w:t xml:space="preserve"> </w:t>
      </w:r>
      <w:r w:rsidRPr="00773A51">
        <w:rPr>
          <w:rFonts w:cs="Arial"/>
          <w:szCs w:val="28"/>
        </w:rPr>
        <w:t>to attend,</w:t>
      </w:r>
      <w:r w:rsidRPr="00773A51">
        <w:rPr>
          <w:rFonts w:cs="Arial"/>
          <w:spacing w:val="-4"/>
          <w:szCs w:val="28"/>
        </w:rPr>
        <w:t xml:space="preserve"> </w:t>
      </w:r>
      <w:r w:rsidRPr="00773A51">
        <w:rPr>
          <w:rFonts w:cs="Arial"/>
          <w:szCs w:val="28"/>
        </w:rPr>
        <w:t>speak</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vote</w:t>
      </w:r>
      <w:r w:rsidRPr="00773A51">
        <w:rPr>
          <w:rFonts w:cs="Arial"/>
          <w:spacing w:val="-3"/>
          <w:szCs w:val="28"/>
        </w:rPr>
        <w:t xml:space="preserve"> </w:t>
      </w:r>
      <w:r w:rsidRPr="00773A51">
        <w:rPr>
          <w:rFonts w:cs="Arial"/>
          <w:szCs w:val="28"/>
        </w:rPr>
        <w:t>at</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general</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pacing w:val="-4"/>
          <w:szCs w:val="28"/>
        </w:rPr>
        <w:t xml:space="preserve">CIO. </w:t>
      </w:r>
      <w:r w:rsidRPr="00773A51">
        <w:rPr>
          <w:rFonts w:cs="Arial"/>
          <w:szCs w:val="28"/>
        </w:rPr>
        <w:t>Proxies must be appointed by a notice in writing (a “proxy notice”) which:</w:t>
      </w:r>
    </w:p>
    <w:p w14:paraId="4CDE97EA" w14:textId="77777777" w:rsidR="00224C09" w:rsidRPr="00773A51" w:rsidRDefault="00224C09" w:rsidP="006C6B7A">
      <w:pPr>
        <w:pStyle w:val="ListParagraph"/>
        <w:widowControl w:val="0"/>
        <w:numPr>
          <w:ilvl w:val="1"/>
          <w:numId w:val="65"/>
        </w:numPr>
        <w:tabs>
          <w:tab w:val="left" w:pos="5493"/>
        </w:tabs>
        <w:autoSpaceDE w:val="0"/>
        <w:autoSpaceDN w:val="0"/>
        <w:spacing w:before="0" w:line="259" w:lineRule="auto"/>
        <w:ind w:right="371"/>
        <w:jc w:val="both"/>
        <w:rPr>
          <w:rFonts w:cs="Arial"/>
          <w:szCs w:val="28"/>
        </w:rPr>
      </w:pPr>
      <w:r w:rsidRPr="00773A51">
        <w:rPr>
          <w:rFonts w:cs="Arial"/>
          <w:szCs w:val="28"/>
        </w:rPr>
        <w:t>states</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name</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address</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pacing w:val="-2"/>
          <w:szCs w:val="28"/>
        </w:rPr>
        <w:t xml:space="preserve">member </w:t>
      </w:r>
      <w:r w:rsidRPr="00773A51">
        <w:rPr>
          <w:rFonts w:cs="Arial"/>
          <w:szCs w:val="28"/>
        </w:rPr>
        <w:t>appointing</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proofErr w:type="gramStart"/>
      <w:r w:rsidRPr="00773A51">
        <w:rPr>
          <w:rFonts w:cs="Arial"/>
          <w:spacing w:val="-2"/>
          <w:szCs w:val="28"/>
        </w:rPr>
        <w:t>proxy;</w:t>
      </w:r>
      <w:proofErr w:type="gramEnd"/>
    </w:p>
    <w:p w14:paraId="1276CD58" w14:textId="77777777" w:rsidR="00224C09" w:rsidRPr="00773A51" w:rsidRDefault="00224C09" w:rsidP="006C6B7A">
      <w:pPr>
        <w:pStyle w:val="ListParagraph"/>
        <w:widowControl w:val="0"/>
        <w:numPr>
          <w:ilvl w:val="1"/>
          <w:numId w:val="65"/>
        </w:numPr>
        <w:tabs>
          <w:tab w:val="left" w:pos="5493"/>
        </w:tabs>
        <w:autoSpaceDE w:val="0"/>
        <w:autoSpaceDN w:val="0"/>
        <w:spacing w:before="0" w:line="259" w:lineRule="auto"/>
        <w:ind w:right="371"/>
        <w:jc w:val="both"/>
        <w:rPr>
          <w:rFonts w:cs="Arial"/>
          <w:szCs w:val="28"/>
        </w:rPr>
      </w:pPr>
      <w:r w:rsidRPr="00773A51">
        <w:rPr>
          <w:rFonts w:cs="Arial"/>
          <w:szCs w:val="28"/>
        </w:rPr>
        <w:t>identifies the person appointed to be that member’s proxy</w:t>
      </w:r>
      <w:r w:rsidRPr="00773A51">
        <w:rPr>
          <w:rFonts w:cs="Arial"/>
          <w:spacing w:val="-11"/>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general</w:t>
      </w:r>
      <w:r w:rsidRPr="00773A51">
        <w:rPr>
          <w:rFonts w:cs="Arial"/>
          <w:spacing w:val="-10"/>
          <w:szCs w:val="28"/>
        </w:rPr>
        <w:t xml:space="preserve"> </w:t>
      </w:r>
      <w:r w:rsidRPr="00773A51">
        <w:rPr>
          <w:rFonts w:cs="Arial"/>
          <w:szCs w:val="28"/>
        </w:rPr>
        <w:t>meeting</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relation</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 xml:space="preserve">which that person is </w:t>
      </w:r>
      <w:proofErr w:type="gramStart"/>
      <w:r w:rsidRPr="00773A51">
        <w:rPr>
          <w:rFonts w:cs="Arial"/>
          <w:szCs w:val="28"/>
        </w:rPr>
        <w:t>appointed;</w:t>
      </w:r>
      <w:proofErr w:type="gramEnd"/>
    </w:p>
    <w:p w14:paraId="72B05A92" w14:textId="0E0D2464" w:rsidR="00224C09" w:rsidRPr="00115E79" w:rsidRDefault="00115E79" w:rsidP="006C6B7A">
      <w:pPr>
        <w:pStyle w:val="ListParagraph"/>
        <w:widowControl w:val="0"/>
        <w:numPr>
          <w:ilvl w:val="1"/>
          <w:numId w:val="65"/>
        </w:numPr>
        <w:tabs>
          <w:tab w:val="left" w:pos="5493"/>
        </w:tabs>
        <w:autoSpaceDE w:val="0"/>
        <w:autoSpaceDN w:val="0"/>
        <w:spacing w:before="0" w:line="259" w:lineRule="auto"/>
        <w:ind w:right="371"/>
        <w:jc w:val="both"/>
        <w:rPr>
          <w:rFonts w:cs="Arial"/>
          <w:szCs w:val="28"/>
        </w:rPr>
      </w:pPr>
      <w:r>
        <w:rPr>
          <w:rFonts w:cs="Arial"/>
          <w:szCs w:val="28"/>
        </w:rPr>
        <w:t xml:space="preserve"> </w:t>
      </w:r>
      <w:r w:rsidR="00224C09" w:rsidRPr="00773A51">
        <w:rPr>
          <w:rFonts w:cs="Arial"/>
          <w:szCs w:val="28"/>
        </w:rPr>
        <w:t xml:space="preserve">is signed by or on behalf of the member appointing the proxy, or is authenticated in such manner as the </w:t>
      </w:r>
      <w:r w:rsidR="00224C09" w:rsidRPr="00773A51">
        <w:rPr>
          <w:rFonts w:cs="Arial"/>
          <w:spacing w:val="-2"/>
          <w:szCs w:val="28"/>
        </w:rPr>
        <w:t>CIO</w:t>
      </w:r>
      <w:r w:rsidR="00224C09" w:rsidRPr="00773A51">
        <w:rPr>
          <w:rFonts w:cs="Arial"/>
          <w:szCs w:val="28"/>
        </w:rPr>
        <w:t xml:space="preserve"> </w:t>
      </w:r>
      <w:r w:rsidR="00224C09" w:rsidRPr="00773A51">
        <w:rPr>
          <w:rFonts w:cs="Arial"/>
          <w:spacing w:val="-2"/>
          <w:szCs w:val="28"/>
        </w:rPr>
        <w:t>may</w:t>
      </w:r>
      <w:r w:rsidR="00224C09" w:rsidRPr="00773A51">
        <w:rPr>
          <w:rFonts w:cs="Arial"/>
          <w:szCs w:val="28"/>
        </w:rPr>
        <w:t xml:space="preserve"> </w:t>
      </w:r>
      <w:r w:rsidR="00224C09" w:rsidRPr="00773A51">
        <w:rPr>
          <w:rFonts w:cs="Arial"/>
          <w:spacing w:val="-2"/>
          <w:szCs w:val="28"/>
        </w:rPr>
        <w:t>determine;</w:t>
      </w:r>
      <w:r w:rsidR="00224C09" w:rsidRPr="00773A51">
        <w:rPr>
          <w:rFonts w:cs="Arial"/>
          <w:szCs w:val="28"/>
        </w:rPr>
        <w:t xml:space="preserve"> </w:t>
      </w:r>
      <w:r w:rsidR="00224C09" w:rsidRPr="00773A51">
        <w:rPr>
          <w:rFonts w:cs="Arial"/>
          <w:spacing w:val="-2"/>
          <w:szCs w:val="28"/>
        </w:rPr>
        <w:t>and</w:t>
      </w:r>
    </w:p>
    <w:p w14:paraId="728F7651" w14:textId="77777777" w:rsidR="00224C09" w:rsidRPr="00115E79" w:rsidRDefault="00224C09" w:rsidP="00115E79">
      <w:pPr>
        <w:pStyle w:val="ListParagraph"/>
        <w:widowControl w:val="0"/>
        <w:numPr>
          <w:ilvl w:val="1"/>
          <w:numId w:val="65"/>
        </w:numPr>
        <w:tabs>
          <w:tab w:val="left" w:pos="1701"/>
        </w:tabs>
        <w:autoSpaceDE w:val="0"/>
        <w:autoSpaceDN w:val="0"/>
        <w:spacing w:before="0" w:line="259" w:lineRule="auto"/>
        <w:ind w:right="371"/>
        <w:jc w:val="both"/>
        <w:rPr>
          <w:rFonts w:cs="Arial"/>
          <w:szCs w:val="28"/>
        </w:rPr>
      </w:pPr>
      <w:r w:rsidRPr="00115E79">
        <w:rPr>
          <w:rFonts w:cs="Arial"/>
          <w:szCs w:val="28"/>
        </w:rPr>
        <w:t>is</w:t>
      </w:r>
      <w:r w:rsidRPr="00115E79">
        <w:rPr>
          <w:rFonts w:cs="Arial"/>
          <w:spacing w:val="-8"/>
          <w:szCs w:val="28"/>
        </w:rPr>
        <w:t xml:space="preserve"> </w:t>
      </w:r>
      <w:r w:rsidRPr="00115E79">
        <w:rPr>
          <w:rFonts w:cs="Arial"/>
          <w:szCs w:val="28"/>
        </w:rPr>
        <w:t>delivered</w:t>
      </w:r>
      <w:r w:rsidRPr="00115E79">
        <w:rPr>
          <w:rFonts w:cs="Arial"/>
          <w:spacing w:val="-8"/>
          <w:szCs w:val="28"/>
        </w:rPr>
        <w:t xml:space="preserve"> </w:t>
      </w:r>
      <w:r w:rsidRPr="00115E79">
        <w:rPr>
          <w:rFonts w:cs="Arial"/>
          <w:szCs w:val="28"/>
        </w:rPr>
        <w:t>to</w:t>
      </w:r>
      <w:r w:rsidRPr="00115E79">
        <w:rPr>
          <w:rFonts w:cs="Arial"/>
          <w:spacing w:val="-8"/>
          <w:szCs w:val="28"/>
        </w:rPr>
        <w:t xml:space="preserve"> </w:t>
      </w:r>
      <w:r w:rsidRPr="00115E79">
        <w:rPr>
          <w:rFonts w:cs="Arial"/>
          <w:szCs w:val="28"/>
        </w:rPr>
        <w:t>the</w:t>
      </w:r>
      <w:r w:rsidRPr="00115E79">
        <w:rPr>
          <w:rFonts w:cs="Arial"/>
          <w:spacing w:val="-8"/>
          <w:szCs w:val="28"/>
        </w:rPr>
        <w:t xml:space="preserve"> </w:t>
      </w:r>
      <w:r w:rsidRPr="00115E79">
        <w:rPr>
          <w:rFonts w:cs="Arial"/>
          <w:szCs w:val="28"/>
        </w:rPr>
        <w:t>CIO</w:t>
      </w:r>
      <w:r w:rsidRPr="00115E79">
        <w:rPr>
          <w:rFonts w:cs="Arial"/>
          <w:spacing w:val="-8"/>
          <w:szCs w:val="28"/>
        </w:rPr>
        <w:t xml:space="preserve"> </w:t>
      </w:r>
      <w:r w:rsidRPr="00115E79">
        <w:rPr>
          <w:rFonts w:cs="Arial"/>
          <w:szCs w:val="28"/>
        </w:rPr>
        <w:t>in</w:t>
      </w:r>
      <w:r w:rsidRPr="00115E79">
        <w:rPr>
          <w:rFonts w:cs="Arial"/>
          <w:spacing w:val="-8"/>
          <w:szCs w:val="28"/>
        </w:rPr>
        <w:t xml:space="preserve"> </w:t>
      </w:r>
      <w:r w:rsidRPr="00115E79">
        <w:rPr>
          <w:rFonts w:cs="Arial"/>
          <w:szCs w:val="28"/>
        </w:rPr>
        <w:t>accordance</w:t>
      </w:r>
      <w:r w:rsidRPr="00115E79">
        <w:rPr>
          <w:rFonts w:cs="Arial"/>
          <w:spacing w:val="-8"/>
          <w:szCs w:val="28"/>
        </w:rPr>
        <w:t xml:space="preserve"> </w:t>
      </w:r>
      <w:r w:rsidRPr="00115E79">
        <w:rPr>
          <w:rFonts w:cs="Arial"/>
          <w:szCs w:val="28"/>
        </w:rPr>
        <w:t>with</w:t>
      </w:r>
      <w:r w:rsidRPr="00115E79">
        <w:rPr>
          <w:rFonts w:cs="Arial"/>
          <w:spacing w:val="-8"/>
          <w:szCs w:val="28"/>
        </w:rPr>
        <w:t xml:space="preserve"> </w:t>
      </w:r>
      <w:r w:rsidRPr="00115E79">
        <w:rPr>
          <w:rFonts w:cs="Arial"/>
          <w:szCs w:val="28"/>
        </w:rPr>
        <w:t>the constitution and any instructions contained in the notice of the general meeting to which they relate.</w:t>
      </w:r>
    </w:p>
    <w:p w14:paraId="04BAF532" w14:textId="77777777" w:rsidR="00224C09" w:rsidRPr="00773A51" w:rsidRDefault="00224C09"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773A51">
        <w:rPr>
          <w:rFonts w:cs="Arial"/>
          <w:szCs w:val="28"/>
        </w:rPr>
        <w:t xml:space="preserve">The CIO may require proxy notices to be delivered in a particular form, and may specify different forms for </w:t>
      </w:r>
      <w:r w:rsidRPr="00773A51">
        <w:rPr>
          <w:rFonts w:cs="Arial"/>
          <w:spacing w:val="-2"/>
          <w:szCs w:val="28"/>
        </w:rPr>
        <w:t>different</w:t>
      </w:r>
      <w:r w:rsidRPr="00773A51">
        <w:rPr>
          <w:rFonts w:cs="Arial"/>
          <w:szCs w:val="28"/>
        </w:rPr>
        <w:t xml:space="preserve"> </w:t>
      </w:r>
      <w:r w:rsidRPr="00773A51">
        <w:rPr>
          <w:rFonts w:cs="Arial"/>
          <w:spacing w:val="-2"/>
          <w:szCs w:val="28"/>
        </w:rPr>
        <w:t>purposes.</w:t>
      </w:r>
    </w:p>
    <w:p w14:paraId="135D24B5" w14:textId="77777777" w:rsidR="00224C09" w:rsidRPr="00773A51" w:rsidRDefault="00224C09"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773A51">
        <w:rPr>
          <w:rFonts w:cs="Arial"/>
          <w:szCs w:val="28"/>
        </w:rPr>
        <w:t>Proxy</w:t>
      </w:r>
      <w:r w:rsidRPr="00773A51">
        <w:rPr>
          <w:rFonts w:cs="Arial"/>
          <w:spacing w:val="-10"/>
          <w:szCs w:val="28"/>
        </w:rPr>
        <w:t xml:space="preserve"> </w:t>
      </w:r>
      <w:r w:rsidRPr="00773A51">
        <w:rPr>
          <w:rFonts w:cs="Arial"/>
          <w:szCs w:val="28"/>
        </w:rPr>
        <w:t>notices</w:t>
      </w:r>
      <w:r w:rsidRPr="00773A51">
        <w:rPr>
          <w:rFonts w:cs="Arial"/>
          <w:spacing w:val="-10"/>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(but</w:t>
      </w:r>
      <w:r w:rsidRPr="00773A51">
        <w:rPr>
          <w:rFonts w:cs="Arial"/>
          <w:spacing w:val="-10"/>
          <w:szCs w:val="28"/>
        </w:rPr>
        <w:t xml:space="preserve"> </w:t>
      </w:r>
      <w:r w:rsidRPr="00773A51">
        <w:rPr>
          <w:rFonts w:cs="Arial"/>
          <w:szCs w:val="28"/>
        </w:rPr>
        <w:t>do</w:t>
      </w:r>
      <w:r w:rsidRPr="00773A51">
        <w:rPr>
          <w:rFonts w:cs="Arial"/>
          <w:spacing w:val="-10"/>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have</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specify</w:t>
      </w:r>
      <w:r w:rsidRPr="00773A51">
        <w:rPr>
          <w:rFonts w:cs="Arial"/>
          <w:spacing w:val="-10"/>
          <w:szCs w:val="28"/>
        </w:rPr>
        <w:t xml:space="preserve"> </w:t>
      </w:r>
      <w:r w:rsidRPr="00773A51">
        <w:rPr>
          <w:rFonts w:cs="Arial"/>
          <w:szCs w:val="28"/>
        </w:rPr>
        <w:t>how</w:t>
      </w:r>
      <w:r w:rsidRPr="00773A51">
        <w:rPr>
          <w:rFonts w:cs="Arial"/>
          <w:spacing w:val="-10"/>
          <w:szCs w:val="28"/>
        </w:rPr>
        <w:t xml:space="preserve"> </w:t>
      </w:r>
      <w:r w:rsidRPr="00773A51">
        <w:rPr>
          <w:rFonts w:cs="Arial"/>
          <w:szCs w:val="28"/>
        </w:rPr>
        <w:t>the proxy appointed under them is to vote (or that the proxy is</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abstain</w:t>
      </w:r>
      <w:r w:rsidRPr="00773A51">
        <w:rPr>
          <w:rFonts w:cs="Arial"/>
          <w:spacing w:val="-11"/>
          <w:szCs w:val="28"/>
        </w:rPr>
        <w:t xml:space="preserve"> </w:t>
      </w:r>
      <w:r w:rsidRPr="00773A51">
        <w:rPr>
          <w:rFonts w:cs="Arial"/>
          <w:szCs w:val="28"/>
        </w:rPr>
        <w:t>from</w:t>
      </w:r>
      <w:r w:rsidRPr="00773A51">
        <w:rPr>
          <w:rFonts w:cs="Arial"/>
          <w:spacing w:val="-10"/>
          <w:szCs w:val="28"/>
        </w:rPr>
        <w:t xml:space="preserve"> </w:t>
      </w:r>
      <w:r w:rsidRPr="00773A51">
        <w:rPr>
          <w:rFonts w:cs="Arial"/>
          <w:szCs w:val="28"/>
        </w:rPr>
        <w:t>voting)</w:t>
      </w:r>
      <w:r w:rsidRPr="00773A51">
        <w:rPr>
          <w:rFonts w:cs="Arial"/>
          <w:spacing w:val="-11"/>
          <w:szCs w:val="28"/>
        </w:rPr>
        <w:t xml:space="preserve"> </w:t>
      </w:r>
      <w:r w:rsidRPr="00773A51">
        <w:rPr>
          <w:rFonts w:cs="Arial"/>
          <w:szCs w:val="28"/>
        </w:rPr>
        <w:t>on</w:t>
      </w:r>
      <w:r w:rsidRPr="00773A51">
        <w:rPr>
          <w:rFonts w:cs="Arial"/>
          <w:spacing w:val="-10"/>
          <w:szCs w:val="28"/>
        </w:rPr>
        <w:t xml:space="preserve"> </w:t>
      </w:r>
      <w:r w:rsidRPr="00773A51">
        <w:rPr>
          <w:rFonts w:cs="Arial"/>
          <w:szCs w:val="28"/>
        </w:rPr>
        <w:t>one</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more</w:t>
      </w:r>
      <w:r w:rsidRPr="00773A51">
        <w:rPr>
          <w:rFonts w:cs="Arial"/>
          <w:spacing w:val="-10"/>
          <w:szCs w:val="28"/>
        </w:rPr>
        <w:t xml:space="preserve"> </w:t>
      </w:r>
      <w:r w:rsidRPr="00773A51">
        <w:rPr>
          <w:rFonts w:cs="Arial"/>
          <w:szCs w:val="28"/>
        </w:rPr>
        <w:t>resolutions.</w:t>
      </w:r>
    </w:p>
    <w:p w14:paraId="7755E74D" w14:textId="77777777" w:rsidR="00224C09" w:rsidRPr="00773A51" w:rsidRDefault="00224C09"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773A51">
        <w:rPr>
          <w:rFonts w:cs="Arial"/>
          <w:szCs w:val="28"/>
        </w:rPr>
        <w:t>Unless a proxy notice indicates otherwise, it must be treated as:</w:t>
      </w:r>
    </w:p>
    <w:p w14:paraId="359773FA" w14:textId="77777777" w:rsidR="00224C09" w:rsidRPr="00773A51" w:rsidRDefault="00224C09" w:rsidP="006C6B7A">
      <w:pPr>
        <w:pStyle w:val="ListParagraph"/>
        <w:widowControl w:val="0"/>
        <w:numPr>
          <w:ilvl w:val="0"/>
          <w:numId w:val="66"/>
        </w:numPr>
        <w:tabs>
          <w:tab w:val="left" w:pos="5493"/>
        </w:tabs>
        <w:autoSpaceDE w:val="0"/>
        <w:autoSpaceDN w:val="0"/>
        <w:spacing w:before="0" w:line="259" w:lineRule="auto"/>
        <w:ind w:right="371"/>
        <w:jc w:val="both"/>
        <w:rPr>
          <w:rFonts w:cs="Arial"/>
          <w:szCs w:val="28"/>
        </w:rPr>
      </w:pPr>
      <w:r w:rsidRPr="00773A51">
        <w:rPr>
          <w:rFonts w:cs="Arial"/>
          <w:szCs w:val="28"/>
        </w:rPr>
        <w:lastRenderedPageBreak/>
        <w:t>allowing the person appointed under it as a proxy discretion</w:t>
      </w:r>
      <w:r w:rsidRPr="00773A51">
        <w:rPr>
          <w:rFonts w:cs="Arial"/>
          <w:spacing w:val="-6"/>
          <w:szCs w:val="28"/>
        </w:rPr>
        <w:t xml:space="preserve"> </w:t>
      </w:r>
      <w:r w:rsidRPr="00773A51">
        <w:rPr>
          <w:rFonts w:cs="Arial"/>
          <w:szCs w:val="28"/>
        </w:rPr>
        <w:t>as</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how</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vote</w:t>
      </w:r>
      <w:r w:rsidRPr="00773A51">
        <w:rPr>
          <w:rFonts w:cs="Arial"/>
          <w:spacing w:val="-6"/>
          <w:szCs w:val="28"/>
        </w:rPr>
        <w:t xml:space="preserve"> </w:t>
      </w:r>
      <w:r w:rsidRPr="00773A51">
        <w:rPr>
          <w:rFonts w:cs="Arial"/>
          <w:szCs w:val="28"/>
        </w:rPr>
        <w:t>on</w:t>
      </w:r>
      <w:r w:rsidRPr="00773A51">
        <w:rPr>
          <w:rFonts w:cs="Arial"/>
          <w:spacing w:val="-6"/>
          <w:szCs w:val="28"/>
        </w:rPr>
        <w:t xml:space="preserve"> </w:t>
      </w:r>
      <w:r w:rsidRPr="00773A51">
        <w:rPr>
          <w:rFonts w:cs="Arial"/>
          <w:szCs w:val="28"/>
        </w:rPr>
        <w:t>any</w:t>
      </w:r>
      <w:r w:rsidRPr="00773A51">
        <w:rPr>
          <w:rFonts w:cs="Arial"/>
          <w:spacing w:val="-6"/>
          <w:szCs w:val="28"/>
        </w:rPr>
        <w:t xml:space="preserve"> </w:t>
      </w:r>
      <w:r w:rsidRPr="00773A51">
        <w:rPr>
          <w:rFonts w:cs="Arial"/>
          <w:szCs w:val="28"/>
        </w:rPr>
        <w:t>ancillary</w:t>
      </w:r>
      <w:r w:rsidRPr="00773A51">
        <w:rPr>
          <w:rFonts w:cs="Arial"/>
          <w:spacing w:val="-6"/>
          <w:szCs w:val="28"/>
        </w:rPr>
        <w:t xml:space="preserve"> </w:t>
      </w:r>
      <w:r w:rsidRPr="00773A51">
        <w:rPr>
          <w:rFonts w:cs="Arial"/>
          <w:szCs w:val="28"/>
        </w:rPr>
        <w:t>or procedural</w:t>
      </w:r>
      <w:r w:rsidRPr="00773A51">
        <w:rPr>
          <w:rFonts w:cs="Arial"/>
          <w:spacing w:val="-11"/>
          <w:szCs w:val="28"/>
        </w:rPr>
        <w:t xml:space="preserve"> </w:t>
      </w:r>
      <w:r w:rsidRPr="00773A51">
        <w:rPr>
          <w:rFonts w:cs="Arial"/>
          <w:szCs w:val="28"/>
        </w:rPr>
        <w:t>resolutions</w:t>
      </w:r>
      <w:r w:rsidRPr="00773A51">
        <w:rPr>
          <w:rFonts w:cs="Arial"/>
          <w:spacing w:val="-10"/>
          <w:szCs w:val="28"/>
        </w:rPr>
        <w:t xml:space="preserve"> </w:t>
      </w:r>
      <w:r w:rsidRPr="00773A51">
        <w:rPr>
          <w:rFonts w:cs="Arial"/>
          <w:szCs w:val="28"/>
        </w:rPr>
        <w:t>put</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and</w:t>
      </w:r>
    </w:p>
    <w:p w14:paraId="0E49132B" w14:textId="77777777" w:rsidR="00224C09" w:rsidRPr="00773A51" w:rsidRDefault="00224C09" w:rsidP="006C6B7A">
      <w:pPr>
        <w:pStyle w:val="ListParagraph"/>
        <w:widowControl w:val="0"/>
        <w:numPr>
          <w:ilvl w:val="0"/>
          <w:numId w:val="66"/>
        </w:numPr>
        <w:tabs>
          <w:tab w:val="left" w:pos="5493"/>
        </w:tabs>
        <w:autoSpaceDE w:val="0"/>
        <w:autoSpaceDN w:val="0"/>
        <w:spacing w:before="0" w:line="259" w:lineRule="auto"/>
        <w:ind w:right="371"/>
        <w:jc w:val="both"/>
        <w:rPr>
          <w:rFonts w:cs="Arial"/>
          <w:szCs w:val="28"/>
        </w:rPr>
      </w:pPr>
      <w:r w:rsidRPr="00773A51">
        <w:rPr>
          <w:rFonts w:cs="Arial"/>
          <w:szCs w:val="28"/>
        </w:rPr>
        <w:t>appointing</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person</w:t>
      </w:r>
      <w:r w:rsidRPr="00773A51">
        <w:rPr>
          <w:rFonts w:cs="Arial"/>
          <w:spacing w:val="-1"/>
          <w:szCs w:val="28"/>
        </w:rPr>
        <w:t xml:space="preserve"> </w:t>
      </w:r>
      <w:r w:rsidRPr="00773A51">
        <w:rPr>
          <w:rFonts w:cs="Arial"/>
          <w:szCs w:val="28"/>
        </w:rPr>
        <w:t>as</w:t>
      </w:r>
      <w:r w:rsidRPr="00773A51">
        <w:rPr>
          <w:rFonts w:cs="Arial"/>
          <w:spacing w:val="-1"/>
          <w:szCs w:val="28"/>
        </w:rPr>
        <w:t xml:space="preserve"> </w:t>
      </w:r>
      <w:r w:rsidRPr="00773A51">
        <w:rPr>
          <w:rFonts w:cs="Arial"/>
          <w:szCs w:val="28"/>
        </w:rPr>
        <w:t>a</w:t>
      </w:r>
      <w:r w:rsidRPr="00773A51">
        <w:rPr>
          <w:rFonts w:cs="Arial"/>
          <w:spacing w:val="-1"/>
          <w:szCs w:val="28"/>
        </w:rPr>
        <w:t xml:space="preserve"> </w:t>
      </w:r>
      <w:r w:rsidRPr="00773A51">
        <w:rPr>
          <w:rFonts w:cs="Arial"/>
          <w:szCs w:val="28"/>
        </w:rPr>
        <w:t>proxy</w:t>
      </w:r>
      <w:r w:rsidRPr="00773A51">
        <w:rPr>
          <w:rFonts w:cs="Arial"/>
          <w:spacing w:val="-1"/>
          <w:szCs w:val="28"/>
        </w:rPr>
        <w:t xml:space="preserve"> </w:t>
      </w:r>
      <w:r w:rsidRPr="00773A51">
        <w:rPr>
          <w:rFonts w:cs="Arial"/>
          <w:szCs w:val="28"/>
        </w:rPr>
        <w:t>in</w:t>
      </w:r>
      <w:r w:rsidRPr="00773A51">
        <w:rPr>
          <w:rFonts w:cs="Arial"/>
          <w:spacing w:val="-1"/>
          <w:szCs w:val="28"/>
        </w:rPr>
        <w:t xml:space="preserve"> </w:t>
      </w:r>
      <w:r w:rsidRPr="00773A51">
        <w:rPr>
          <w:rFonts w:cs="Arial"/>
          <w:szCs w:val="28"/>
        </w:rPr>
        <w:t>relation</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any adjournment of the general meeting to which it relates as well as the meeting itself.</w:t>
      </w:r>
    </w:p>
    <w:p w14:paraId="247107D4" w14:textId="77777777" w:rsidR="00224C09" w:rsidRPr="00773A51" w:rsidRDefault="00224C09" w:rsidP="006C6B7A">
      <w:pPr>
        <w:pStyle w:val="ListParagraph"/>
        <w:widowControl w:val="0"/>
        <w:numPr>
          <w:ilvl w:val="0"/>
          <w:numId w:val="64"/>
        </w:numPr>
        <w:autoSpaceDE w:val="0"/>
        <w:autoSpaceDN w:val="0"/>
        <w:spacing w:before="0" w:line="259" w:lineRule="auto"/>
        <w:ind w:right="371"/>
        <w:jc w:val="both"/>
        <w:rPr>
          <w:rFonts w:cs="Arial"/>
          <w:szCs w:val="28"/>
        </w:rPr>
      </w:pPr>
      <w:r w:rsidRPr="00773A51">
        <w:rPr>
          <w:rFonts w:cs="Arial"/>
          <w:spacing w:val="-2"/>
          <w:szCs w:val="28"/>
        </w:rPr>
        <w:t>A</w:t>
      </w:r>
      <w:r w:rsidRPr="00773A51">
        <w:rPr>
          <w:rFonts w:cs="Arial"/>
          <w:spacing w:val="-9"/>
          <w:szCs w:val="28"/>
        </w:rPr>
        <w:t xml:space="preserve"> </w:t>
      </w:r>
      <w:r w:rsidRPr="00773A51">
        <w:rPr>
          <w:rFonts w:cs="Arial"/>
          <w:spacing w:val="-2"/>
          <w:szCs w:val="28"/>
        </w:rPr>
        <w:t>member</w:t>
      </w:r>
      <w:r w:rsidRPr="00773A51">
        <w:rPr>
          <w:rFonts w:cs="Arial"/>
          <w:spacing w:val="-8"/>
          <w:szCs w:val="28"/>
        </w:rPr>
        <w:t xml:space="preserve"> </w:t>
      </w:r>
      <w:r w:rsidRPr="00773A51">
        <w:rPr>
          <w:rFonts w:cs="Arial"/>
          <w:spacing w:val="-2"/>
          <w:szCs w:val="28"/>
        </w:rPr>
        <w:t>who</w:t>
      </w:r>
      <w:r w:rsidRPr="00773A51">
        <w:rPr>
          <w:rFonts w:cs="Arial"/>
          <w:spacing w:val="-9"/>
          <w:szCs w:val="28"/>
        </w:rPr>
        <w:t xml:space="preserve"> </w:t>
      </w:r>
      <w:r w:rsidRPr="00773A51">
        <w:rPr>
          <w:rFonts w:cs="Arial"/>
          <w:spacing w:val="-2"/>
          <w:szCs w:val="28"/>
        </w:rPr>
        <w:t>is</w:t>
      </w:r>
      <w:r w:rsidRPr="00773A51">
        <w:rPr>
          <w:rFonts w:cs="Arial"/>
          <w:spacing w:val="-8"/>
          <w:szCs w:val="28"/>
        </w:rPr>
        <w:t xml:space="preserve"> </w:t>
      </w:r>
      <w:r w:rsidRPr="00773A51">
        <w:rPr>
          <w:rFonts w:cs="Arial"/>
          <w:spacing w:val="-2"/>
          <w:szCs w:val="28"/>
        </w:rPr>
        <w:t>entitled</w:t>
      </w:r>
      <w:r w:rsidRPr="00773A51">
        <w:rPr>
          <w:rFonts w:cs="Arial"/>
          <w:spacing w:val="-9"/>
          <w:szCs w:val="28"/>
        </w:rPr>
        <w:t xml:space="preserve"> </w:t>
      </w:r>
      <w:r w:rsidRPr="00773A51">
        <w:rPr>
          <w:rFonts w:cs="Arial"/>
          <w:spacing w:val="-2"/>
          <w:szCs w:val="28"/>
        </w:rPr>
        <w:t>to</w:t>
      </w:r>
      <w:r w:rsidRPr="00773A51">
        <w:rPr>
          <w:rFonts w:cs="Arial"/>
          <w:spacing w:val="-8"/>
          <w:szCs w:val="28"/>
        </w:rPr>
        <w:t xml:space="preserve"> </w:t>
      </w:r>
      <w:r w:rsidRPr="00773A51">
        <w:rPr>
          <w:rFonts w:cs="Arial"/>
          <w:spacing w:val="-2"/>
          <w:szCs w:val="28"/>
        </w:rPr>
        <w:t>attend,</w:t>
      </w:r>
      <w:r w:rsidRPr="00773A51">
        <w:rPr>
          <w:rFonts w:cs="Arial"/>
          <w:spacing w:val="-9"/>
          <w:szCs w:val="28"/>
        </w:rPr>
        <w:t xml:space="preserve"> </w:t>
      </w:r>
      <w:r w:rsidRPr="00773A51">
        <w:rPr>
          <w:rFonts w:cs="Arial"/>
          <w:spacing w:val="-2"/>
          <w:szCs w:val="28"/>
        </w:rPr>
        <w:t>speak</w:t>
      </w:r>
      <w:r w:rsidRPr="00773A51">
        <w:rPr>
          <w:rFonts w:cs="Arial"/>
          <w:spacing w:val="-8"/>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vote</w:t>
      </w:r>
      <w:r w:rsidRPr="00773A51">
        <w:rPr>
          <w:rFonts w:cs="Arial"/>
          <w:spacing w:val="-9"/>
          <w:szCs w:val="28"/>
        </w:rPr>
        <w:t xml:space="preserve"> </w:t>
      </w:r>
      <w:r w:rsidRPr="00773A51">
        <w:rPr>
          <w:rFonts w:cs="Arial"/>
          <w:spacing w:val="-2"/>
          <w:szCs w:val="28"/>
        </w:rPr>
        <w:t xml:space="preserve">(either </w:t>
      </w:r>
      <w:r w:rsidRPr="00773A51">
        <w:rPr>
          <w:rFonts w:cs="Arial"/>
          <w:szCs w:val="28"/>
        </w:rPr>
        <w:t>on</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show</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hands</w:t>
      </w:r>
      <w:r w:rsidRPr="00773A51">
        <w:rPr>
          <w:rFonts w:cs="Arial"/>
          <w:spacing w:val="-2"/>
          <w:szCs w:val="28"/>
        </w:rPr>
        <w:t xml:space="preserve"> </w:t>
      </w:r>
      <w:r w:rsidRPr="00773A51">
        <w:rPr>
          <w:rFonts w:cs="Arial"/>
          <w:szCs w:val="28"/>
        </w:rPr>
        <w:t>or</w:t>
      </w:r>
      <w:r w:rsidRPr="00773A51">
        <w:rPr>
          <w:rFonts w:cs="Arial"/>
          <w:spacing w:val="-2"/>
          <w:szCs w:val="28"/>
        </w:rPr>
        <w:t xml:space="preserve"> </w:t>
      </w:r>
      <w:r w:rsidRPr="00773A51">
        <w:rPr>
          <w:rFonts w:cs="Arial"/>
          <w:szCs w:val="28"/>
        </w:rPr>
        <w:t>on</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poll)</w:t>
      </w:r>
      <w:r w:rsidRPr="00773A51">
        <w:rPr>
          <w:rFonts w:cs="Arial"/>
          <w:spacing w:val="-2"/>
          <w:szCs w:val="28"/>
        </w:rPr>
        <w:t xml:space="preserve"> </w:t>
      </w:r>
      <w:r w:rsidRPr="00773A51">
        <w:rPr>
          <w:rFonts w:cs="Arial"/>
          <w:szCs w:val="28"/>
        </w:rPr>
        <w:t>at</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general</w:t>
      </w:r>
      <w:r w:rsidRPr="00773A51">
        <w:rPr>
          <w:rFonts w:cs="Arial"/>
          <w:spacing w:val="-2"/>
          <w:szCs w:val="28"/>
        </w:rPr>
        <w:t xml:space="preserve"> </w:t>
      </w:r>
      <w:r w:rsidRPr="00773A51">
        <w:rPr>
          <w:rFonts w:cs="Arial"/>
          <w:szCs w:val="28"/>
        </w:rPr>
        <w:t>meeting remains</w:t>
      </w:r>
      <w:r w:rsidRPr="00773A51">
        <w:rPr>
          <w:rFonts w:cs="Arial"/>
          <w:spacing w:val="-7"/>
          <w:szCs w:val="28"/>
        </w:rPr>
        <w:t xml:space="preserve"> </w:t>
      </w:r>
      <w:r w:rsidRPr="00773A51">
        <w:rPr>
          <w:rFonts w:cs="Arial"/>
          <w:szCs w:val="28"/>
        </w:rPr>
        <w:t>so</w:t>
      </w:r>
      <w:r w:rsidRPr="00773A51">
        <w:rPr>
          <w:rFonts w:cs="Arial"/>
          <w:spacing w:val="-7"/>
          <w:szCs w:val="28"/>
        </w:rPr>
        <w:t xml:space="preserve"> </w:t>
      </w:r>
      <w:r w:rsidRPr="00773A51">
        <w:rPr>
          <w:rFonts w:cs="Arial"/>
          <w:szCs w:val="28"/>
        </w:rPr>
        <w:t>entitled</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respect</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that</w:t>
      </w:r>
      <w:r w:rsidRPr="00773A51">
        <w:rPr>
          <w:rFonts w:cs="Arial"/>
          <w:spacing w:val="-7"/>
          <w:szCs w:val="28"/>
        </w:rPr>
        <w:t xml:space="preserve"> </w:t>
      </w:r>
      <w:r w:rsidRPr="00773A51">
        <w:rPr>
          <w:rFonts w:cs="Arial"/>
          <w:szCs w:val="28"/>
        </w:rPr>
        <w:t>meeting</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any adjournment</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even</w:t>
      </w:r>
      <w:r w:rsidRPr="00773A51">
        <w:rPr>
          <w:rFonts w:cs="Arial"/>
          <w:spacing w:val="-10"/>
          <w:szCs w:val="28"/>
        </w:rPr>
        <w:t xml:space="preserve"> </w:t>
      </w:r>
      <w:r w:rsidRPr="00773A51">
        <w:rPr>
          <w:rFonts w:cs="Arial"/>
          <w:szCs w:val="28"/>
        </w:rPr>
        <w:t>though</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valid</w:t>
      </w:r>
      <w:r w:rsidRPr="00773A51">
        <w:rPr>
          <w:rFonts w:cs="Arial"/>
          <w:spacing w:val="-10"/>
          <w:szCs w:val="28"/>
        </w:rPr>
        <w:t xml:space="preserve"> </w:t>
      </w:r>
      <w:r w:rsidRPr="00773A51">
        <w:rPr>
          <w:rFonts w:cs="Arial"/>
          <w:szCs w:val="28"/>
        </w:rPr>
        <w:t>proxy</w:t>
      </w:r>
      <w:r w:rsidRPr="00773A51">
        <w:rPr>
          <w:rFonts w:cs="Arial"/>
          <w:spacing w:val="-10"/>
          <w:szCs w:val="28"/>
        </w:rPr>
        <w:t xml:space="preserve"> </w:t>
      </w:r>
      <w:r w:rsidRPr="00773A51">
        <w:rPr>
          <w:rFonts w:cs="Arial"/>
          <w:szCs w:val="28"/>
        </w:rPr>
        <w:t>notice</w:t>
      </w:r>
      <w:r w:rsidRPr="00773A51">
        <w:rPr>
          <w:rFonts w:cs="Arial"/>
          <w:spacing w:val="-10"/>
          <w:szCs w:val="28"/>
        </w:rPr>
        <w:t xml:space="preserve"> </w:t>
      </w:r>
      <w:r w:rsidRPr="00773A51">
        <w:rPr>
          <w:rFonts w:cs="Arial"/>
          <w:szCs w:val="28"/>
        </w:rPr>
        <w:t>has been delivered to the CIO by or on behalf of that member.</w:t>
      </w:r>
    </w:p>
    <w:p w14:paraId="1F461421" w14:textId="77777777" w:rsidR="00224C09" w:rsidRPr="00773A51" w:rsidRDefault="00224C09" w:rsidP="006C6B7A">
      <w:pPr>
        <w:pStyle w:val="ListParagraph"/>
        <w:widowControl w:val="0"/>
        <w:numPr>
          <w:ilvl w:val="0"/>
          <w:numId w:val="64"/>
        </w:numPr>
        <w:autoSpaceDE w:val="0"/>
        <w:autoSpaceDN w:val="0"/>
        <w:spacing w:before="0" w:line="259" w:lineRule="auto"/>
        <w:ind w:right="371"/>
        <w:jc w:val="both"/>
        <w:rPr>
          <w:rFonts w:cs="Arial"/>
          <w:szCs w:val="28"/>
        </w:rPr>
      </w:pPr>
      <w:r w:rsidRPr="00773A51">
        <w:rPr>
          <w:rFonts w:cs="Arial"/>
          <w:szCs w:val="28"/>
        </w:rPr>
        <w:t>An appointment under a proxy notice may be revoked by delivering</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CIO</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notice</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writing</w:t>
      </w:r>
      <w:r w:rsidRPr="00773A51">
        <w:rPr>
          <w:rFonts w:cs="Arial"/>
          <w:spacing w:val="-8"/>
          <w:szCs w:val="28"/>
        </w:rPr>
        <w:t xml:space="preserve"> </w:t>
      </w:r>
      <w:r w:rsidRPr="00773A51">
        <w:rPr>
          <w:rFonts w:cs="Arial"/>
          <w:szCs w:val="28"/>
        </w:rPr>
        <w:t>given</w:t>
      </w:r>
      <w:r w:rsidRPr="00773A51">
        <w:rPr>
          <w:rFonts w:cs="Arial"/>
          <w:spacing w:val="-8"/>
          <w:szCs w:val="28"/>
        </w:rPr>
        <w:t xml:space="preserve"> </w:t>
      </w:r>
      <w:r w:rsidRPr="00773A51">
        <w:rPr>
          <w:rFonts w:cs="Arial"/>
          <w:szCs w:val="28"/>
        </w:rPr>
        <w:t>by</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on behalf</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member</w:t>
      </w:r>
      <w:r w:rsidRPr="00773A51">
        <w:rPr>
          <w:rFonts w:cs="Arial"/>
          <w:spacing w:val="-6"/>
          <w:szCs w:val="28"/>
        </w:rPr>
        <w:t xml:space="preserve"> </w:t>
      </w:r>
      <w:r w:rsidRPr="00773A51">
        <w:rPr>
          <w:rFonts w:cs="Arial"/>
          <w:szCs w:val="28"/>
        </w:rPr>
        <w:t>by</w:t>
      </w:r>
      <w:r w:rsidRPr="00773A51">
        <w:rPr>
          <w:rFonts w:cs="Arial"/>
          <w:spacing w:val="-6"/>
          <w:szCs w:val="28"/>
        </w:rPr>
        <w:t xml:space="preserve"> </w:t>
      </w:r>
      <w:r w:rsidRPr="00773A51">
        <w:rPr>
          <w:rFonts w:cs="Arial"/>
          <w:szCs w:val="28"/>
        </w:rPr>
        <w:t>whom</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on</w:t>
      </w:r>
      <w:r w:rsidRPr="00773A51">
        <w:rPr>
          <w:rFonts w:cs="Arial"/>
          <w:spacing w:val="-6"/>
          <w:szCs w:val="28"/>
        </w:rPr>
        <w:t xml:space="preserve"> </w:t>
      </w:r>
      <w:r w:rsidRPr="00773A51">
        <w:rPr>
          <w:rFonts w:cs="Arial"/>
          <w:szCs w:val="28"/>
        </w:rPr>
        <w:t>whose</w:t>
      </w:r>
      <w:r w:rsidRPr="00773A51">
        <w:rPr>
          <w:rFonts w:cs="Arial"/>
          <w:spacing w:val="-6"/>
          <w:szCs w:val="28"/>
        </w:rPr>
        <w:t xml:space="preserve"> </w:t>
      </w:r>
      <w:r w:rsidRPr="00773A51">
        <w:rPr>
          <w:rFonts w:cs="Arial"/>
          <w:szCs w:val="28"/>
        </w:rPr>
        <w:t>behalf</w:t>
      </w:r>
      <w:r w:rsidRPr="00773A51">
        <w:rPr>
          <w:rFonts w:cs="Arial"/>
          <w:spacing w:val="-6"/>
          <w:szCs w:val="28"/>
        </w:rPr>
        <w:t xml:space="preserve"> </w:t>
      </w:r>
      <w:r w:rsidRPr="00773A51">
        <w:rPr>
          <w:rFonts w:cs="Arial"/>
          <w:szCs w:val="28"/>
        </w:rPr>
        <w:t>the proxy</w:t>
      </w:r>
      <w:r w:rsidRPr="00773A51">
        <w:rPr>
          <w:rFonts w:cs="Arial"/>
          <w:spacing w:val="-14"/>
          <w:szCs w:val="28"/>
        </w:rPr>
        <w:t xml:space="preserve"> </w:t>
      </w:r>
      <w:r w:rsidRPr="00773A51">
        <w:rPr>
          <w:rFonts w:cs="Arial"/>
          <w:szCs w:val="28"/>
        </w:rPr>
        <w:t>notice</w:t>
      </w:r>
      <w:r w:rsidRPr="00773A51">
        <w:rPr>
          <w:rFonts w:cs="Arial"/>
          <w:spacing w:val="-14"/>
          <w:szCs w:val="28"/>
        </w:rPr>
        <w:t xml:space="preserve"> </w:t>
      </w:r>
      <w:r w:rsidRPr="00773A51">
        <w:rPr>
          <w:rFonts w:cs="Arial"/>
          <w:szCs w:val="28"/>
        </w:rPr>
        <w:t>was</w:t>
      </w:r>
      <w:r w:rsidRPr="00773A51">
        <w:rPr>
          <w:rFonts w:cs="Arial"/>
          <w:spacing w:val="-14"/>
          <w:szCs w:val="28"/>
        </w:rPr>
        <w:t xml:space="preserve"> </w:t>
      </w:r>
      <w:r w:rsidRPr="00773A51">
        <w:rPr>
          <w:rFonts w:cs="Arial"/>
          <w:szCs w:val="28"/>
        </w:rPr>
        <w:t>given.</w:t>
      </w:r>
    </w:p>
    <w:p w14:paraId="5E7EEDBC" w14:textId="77777777" w:rsidR="00224C09" w:rsidRPr="00773A51" w:rsidRDefault="00224C09" w:rsidP="006C6B7A">
      <w:pPr>
        <w:pStyle w:val="ListParagraph"/>
        <w:widowControl w:val="0"/>
        <w:numPr>
          <w:ilvl w:val="0"/>
          <w:numId w:val="64"/>
        </w:numPr>
        <w:autoSpaceDE w:val="0"/>
        <w:autoSpaceDN w:val="0"/>
        <w:spacing w:before="0" w:line="259" w:lineRule="auto"/>
        <w:ind w:right="371"/>
        <w:jc w:val="both"/>
        <w:rPr>
          <w:rFonts w:cs="Arial"/>
          <w:szCs w:val="28"/>
        </w:rPr>
      </w:pPr>
      <w:r w:rsidRPr="00773A51">
        <w:rPr>
          <w:rFonts w:cs="Arial"/>
          <w:szCs w:val="28"/>
        </w:rPr>
        <w:t>A notice revoking a proxy appointment only takes effect if</w:t>
      </w:r>
      <w:r w:rsidRPr="00773A51">
        <w:rPr>
          <w:rFonts w:cs="Arial"/>
          <w:spacing w:val="-4"/>
          <w:szCs w:val="28"/>
        </w:rPr>
        <w:t xml:space="preserve"> </w:t>
      </w:r>
      <w:r w:rsidRPr="00773A51">
        <w:rPr>
          <w:rFonts w:cs="Arial"/>
          <w:szCs w:val="28"/>
        </w:rPr>
        <w:t>it</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delivered</w:t>
      </w:r>
      <w:r w:rsidRPr="00773A51">
        <w:rPr>
          <w:rFonts w:cs="Arial"/>
          <w:spacing w:val="-4"/>
          <w:szCs w:val="28"/>
        </w:rPr>
        <w:t xml:space="preserve"> </w:t>
      </w:r>
      <w:r w:rsidRPr="00773A51">
        <w:rPr>
          <w:rFonts w:cs="Arial"/>
          <w:szCs w:val="28"/>
        </w:rPr>
        <w:t>before</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start</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meeting</w:t>
      </w:r>
      <w:r w:rsidRPr="00773A51">
        <w:rPr>
          <w:rFonts w:cs="Arial"/>
          <w:spacing w:val="-4"/>
          <w:szCs w:val="28"/>
        </w:rPr>
        <w:t xml:space="preserve"> </w:t>
      </w:r>
      <w:r w:rsidRPr="00773A51">
        <w:rPr>
          <w:rFonts w:cs="Arial"/>
          <w:szCs w:val="28"/>
        </w:rPr>
        <w:t xml:space="preserve">or adjourned </w:t>
      </w:r>
      <w:proofErr w:type="gramStart"/>
      <w:r w:rsidRPr="00773A51">
        <w:rPr>
          <w:rFonts w:cs="Arial"/>
          <w:szCs w:val="28"/>
        </w:rPr>
        <w:t>meeting</w:t>
      </w:r>
      <w:proofErr w:type="gramEnd"/>
      <w:r w:rsidRPr="00773A51">
        <w:rPr>
          <w:rFonts w:cs="Arial"/>
          <w:szCs w:val="28"/>
        </w:rPr>
        <w:t xml:space="preserve"> to which it relates.</w:t>
      </w:r>
    </w:p>
    <w:p w14:paraId="46732488" w14:textId="77777777" w:rsidR="00224C09" w:rsidRPr="00773A51" w:rsidRDefault="00224C09" w:rsidP="006C6B7A">
      <w:pPr>
        <w:pStyle w:val="ListParagraph"/>
        <w:widowControl w:val="0"/>
        <w:numPr>
          <w:ilvl w:val="0"/>
          <w:numId w:val="64"/>
        </w:numPr>
        <w:autoSpaceDE w:val="0"/>
        <w:autoSpaceDN w:val="0"/>
        <w:spacing w:before="0" w:line="259" w:lineRule="auto"/>
        <w:ind w:right="371"/>
        <w:jc w:val="both"/>
        <w:rPr>
          <w:rFonts w:cs="Arial"/>
          <w:szCs w:val="28"/>
        </w:rPr>
      </w:pPr>
      <w:r w:rsidRPr="00773A51">
        <w:rPr>
          <w:rFonts w:cs="Arial"/>
          <w:szCs w:val="28"/>
        </w:rPr>
        <w:t>If</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proxy</w:t>
      </w:r>
      <w:r w:rsidRPr="00773A51">
        <w:rPr>
          <w:rFonts w:cs="Arial"/>
          <w:spacing w:val="-11"/>
          <w:szCs w:val="28"/>
        </w:rPr>
        <w:t xml:space="preserve"> </w:t>
      </w:r>
      <w:r w:rsidRPr="00773A51">
        <w:rPr>
          <w:rFonts w:cs="Arial"/>
          <w:szCs w:val="28"/>
        </w:rPr>
        <w:t>notice</w:t>
      </w:r>
      <w:r w:rsidRPr="00773A51">
        <w:rPr>
          <w:rFonts w:cs="Arial"/>
          <w:spacing w:val="-10"/>
          <w:szCs w:val="28"/>
        </w:rPr>
        <w:t xml:space="preserve"> </w:t>
      </w:r>
      <w:r w:rsidRPr="00773A51">
        <w:rPr>
          <w:rFonts w:cs="Arial"/>
          <w:szCs w:val="28"/>
        </w:rPr>
        <w:t>is</w:t>
      </w:r>
      <w:r w:rsidRPr="00773A51">
        <w:rPr>
          <w:rFonts w:cs="Arial"/>
          <w:spacing w:val="-11"/>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signed</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authenticated</w:t>
      </w:r>
      <w:r w:rsidRPr="00773A51">
        <w:rPr>
          <w:rFonts w:cs="Arial"/>
          <w:spacing w:val="-10"/>
          <w:szCs w:val="28"/>
        </w:rPr>
        <w:t xml:space="preserve"> </w:t>
      </w:r>
      <w:r w:rsidRPr="00773A51">
        <w:rPr>
          <w:rFonts w:cs="Arial"/>
          <w:szCs w:val="28"/>
        </w:rPr>
        <w:t>by</w:t>
      </w:r>
      <w:r w:rsidRPr="00773A51">
        <w:rPr>
          <w:rFonts w:cs="Arial"/>
          <w:spacing w:val="-11"/>
          <w:szCs w:val="28"/>
        </w:rPr>
        <w:t xml:space="preserve"> </w:t>
      </w:r>
      <w:r w:rsidRPr="00773A51">
        <w:rPr>
          <w:rFonts w:cs="Arial"/>
          <w:szCs w:val="28"/>
        </w:rPr>
        <w:t>the member</w:t>
      </w:r>
      <w:r w:rsidRPr="00773A51">
        <w:rPr>
          <w:rFonts w:cs="Arial"/>
          <w:spacing w:val="-11"/>
          <w:szCs w:val="28"/>
        </w:rPr>
        <w:t xml:space="preserve"> </w:t>
      </w:r>
      <w:r w:rsidRPr="00773A51">
        <w:rPr>
          <w:rFonts w:cs="Arial"/>
          <w:szCs w:val="28"/>
        </w:rPr>
        <w:t>appointing</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proxy,</w:t>
      </w:r>
      <w:r w:rsidRPr="00773A51">
        <w:rPr>
          <w:rFonts w:cs="Arial"/>
          <w:spacing w:val="-10"/>
          <w:szCs w:val="28"/>
        </w:rPr>
        <w:t xml:space="preserve"> </w:t>
      </w:r>
      <w:r w:rsidRPr="00773A51">
        <w:rPr>
          <w:rFonts w:cs="Arial"/>
          <w:szCs w:val="28"/>
        </w:rPr>
        <w:t>it</w:t>
      </w:r>
      <w:r w:rsidRPr="00773A51">
        <w:rPr>
          <w:rFonts w:cs="Arial"/>
          <w:spacing w:val="-11"/>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be</w:t>
      </w:r>
      <w:r w:rsidRPr="00773A51">
        <w:rPr>
          <w:rFonts w:cs="Arial"/>
          <w:spacing w:val="-11"/>
          <w:szCs w:val="28"/>
        </w:rPr>
        <w:t xml:space="preserve"> </w:t>
      </w:r>
      <w:r w:rsidRPr="00773A51">
        <w:rPr>
          <w:rFonts w:cs="Arial"/>
          <w:szCs w:val="28"/>
        </w:rPr>
        <w:t>accompanied by</w:t>
      </w:r>
      <w:r w:rsidRPr="00773A51">
        <w:rPr>
          <w:rFonts w:cs="Arial"/>
          <w:spacing w:val="-1"/>
          <w:szCs w:val="28"/>
        </w:rPr>
        <w:t xml:space="preserve"> </w:t>
      </w:r>
      <w:r w:rsidRPr="00773A51">
        <w:rPr>
          <w:rFonts w:cs="Arial"/>
          <w:szCs w:val="28"/>
        </w:rPr>
        <w:t>written</w:t>
      </w:r>
      <w:r w:rsidRPr="00773A51">
        <w:rPr>
          <w:rFonts w:cs="Arial"/>
          <w:spacing w:val="-1"/>
          <w:szCs w:val="28"/>
        </w:rPr>
        <w:t xml:space="preserve"> </w:t>
      </w:r>
      <w:r w:rsidRPr="00773A51">
        <w:rPr>
          <w:rFonts w:cs="Arial"/>
          <w:szCs w:val="28"/>
        </w:rPr>
        <w:t>evidence</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person</w:t>
      </w:r>
      <w:r w:rsidRPr="00773A51">
        <w:rPr>
          <w:rFonts w:cs="Arial"/>
          <w:spacing w:val="-1"/>
          <w:szCs w:val="28"/>
        </w:rPr>
        <w:t xml:space="preserve"> </w:t>
      </w:r>
      <w:r w:rsidRPr="00773A51">
        <w:rPr>
          <w:rFonts w:cs="Arial"/>
          <w:szCs w:val="28"/>
        </w:rPr>
        <w:t>who</w:t>
      </w:r>
      <w:r w:rsidRPr="00773A51">
        <w:rPr>
          <w:rFonts w:cs="Arial"/>
          <w:spacing w:val="-1"/>
          <w:szCs w:val="28"/>
        </w:rPr>
        <w:t xml:space="preserve"> </w:t>
      </w:r>
      <w:r w:rsidRPr="00773A51">
        <w:rPr>
          <w:rFonts w:cs="Arial"/>
          <w:szCs w:val="28"/>
        </w:rPr>
        <w:t>signed</w:t>
      </w:r>
      <w:r w:rsidRPr="00773A51">
        <w:rPr>
          <w:rFonts w:cs="Arial"/>
          <w:spacing w:val="-1"/>
          <w:szCs w:val="28"/>
        </w:rPr>
        <w:t xml:space="preserve"> </w:t>
      </w:r>
      <w:r w:rsidRPr="00773A51">
        <w:rPr>
          <w:rFonts w:cs="Arial"/>
          <w:szCs w:val="28"/>
        </w:rPr>
        <w:t>or authenticated it on that member’s behalf had authority to do so.</w:t>
      </w:r>
    </w:p>
    <w:p w14:paraId="71837940" w14:textId="77777777" w:rsidR="00E772A9" w:rsidRPr="00773A51" w:rsidRDefault="00E772A9" w:rsidP="00E7471D">
      <w:pPr>
        <w:keepNext/>
        <w:keepLines/>
        <w:numPr>
          <w:ilvl w:val="0"/>
          <w:numId w:val="86"/>
        </w:numPr>
        <w:tabs>
          <w:tab w:val="left" w:pos="4925"/>
          <w:tab w:val="left" w:pos="4926"/>
        </w:tabs>
        <w:spacing w:before="160" w:after="320"/>
        <w:outlineLvl w:val="2"/>
        <w:rPr>
          <w:rFonts w:eastAsiaTheme="majorEastAsia" w:cs="Arial"/>
          <w:b/>
          <w:szCs w:val="28"/>
        </w:rPr>
      </w:pPr>
      <w:r w:rsidRPr="00773A51">
        <w:rPr>
          <w:rFonts w:eastAsiaTheme="majorEastAsia" w:cs="Arial"/>
          <w:b/>
          <w:szCs w:val="28"/>
        </w:rPr>
        <w:t>Postal</w:t>
      </w:r>
      <w:r w:rsidRPr="00773A51">
        <w:rPr>
          <w:rFonts w:eastAsiaTheme="majorEastAsia" w:cs="Arial"/>
          <w:b/>
          <w:spacing w:val="2"/>
          <w:szCs w:val="28"/>
        </w:rPr>
        <w:t xml:space="preserve"> </w:t>
      </w:r>
      <w:r w:rsidRPr="00773A51">
        <w:rPr>
          <w:rFonts w:eastAsiaTheme="majorEastAsia" w:cs="Arial"/>
          <w:b/>
          <w:spacing w:val="-2"/>
          <w:szCs w:val="28"/>
        </w:rPr>
        <w:t>Voting</w:t>
      </w:r>
    </w:p>
    <w:p w14:paraId="5BCF72AD" w14:textId="77777777" w:rsidR="00E772A9" w:rsidRPr="00773A51" w:rsidRDefault="00E772A9" w:rsidP="00115E79">
      <w:pPr>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The CIO may, if the charity trustees so decide, allow the members to vote by post or electronic mail (“email”) to</w:t>
      </w:r>
      <w:r w:rsidRPr="00773A51">
        <w:rPr>
          <w:rFonts w:cs="Arial"/>
          <w:spacing w:val="-7"/>
          <w:szCs w:val="28"/>
        </w:rPr>
        <w:t xml:space="preserve"> </w:t>
      </w:r>
      <w:r w:rsidRPr="00773A51">
        <w:rPr>
          <w:rFonts w:cs="Arial"/>
          <w:szCs w:val="28"/>
        </w:rPr>
        <w:t>elect</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to</w:t>
      </w:r>
      <w:r w:rsidRPr="00773A51">
        <w:rPr>
          <w:rFonts w:cs="Arial"/>
          <w:spacing w:val="-7"/>
          <w:szCs w:val="28"/>
        </w:rPr>
        <w:t xml:space="preserve"> </w:t>
      </w:r>
      <w:proofErr w:type="gramStart"/>
      <w:r w:rsidRPr="00773A51">
        <w:rPr>
          <w:rFonts w:cs="Arial"/>
          <w:szCs w:val="28"/>
        </w:rPr>
        <w:t>make</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decision</w:t>
      </w:r>
      <w:proofErr w:type="gramEnd"/>
      <w:r w:rsidRPr="00773A51">
        <w:rPr>
          <w:rFonts w:cs="Arial"/>
          <w:spacing w:val="-7"/>
          <w:szCs w:val="28"/>
        </w:rPr>
        <w:t xml:space="preserve"> </w:t>
      </w:r>
      <w:r w:rsidRPr="00773A51">
        <w:rPr>
          <w:rFonts w:cs="Arial"/>
          <w:szCs w:val="28"/>
        </w:rPr>
        <w:t>on</w:t>
      </w:r>
      <w:r w:rsidRPr="00773A51">
        <w:rPr>
          <w:rFonts w:cs="Arial"/>
          <w:spacing w:val="-7"/>
          <w:szCs w:val="28"/>
        </w:rPr>
        <w:t xml:space="preserve"> </w:t>
      </w:r>
      <w:r w:rsidRPr="00773A51">
        <w:rPr>
          <w:rFonts w:cs="Arial"/>
          <w:szCs w:val="28"/>
        </w:rPr>
        <w:t>any matter</w:t>
      </w:r>
      <w:r w:rsidRPr="00773A51">
        <w:rPr>
          <w:rFonts w:cs="Arial"/>
          <w:spacing w:val="-3"/>
          <w:szCs w:val="28"/>
        </w:rPr>
        <w:t xml:space="preserve"> </w:t>
      </w:r>
      <w:r w:rsidRPr="00773A51">
        <w:rPr>
          <w:rFonts w:cs="Arial"/>
          <w:szCs w:val="28"/>
        </w:rPr>
        <w:t>that</w:t>
      </w:r>
      <w:r w:rsidRPr="00773A51">
        <w:rPr>
          <w:rFonts w:cs="Arial"/>
          <w:spacing w:val="-3"/>
          <w:szCs w:val="28"/>
        </w:rPr>
        <w:t xml:space="preserve"> </w:t>
      </w:r>
      <w:r w:rsidRPr="00773A51">
        <w:rPr>
          <w:rFonts w:cs="Arial"/>
          <w:szCs w:val="28"/>
        </w:rPr>
        <w:t>is</w:t>
      </w:r>
      <w:r w:rsidRPr="00773A51">
        <w:rPr>
          <w:rFonts w:cs="Arial"/>
          <w:spacing w:val="-3"/>
          <w:szCs w:val="28"/>
        </w:rPr>
        <w:t xml:space="preserve"> </w:t>
      </w:r>
      <w:r w:rsidRPr="00773A51">
        <w:rPr>
          <w:rFonts w:cs="Arial"/>
          <w:szCs w:val="28"/>
        </w:rPr>
        <w:t>being</w:t>
      </w:r>
      <w:r w:rsidRPr="00773A51">
        <w:rPr>
          <w:rFonts w:cs="Arial"/>
          <w:spacing w:val="-3"/>
          <w:szCs w:val="28"/>
        </w:rPr>
        <w:t xml:space="preserve"> </w:t>
      </w:r>
      <w:r w:rsidRPr="00773A51">
        <w:rPr>
          <w:rFonts w:cs="Arial"/>
          <w:szCs w:val="28"/>
        </w:rPr>
        <w:t>decided</w:t>
      </w:r>
      <w:r w:rsidRPr="00773A51">
        <w:rPr>
          <w:rFonts w:cs="Arial"/>
          <w:spacing w:val="-3"/>
          <w:szCs w:val="28"/>
        </w:rPr>
        <w:t xml:space="preserve"> </w:t>
      </w:r>
      <w:r w:rsidRPr="00773A51">
        <w:rPr>
          <w:rFonts w:cs="Arial"/>
          <w:szCs w:val="28"/>
        </w:rPr>
        <w:t>at</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general</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of the members.</w:t>
      </w:r>
    </w:p>
    <w:p w14:paraId="406F3C60" w14:textId="77777777" w:rsidR="00E772A9" w:rsidRPr="00773A51" w:rsidRDefault="00E772A9" w:rsidP="00115E79">
      <w:pPr>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1"/>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appoint</w:t>
      </w:r>
      <w:r w:rsidRPr="00773A51">
        <w:rPr>
          <w:rFonts w:cs="Arial"/>
          <w:spacing w:val="-11"/>
          <w:szCs w:val="28"/>
        </w:rPr>
        <w:t xml:space="preserve"> </w:t>
      </w:r>
      <w:r w:rsidRPr="00773A51">
        <w:rPr>
          <w:rFonts w:cs="Arial"/>
          <w:szCs w:val="28"/>
        </w:rPr>
        <w:t>at</w:t>
      </w:r>
      <w:r w:rsidRPr="00773A51">
        <w:rPr>
          <w:rFonts w:cs="Arial"/>
          <w:spacing w:val="-10"/>
          <w:szCs w:val="28"/>
        </w:rPr>
        <w:t xml:space="preserve"> </w:t>
      </w:r>
      <w:r w:rsidRPr="00773A51">
        <w:rPr>
          <w:rFonts w:cs="Arial"/>
          <w:szCs w:val="28"/>
        </w:rPr>
        <w:t>least</w:t>
      </w:r>
      <w:r w:rsidRPr="00773A51">
        <w:rPr>
          <w:rFonts w:cs="Arial"/>
          <w:spacing w:val="-11"/>
          <w:szCs w:val="28"/>
        </w:rPr>
        <w:t xml:space="preserve"> </w:t>
      </w:r>
      <w:r w:rsidRPr="00773A51">
        <w:rPr>
          <w:rFonts w:cs="Arial"/>
          <w:szCs w:val="28"/>
        </w:rPr>
        <w:t>two</w:t>
      </w:r>
      <w:r w:rsidRPr="00773A51">
        <w:rPr>
          <w:rFonts w:cs="Arial"/>
          <w:spacing w:val="-10"/>
          <w:szCs w:val="28"/>
        </w:rPr>
        <w:t xml:space="preserve"> </w:t>
      </w:r>
      <w:r w:rsidRPr="00773A51">
        <w:rPr>
          <w:rFonts w:cs="Arial"/>
          <w:szCs w:val="28"/>
        </w:rPr>
        <w:t>persons independent</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serve</w:t>
      </w:r>
      <w:r w:rsidRPr="00773A51">
        <w:rPr>
          <w:rFonts w:cs="Arial"/>
          <w:spacing w:val="-10"/>
          <w:szCs w:val="28"/>
        </w:rPr>
        <w:t xml:space="preserve"> </w:t>
      </w:r>
      <w:r w:rsidRPr="00773A51">
        <w:rPr>
          <w:rFonts w:cs="Arial"/>
          <w:szCs w:val="28"/>
        </w:rPr>
        <w:t>as</w:t>
      </w:r>
      <w:r w:rsidRPr="00773A51">
        <w:rPr>
          <w:rFonts w:cs="Arial"/>
          <w:spacing w:val="-11"/>
          <w:szCs w:val="28"/>
        </w:rPr>
        <w:t xml:space="preserve"> </w:t>
      </w:r>
      <w:r w:rsidRPr="00773A51">
        <w:rPr>
          <w:rFonts w:cs="Arial"/>
          <w:szCs w:val="28"/>
        </w:rPr>
        <w:t>scrutineers</w:t>
      </w:r>
      <w:r w:rsidRPr="00773A51">
        <w:rPr>
          <w:rFonts w:cs="Arial"/>
          <w:spacing w:val="-10"/>
          <w:szCs w:val="28"/>
        </w:rPr>
        <w:t xml:space="preserve"> </w:t>
      </w:r>
      <w:r w:rsidRPr="00773A51">
        <w:rPr>
          <w:rFonts w:cs="Arial"/>
          <w:szCs w:val="28"/>
        </w:rPr>
        <w:t>to supervise the conduct of the postal/email ballot and the counting</w:t>
      </w:r>
      <w:r w:rsidRPr="00773A51">
        <w:rPr>
          <w:rFonts w:cs="Arial"/>
          <w:spacing w:val="-14"/>
          <w:szCs w:val="28"/>
        </w:rPr>
        <w:t xml:space="preserve"> </w:t>
      </w:r>
      <w:r w:rsidRPr="00773A51">
        <w:rPr>
          <w:rFonts w:cs="Arial"/>
          <w:szCs w:val="28"/>
        </w:rPr>
        <w:t>of</w:t>
      </w:r>
      <w:r w:rsidRPr="00773A51">
        <w:rPr>
          <w:rFonts w:cs="Arial"/>
          <w:spacing w:val="-14"/>
          <w:szCs w:val="28"/>
        </w:rPr>
        <w:t xml:space="preserve"> </w:t>
      </w:r>
      <w:r w:rsidRPr="00773A51">
        <w:rPr>
          <w:rFonts w:cs="Arial"/>
          <w:szCs w:val="28"/>
        </w:rPr>
        <w:t>votes.</w:t>
      </w:r>
    </w:p>
    <w:p w14:paraId="066C0D70" w14:textId="77777777" w:rsidR="00E772A9" w:rsidRPr="00773A51" w:rsidRDefault="00E772A9" w:rsidP="00115E79">
      <w:pPr>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If postal and/or email voting is to be allowed on a matter, 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must</w:t>
      </w:r>
      <w:r w:rsidRPr="00773A51">
        <w:rPr>
          <w:rFonts w:cs="Arial"/>
          <w:spacing w:val="-11"/>
          <w:szCs w:val="28"/>
        </w:rPr>
        <w:t xml:space="preserve"> </w:t>
      </w:r>
      <w:r w:rsidRPr="00773A51">
        <w:rPr>
          <w:rFonts w:cs="Arial"/>
          <w:szCs w:val="28"/>
        </w:rPr>
        <w:t>send</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not</w:t>
      </w:r>
      <w:r w:rsidRPr="00773A51">
        <w:rPr>
          <w:rFonts w:cs="Arial"/>
          <w:spacing w:val="-11"/>
          <w:szCs w:val="28"/>
        </w:rPr>
        <w:t xml:space="preserve"> </w:t>
      </w:r>
      <w:r w:rsidRPr="00773A51">
        <w:rPr>
          <w:rFonts w:cs="Arial"/>
          <w:szCs w:val="28"/>
        </w:rPr>
        <w:t>less</w:t>
      </w:r>
      <w:r w:rsidRPr="00773A51">
        <w:rPr>
          <w:rFonts w:cs="Arial"/>
          <w:spacing w:val="-10"/>
          <w:szCs w:val="28"/>
        </w:rPr>
        <w:t xml:space="preserve"> </w:t>
      </w:r>
      <w:r w:rsidRPr="00773A51">
        <w:rPr>
          <w:rFonts w:cs="Arial"/>
          <w:szCs w:val="28"/>
        </w:rPr>
        <w:t>than [21] days before the deadline for receipt of votes cast in this way:</w:t>
      </w:r>
    </w:p>
    <w:p w14:paraId="7A4C3E00" w14:textId="77777777" w:rsidR="00E772A9" w:rsidRPr="00773A51" w:rsidRDefault="00E772A9" w:rsidP="00115E79">
      <w:pPr>
        <w:widowControl w:val="0"/>
        <w:numPr>
          <w:ilvl w:val="1"/>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lastRenderedPageBreak/>
        <w:t>a</w:t>
      </w:r>
      <w:r w:rsidRPr="00773A51">
        <w:rPr>
          <w:rFonts w:cs="Arial"/>
          <w:spacing w:val="-1"/>
          <w:szCs w:val="28"/>
        </w:rPr>
        <w:t xml:space="preserve"> </w:t>
      </w:r>
      <w:r w:rsidRPr="00773A51">
        <w:rPr>
          <w:rFonts w:cs="Arial"/>
          <w:szCs w:val="28"/>
        </w:rPr>
        <w:t>notice</w:t>
      </w:r>
      <w:r w:rsidRPr="00773A51">
        <w:rPr>
          <w:rFonts w:cs="Arial"/>
          <w:spacing w:val="-1"/>
          <w:szCs w:val="28"/>
        </w:rPr>
        <w:t xml:space="preserve"> </w:t>
      </w:r>
      <w:r w:rsidRPr="00773A51">
        <w:rPr>
          <w:rFonts w:cs="Arial"/>
          <w:szCs w:val="28"/>
        </w:rPr>
        <w:t>by</w:t>
      </w:r>
      <w:r w:rsidRPr="00773A51">
        <w:rPr>
          <w:rFonts w:cs="Arial"/>
          <w:spacing w:val="-1"/>
          <w:szCs w:val="28"/>
        </w:rPr>
        <w:t xml:space="preserve"> </w:t>
      </w:r>
      <w:r w:rsidRPr="00773A51">
        <w:rPr>
          <w:rFonts w:cs="Arial"/>
          <w:szCs w:val="28"/>
        </w:rPr>
        <w:t>email,</w:t>
      </w:r>
      <w:r w:rsidRPr="00773A51">
        <w:rPr>
          <w:rFonts w:cs="Arial"/>
          <w:spacing w:val="-1"/>
          <w:szCs w:val="28"/>
        </w:rPr>
        <w:t xml:space="preserve"> </w:t>
      </w:r>
      <w:r w:rsidRPr="00773A51">
        <w:rPr>
          <w:rFonts w:cs="Arial"/>
          <w:szCs w:val="28"/>
        </w:rPr>
        <w:t>if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member</w:t>
      </w:r>
      <w:r w:rsidRPr="00773A51">
        <w:rPr>
          <w:rFonts w:cs="Arial"/>
          <w:spacing w:val="-1"/>
          <w:szCs w:val="28"/>
        </w:rPr>
        <w:t xml:space="preserve"> </w:t>
      </w:r>
      <w:r w:rsidRPr="00773A51">
        <w:rPr>
          <w:rFonts w:cs="Arial"/>
          <w:szCs w:val="28"/>
        </w:rPr>
        <w:t>has</w:t>
      </w:r>
      <w:r w:rsidRPr="00773A51">
        <w:rPr>
          <w:rFonts w:cs="Arial"/>
          <w:spacing w:val="-1"/>
          <w:szCs w:val="28"/>
        </w:rPr>
        <w:t xml:space="preserve"> </w:t>
      </w:r>
      <w:r w:rsidRPr="00773A51">
        <w:rPr>
          <w:rFonts w:cs="Arial"/>
          <w:szCs w:val="28"/>
        </w:rPr>
        <w:t>agreed</w:t>
      </w:r>
      <w:r w:rsidRPr="00773A51">
        <w:rPr>
          <w:rFonts w:cs="Arial"/>
          <w:spacing w:val="-1"/>
          <w:szCs w:val="28"/>
        </w:rPr>
        <w:t xml:space="preserve"> </w:t>
      </w:r>
      <w:r w:rsidRPr="00773A51">
        <w:rPr>
          <w:rFonts w:cs="Arial"/>
          <w:szCs w:val="28"/>
        </w:rPr>
        <w:t>to receive</w:t>
      </w:r>
      <w:r w:rsidRPr="00773A51">
        <w:rPr>
          <w:rFonts w:cs="Arial"/>
          <w:spacing w:val="-11"/>
          <w:szCs w:val="28"/>
        </w:rPr>
        <w:t xml:space="preserve"> </w:t>
      </w:r>
      <w:r w:rsidRPr="00773A51">
        <w:rPr>
          <w:rFonts w:cs="Arial"/>
          <w:szCs w:val="28"/>
        </w:rPr>
        <w:t>notices</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way</w:t>
      </w:r>
      <w:r w:rsidRPr="00773A51">
        <w:rPr>
          <w:rFonts w:cs="Arial"/>
          <w:spacing w:val="-10"/>
          <w:szCs w:val="28"/>
        </w:rPr>
        <w:t xml:space="preserve"> </w:t>
      </w:r>
      <w:r w:rsidRPr="00773A51">
        <w:rPr>
          <w:rFonts w:cs="Arial"/>
          <w:szCs w:val="28"/>
        </w:rPr>
        <w:t>under</w:t>
      </w:r>
      <w:r w:rsidRPr="00773A51">
        <w:rPr>
          <w:rFonts w:cs="Arial"/>
          <w:spacing w:val="-11"/>
          <w:szCs w:val="28"/>
        </w:rPr>
        <w:t xml:space="preserve"> </w:t>
      </w:r>
      <w:r w:rsidRPr="00773A51">
        <w:rPr>
          <w:rFonts w:cs="Arial"/>
          <w:szCs w:val="28"/>
        </w:rPr>
        <w:t>clause</w:t>
      </w:r>
      <w:r w:rsidRPr="00773A51">
        <w:rPr>
          <w:rFonts w:cs="Arial"/>
          <w:spacing w:val="-10"/>
          <w:szCs w:val="28"/>
        </w:rPr>
        <w:t xml:space="preserve"> </w:t>
      </w:r>
      <w:r w:rsidRPr="00773A51">
        <w:rPr>
          <w:rFonts w:cs="Arial"/>
          <w:szCs w:val="28"/>
        </w:rPr>
        <w:t>[22]</w:t>
      </w:r>
      <w:r w:rsidRPr="00773A51">
        <w:rPr>
          <w:rFonts w:cs="Arial"/>
          <w:spacing w:val="-11"/>
          <w:szCs w:val="28"/>
        </w:rPr>
        <w:t xml:space="preserve"> </w:t>
      </w:r>
      <w:r w:rsidRPr="00773A51">
        <w:rPr>
          <w:rFonts w:cs="Arial"/>
          <w:szCs w:val="28"/>
        </w:rPr>
        <w:t>(Use of</w:t>
      </w:r>
      <w:r w:rsidRPr="00773A51">
        <w:rPr>
          <w:rFonts w:cs="Arial"/>
          <w:spacing w:val="-11"/>
          <w:szCs w:val="28"/>
        </w:rPr>
        <w:t xml:space="preserve"> </w:t>
      </w:r>
      <w:r w:rsidRPr="00773A51">
        <w:rPr>
          <w:rFonts w:cs="Arial"/>
          <w:szCs w:val="28"/>
        </w:rPr>
        <w:t>electronic</w:t>
      </w:r>
      <w:r w:rsidRPr="00773A51">
        <w:rPr>
          <w:rFonts w:cs="Arial"/>
          <w:spacing w:val="-10"/>
          <w:szCs w:val="28"/>
        </w:rPr>
        <w:t xml:space="preserve"> </w:t>
      </w:r>
      <w:r w:rsidRPr="00773A51">
        <w:rPr>
          <w:rFonts w:cs="Arial"/>
          <w:szCs w:val="28"/>
        </w:rPr>
        <w:t>communications),</w:t>
      </w:r>
      <w:r w:rsidRPr="00773A51">
        <w:rPr>
          <w:rFonts w:cs="Arial"/>
          <w:spacing w:val="-11"/>
          <w:szCs w:val="28"/>
        </w:rPr>
        <w:t xml:space="preserve"> </w:t>
      </w:r>
      <w:r w:rsidRPr="00773A51">
        <w:rPr>
          <w:rFonts w:cs="Arial"/>
          <w:szCs w:val="28"/>
        </w:rPr>
        <w:t>including</w:t>
      </w:r>
      <w:r w:rsidRPr="00773A51">
        <w:rPr>
          <w:rFonts w:cs="Arial"/>
          <w:spacing w:val="-10"/>
          <w:szCs w:val="28"/>
        </w:rPr>
        <w:t xml:space="preserve"> </w:t>
      </w:r>
      <w:r w:rsidRPr="00773A51">
        <w:rPr>
          <w:rFonts w:cs="Arial"/>
          <w:szCs w:val="28"/>
        </w:rPr>
        <w:t>an explanation</w:t>
      </w:r>
      <w:r w:rsidRPr="00773A51">
        <w:rPr>
          <w:rFonts w:cs="Arial"/>
          <w:spacing w:val="-4"/>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4"/>
          <w:szCs w:val="28"/>
        </w:rPr>
        <w:t xml:space="preserve"> </w:t>
      </w:r>
      <w:r w:rsidRPr="00773A51">
        <w:rPr>
          <w:rFonts w:cs="Arial"/>
          <w:szCs w:val="28"/>
        </w:rPr>
        <w:t>purpose</w:t>
      </w:r>
      <w:r w:rsidRPr="00773A51">
        <w:rPr>
          <w:rFonts w:cs="Arial"/>
          <w:spacing w:val="-5"/>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5"/>
          <w:szCs w:val="28"/>
        </w:rPr>
        <w:t xml:space="preserve"> </w:t>
      </w:r>
      <w:r w:rsidRPr="00773A51">
        <w:rPr>
          <w:rFonts w:cs="Arial"/>
          <w:szCs w:val="28"/>
        </w:rPr>
        <w:t>vote</w:t>
      </w:r>
      <w:r w:rsidRPr="00773A51">
        <w:rPr>
          <w:rFonts w:cs="Arial"/>
          <w:spacing w:val="-4"/>
          <w:szCs w:val="28"/>
        </w:rPr>
        <w:t xml:space="preserve"> </w:t>
      </w:r>
      <w:r w:rsidRPr="00773A51">
        <w:rPr>
          <w:rFonts w:cs="Arial"/>
          <w:szCs w:val="28"/>
        </w:rPr>
        <w:t>and</w:t>
      </w:r>
      <w:r w:rsidRPr="00773A51">
        <w:rPr>
          <w:rFonts w:cs="Arial"/>
          <w:spacing w:val="-5"/>
          <w:szCs w:val="28"/>
        </w:rPr>
        <w:t xml:space="preserve"> </w:t>
      </w:r>
      <w:r w:rsidRPr="00773A51">
        <w:rPr>
          <w:rFonts w:cs="Arial"/>
          <w:szCs w:val="28"/>
        </w:rPr>
        <w:t>the voting</w:t>
      </w:r>
      <w:r w:rsidRPr="00773A51">
        <w:rPr>
          <w:rFonts w:cs="Arial"/>
          <w:spacing w:val="-6"/>
          <w:szCs w:val="28"/>
        </w:rPr>
        <w:t xml:space="preserve"> </w:t>
      </w:r>
      <w:r w:rsidRPr="00773A51">
        <w:rPr>
          <w:rFonts w:cs="Arial"/>
          <w:szCs w:val="28"/>
        </w:rPr>
        <w:t>procedure</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be</w:t>
      </w:r>
      <w:r w:rsidRPr="00773A51">
        <w:rPr>
          <w:rFonts w:cs="Arial"/>
          <w:spacing w:val="-6"/>
          <w:szCs w:val="28"/>
        </w:rPr>
        <w:t xml:space="preserve"> </w:t>
      </w:r>
      <w:r w:rsidRPr="00773A51">
        <w:rPr>
          <w:rFonts w:cs="Arial"/>
          <w:szCs w:val="28"/>
        </w:rPr>
        <w:t>followed</w:t>
      </w:r>
      <w:r w:rsidRPr="00773A51">
        <w:rPr>
          <w:rFonts w:cs="Arial"/>
          <w:spacing w:val="-6"/>
          <w:szCs w:val="28"/>
        </w:rPr>
        <w:t xml:space="preserve"> </w:t>
      </w:r>
      <w:r w:rsidRPr="00773A51">
        <w:rPr>
          <w:rFonts w:cs="Arial"/>
          <w:szCs w:val="28"/>
        </w:rPr>
        <w:t>by</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member, and</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voting</w:t>
      </w:r>
      <w:r w:rsidRPr="00773A51">
        <w:rPr>
          <w:rFonts w:cs="Arial"/>
          <w:spacing w:val="-6"/>
          <w:szCs w:val="28"/>
        </w:rPr>
        <w:t xml:space="preserve"> </w:t>
      </w:r>
      <w:r w:rsidRPr="00773A51">
        <w:rPr>
          <w:rFonts w:cs="Arial"/>
          <w:szCs w:val="28"/>
        </w:rPr>
        <w:t>form</w:t>
      </w:r>
      <w:r w:rsidRPr="00773A51">
        <w:rPr>
          <w:rFonts w:cs="Arial"/>
          <w:spacing w:val="-6"/>
          <w:szCs w:val="28"/>
        </w:rPr>
        <w:t xml:space="preserve"> </w:t>
      </w:r>
      <w:r w:rsidRPr="00773A51">
        <w:rPr>
          <w:rFonts w:cs="Arial"/>
          <w:szCs w:val="28"/>
        </w:rPr>
        <w:t>capable</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being</w:t>
      </w:r>
      <w:r w:rsidRPr="00773A51">
        <w:rPr>
          <w:rFonts w:cs="Arial"/>
          <w:spacing w:val="-6"/>
          <w:szCs w:val="28"/>
        </w:rPr>
        <w:t xml:space="preserve"> </w:t>
      </w:r>
      <w:r w:rsidRPr="00773A51">
        <w:rPr>
          <w:rFonts w:cs="Arial"/>
          <w:szCs w:val="28"/>
        </w:rPr>
        <w:t>returned</w:t>
      </w:r>
      <w:r w:rsidRPr="00773A51">
        <w:rPr>
          <w:rFonts w:cs="Arial"/>
          <w:spacing w:val="-6"/>
          <w:szCs w:val="28"/>
        </w:rPr>
        <w:t xml:space="preserve"> </w:t>
      </w:r>
      <w:r w:rsidRPr="00773A51">
        <w:rPr>
          <w:rFonts w:cs="Arial"/>
          <w:szCs w:val="28"/>
        </w:rPr>
        <w:t xml:space="preserve">by </w:t>
      </w:r>
      <w:r w:rsidRPr="00773A51">
        <w:rPr>
          <w:rFonts w:cs="Arial"/>
          <w:spacing w:val="-2"/>
          <w:szCs w:val="28"/>
        </w:rPr>
        <w:t>email</w:t>
      </w:r>
      <w:r w:rsidRPr="00773A51">
        <w:rPr>
          <w:rFonts w:cs="Arial"/>
          <w:spacing w:val="-6"/>
          <w:szCs w:val="28"/>
        </w:rPr>
        <w:t xml:space="preserve"> </w:t>
      </w:r>
      <w:r w:rsidRPr="00773A51">
        <w:rPr>
          <w:rFonts w:cs="Arial"/>
          <w:spacing w:val="-2"/>
          <w:szCs w:val="28"/>
        </w:rPr>
        <w:t>or</w:t>
      </w:r>
      <w:r w:rsidRPr="00773A51">
        <w:rPr>
          <w:rFonts w:cs="Arial"/>
          <w:spacing w:val="-6"/>
          <w:szCs w:val="28"/>
        </w:rPr>
        <w:t xml:space="preserve"> </w:t>
      </w:r>
      <w:r w:rsidRPr="00773A51">
        <w:rPr>
          <w:rFonts w:cs="Arial"/>
          <w:spacing w:val="-2"/>
          <w:szCs w:val="28"/>
        </w:rPr>
        <w:t>post</w:t>
      </w:r>
      <w:r w:rsidRPr="00773A51">
        <w:rPr>
          <w:rFonts w:cs="Arial"/>
          <w:spacing w:val="-6"/>
          <w:szCs w:val="28"/>
        </w:rPr>
        <w:t xml:space="preserve"> </w:t>
      </w:r>
      <w:r w:rsidRPr="00773A51">
        <w:rPr>
          <w:rFonts w:cs="Arial"/>
          <w:spacing w:val="-2"/>
          <w:szCs w:val="28"/>
        </w:rPr>
        <w:t>to</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CIO,</w:t>
      </w:r>
      <w:r w:rsidRPr="00773A51">
        <w:rPr>
          <w:rFonts w:cs="Arial"/>
          <w:spacing w:val="-6"/>
          <w:szCs w:val="28"/>
        </w:rPr>
        <w:t xml:space="preserve"> </w:t>
      </w:r>
      <w:r w:rsidRPr="00773A51">
        <w:rPr>
          <w:rFonts w:cs="Arial"/>
          <w:spacing w:val="-2"/>
          <w:szCs w:val="28"/>
        </w:rPr>
        <w:t>containing</w:t>
      </w:r>
      <w:r w:rsidRPr="00773A51">
        <w:rPr>
          <w:rFonts w:cs="Arial"/>
          <w:spacing w:val="-6"/>
          <w:szCs w:val="28"/>
        </w:rPr>
        <w:t xml:space="preserve"> </w:t>
      </w:r>
      <w:r w:rsidRPr="00773A51">
        <w:rPr>
          <w:rFonts w:cs="Arial"/>
          <w:spacing w:val="-2"/>
          <w:szCs w:val="28"/>
        </w:rPr>
        <w:t>details</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 xml:space="preserve">the </w:t>
      </w:r>
      <w:r w:rsidRPr="00773A51">
        <w:rPr>
          <w:rFonts w:cs="Arial"/>
          <w:szCs w:val="28"/>
        </w:rPr>
        <w:t>resolution being put to a vote, or of the candidates for election, as applicable;</w:t>
      </w:r>
    </w:p>
    <w:p w14:paraId="59F38EAB" w14:textId="77777777" w:rsidR="00E772A9" w:rsidRPr="00773A51" w:rsidRDefault="00E772A9" w:rsidP="00115E79">
      <w:pPr>
        <w:widowControl w:val="0"/>
        <w:numPr>
          <w:ilvl w:val="1"/>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a notice by post to all other members, including a written</w:t>
      </w:r>
      <w:r w:rsidRPr="00773A51">
        <w:rPr>
          <w:rFonts w:cs="Arial"/>
          <w:spacing w:val="-11"/>
          <w:szCs w:val="28"/>
        </w:rPr>
        <w:t xml:space="preserve"> </w:t>
      </w:r>
      <w:r w:rsidRPr="00773A51">
        <w:rPr>
          <w:rFonts w:cs="Arial"/>
          <w:szCs w:val="28"/>
        </w:rPr>
        <w:t>explanation</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purpose</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postal vote</w:t>
      </w:r>
      <w:r w:rsidRPr="00773A51">
        <w:rPr>
          <w:rFonts w:cs="Arial"/>
          <w:spacing w:val="-11"/>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voting</w:t>
      </w:r>
      <w:r w:rsidRPr="00773A51">
        <w:rPr>
          <w:rFonts w:cs="Arial"/>
          <w:spacing w:val="-10"/>
          <w:szCs w:val="28"/>
        </w:rPr>
        <w:t xml:space="preserve"> </w:t>
      </w:r>
      <w:r w:rsidRPr="00773A51">
        <w:rPr>
          <w:rFonts w:cs="Arial"/>
          <w:szCs w:val="28"/>
        </w:rPr>
        <w:t>procedure</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be</w:t>
      </w:r>
      <w:r w:rsidRPr="00773A51">
        <w:rPr>
          <w:rFonts w:cs="Arial"/>
          <w:spacing w:val="-11"/>
          <w:szCs w:val="28"/>
        </w:rPr>
        <w:t xml:space="preserve"> </w:t>
      </w:r>
      <w:r w:rsidRPr="00773A51">
        <w:rPr>
          <w:rFonts w:cs="Arial"/>
          <w:szCs w:val="28"/>
        </w:rPr>
        <w:t>followed</w:t>
      </w:r>
      <w:r w:rsidRPr="00773A51">
        <w:rPr>
          <w:rFonts w:cs="Arial"/>
          <w:spacing w:val="-10"/>
          <w:szCs w:val="28"/>
        </w:rPr>
        <w:t xml:space="preserve"> </w:t>
      </w:r>
      <w:r w:rsidRPr="00773A51">
        <w:rPr>
          <w:rFonts w:cs="Arial"/>
          <w:szCs w:val="28"/>
        </w:rPr>
        <w:t>by the member; and a postal voting form containing details of the resolution being put to a vote, or of the</w:t>
      </w:r>
      <w:r w:rsidRPr="00773A51">
        <w:rPr>
          <w:rFonts w:cs="Arial"/>
          <w:spacing w:val="-8"/>
          <w:szCs w:val="28"/>
        </w:rPr>
        <w:t xml:space="preserve"> </w:t>
      </w:r>
      <w:r w:rsidRPr="00773A51">
        <w:rPr>
          <w:rFonts w:cs="Arial"/>
          <w:szCs w:val="28"/>
        </w:rPr>
        <w:t>candidates</w:t>
      </w:r>
      <w:r w:rsidRPr="00773A51">
        <w:rPr>
          <w:rFonts w:cs="Arial"/>
          <w:spacing w:val="-8"/>
          <w:szCs w:val="28"/>
        </w:rPr>
        <w:t xml:space="preserve"> </w:t>
      </w:r>
      <w:r w:rsidRPr="00773A51">
        <w:rPr>
          <w:rFonts w:cs="Arial"/>
          <w:szCs w:val="28"/>
        </w:rPr>
        <w:t>for</w:t>
      </w:r>
      <w:r w:rsidRPr="00773A51">
        <w:rPr>
          <w:rFonts w:cs="Arial"/>
          <w:spacing w:val="-8"/>
          <w:szCs w:val="28"/>
        </w:rPr>
        <w:t xml:space="preserve"> </w:t>
      </w:r>
      <w:r w:rsidRPr="00773A51">
        <w:rPr>
          <w:rFonts w:cs="Arial"/>
          <w:szCs w:val="28"/>
        </w:rPr>
        <w:t>election,</w:t>
      </w:r>
      <w:r w:rsidRPr="00773A51">
        <w:rPr>
          <w:rFonts w:cs="Arial"/>
          <w:spacing w:val="-8"/>
          <w:szCs w:val="28"/>
        </w:rPr>
        <w:t xml:space="preserve"> </w:t>
      </w:r>
      <w:r w:rsidRPr="00773A51">
        <w:rPr>
          <w:rFonts w:cs="Arial"/>
          <w:szCs w:val="28"/>
        </w:rPr>
        <w:t>as</w:t>
      </w:r>
      <w:r w:rsidRPr="00773A51">
        <w:rPr>
          <w:rFonts w:cs="Arial"/>
          <w:spacing w:val="-8"/>
          <w:szCs w:val="28"/>
        </w:rPr>
        <w:t xml:space="preserve"> </w:t>
      </w:r>
      <w:r w:rsidRPr="00773A51">
        <w:rPr>
          <w:rFonts w:cs="Arial"/>
          <w:szCs w:val="28"/>
        </w:rPr>
        <w:t>applicable.</w:t>
      </w:r>
    </w:p>
    <w:p w14:paraId="71F87990"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pacing w:val="-2"/>
          <w:szCs w:val="28"/>
        </w:rPr>
        <w:t>The</w:t>
      </w:r>
      <w:r w:rsidRPr="00773A51">
        <w:rPr>
          <w:rFonts w:cs="Arial"/>
          <w:spacing w:val="-7"/>
          <w:szCs w:val="28"/>
        </w:rPr>
        <w:t xml:space="preserve"> </w:t>
      </w:r>
      <w:r w:rsidRPr="00773A51">
        <w:rPr>
          <w:rFonts w:cs="Arial"/>
          <w:spacing w:val="-2"/>
          <w:szCs w:val="28"/>
        </w:rPr>
        <w:t>voting</w:t>
      </w:r>
      <w:r w:rsidRPr="00773A51">
        <w:rPr>
          <w:rFonts w:cs="Arial"/>
          <w:spacing w:val="-7"/>
          <w:szCs w:val="28"/>
        </w:rPr>
        <w:t xml:space="preserve"> </w:t>
      </w:r>
      <w:r w:rsidRPr="00773A51">
        <w:rPr>
          <w:rFonts w:cs="Arial"/>
          <w:spacing w:val="-2"/>
          <w:szCs w:val="28"/>
        </w:rPr>
        <w:t>procedure</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require</w:t>
      </w:r>
      <w:r w:rsidRPr="00773A51">
        <w:rPr>
          <w:rFonts w:cs="Arial"/>
          <w:spacing w:val="-7"/>
          <w:szCs w:val="28"/>
        </w:rPr>
        <w:t xml:space="preserve"> </w:t>
      </w:r>
      <w:r w:rsidRPr="00773A51">
        <w:rPr>
          <w:rFonts w:cs="Arial"/>
          <w:spacing w:val="-2"/>
          <w:szCs w:val="28"/>
        </w:rPr>
        <w:t>all</w:t>
      </w:r>
      <w:r w:rsidRPr="00773A51">
        <w:rPr>
          <w:rFonts w:cs="Arial"/>
          <w:spacing w:val="-7"/>
          <w:szCs w:val="28"/>
        </w:rPr>
        <w:t xml:space="preserve"> </w:t>
      </w:r>
      <w:r w:rsidRPr="00773A51">
        <w:rPr>
          <w:rFonts w:cs="Arial"/>
          <w:spacing w:val="-2"/>
          <w:szCs w:val="28"/>
        </w:rPr>
        <w:t>forms</w:t>
      </w:r>
      <w:r w:rsidRPr="00773A51">
        <w:rPr>
          <w:rFonts w:cs="Arial"/>
          <w:spacing w:val="-7"/>
          <w:szCs w:val="28"/>
        </w:rPr>
        <w:t xml:space="preserve"> </w:t>
      </w:r>
      <w:r w:rsidRPr="00773A51">
        <w:rPr>
          <w:rFonts w:cs="Arial"/>
          <w:spacing w:val="-2"/>
          <w:szCs w:val="28"/>
        </w:rPr>
        <w:t>returned</w:t>
      </w:r>
      <w:r w:rsidRPr="00773A51">
        <w:rPr>
          <w:rFonts w:cs="Arial"/>
          <w:spacing w:val="-7"/>
          <w:szCs w:val="28"/>
        </w:rPr>
        <w:t xml:space="preserve"> </w:t>
      </w:r>
      <w:r w:rsidRPr="00773A51">
        <w:rPr>
          <w:rFonts w:cs="Arial"/>
          <w:spacing w:val="-2"/>
          <w:szCs w:val="28"/>
        </w:rPr>
        <w:t xml:space="preserve">by </w:t>
      </w:r>
      <w:r w:rsidRPr="00773A51">
        <w:rPr>
          <w:rFonts w:cs="Arial"/>
          <w:szCs w:val="28"/>
        </w:rPr>
        <w:t>post to be in an envelope with the member’s name and signature, and nothing else, on the outside, inside another envelope addressed to ‘The Scrutineers for [name of CIO]’, at</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CIO’s</w:t>
      </w:r>
      <w:r w:rsidRPr="00773A51">
        <w:rPr>
          <w:rFonts w:cs="Arial"/>
          <w:spacing w:val="-5"/>
          <w:szCs w:val="28"/>
        </w:rPr>
        <w:t xml:space="preserve"> </w:t>
      </w:r>
      <w:r w:rsidRPr="00773A51">
        <w:rPr>
          <w:rFonts w:cs="Arial"/>
          <w:szCs w:val="28"/>
        </w:rPr>
        <w:t>principal</w:t>
      </w:r>
      <w:r w:rsidRPr="00773A51">
        <w:rPr>
          <w:rFonts w:cs="Arial"/>
          <w:spacing w:val="-5"/>
          <w:szCs w:val="28"/>
        </w:rPr>
        <w:t xml:space="preserve"> </w:t>
      </w:r>
      <w:r w:rsidRPr="00773A51">
        <w:rPr>
          <w:rFonts w:cs="Arial"/>
          <w:szCs w:val="28"/>
        </w:rPr>
        <w:t>office</w:t>
      </w:r>
      <w:r w:rsidRPr="00773A51">
        <w:rPr>
          <w:rFonts w:cs="Arial"/>
          <w:spacing w:val="-5"/>
          <w:szCs w:val="28"/>
        </w:rPr>
        <w:t xml:space="preserve"> </w:t>
      </w:r>
      <w:r w:rsidRPr="00773A51">
        <w:rPr>
          <w:rFonts w:cs="Arial"/>
          <w:szCs w:val="28"/>
        </w:rPr>
        <w:t>or</w:t>
      </w:r>
      <w:r w:rsidRPr="00773A51">
        <w:rPr>
          <w:rFonts w:cs="Arial"/>
          <w:spacing w:val="-5"/>
          <w:szCs w:val="28"/>
        </w:rPr>
        <w:t xml:space="preserve"> </w:t>
      </w:r>
      <w:r w:rsidRPr="00773A51">
        <w:rPr>
          <w:rFonts w:cs="Arial"/>
          <w:szCs w:val="28"/>
        </w:rPr>
        <w:t>such</w:t>
      </w:r>
      <w:r w:rsidRPr="00773A51">
        <w:rPr>
          <w:rFonts w:cs="Arial"/>
          <w:spacing w:val="-5"/>
          <w:szCs w:val="28"/>
        </w:rPr>
        <w:t xml:space="preserve"> </w:t>
      </w:r>
      <w:r w:rsidRPr="00773A51">
        <w:rPr>
          <w:rFonts w:cs="Arial"/>
          <w:szCs w:val="28"/>
        </w:rPr>
        <w:t>other</w:t>
      </w:r>
      <w:r w:rsidRPr="00773A51">
        <w:rPr>
          <w:rFonts w:cs="Arial"/>
          <w:spacing w:val="-5"/>
          <w:szCs w:val="28"/>
        </w:rPr>
        <w:t xml:space="preserve"> </w:t>
      </w:r>
      <w:r w:rsidRPr="00773A51">
        <w:rPr>
          <w:rFonts w:cs="Arial"/>
          <w:szCs w:val="28"/>
        </w:rPr>
        <w:t>postal</w:t>
      </w:r>
      <w:r w:rsidRPr="00773A51">
        <w:rPr>
          <w:rFonts w:cs="Arial"/>
          <w:spacing w:val="-5"/>
          <w:szCs w:val="28"/>
        </w:rPr>
        <w:t xml:space="preserve"> </w:t>
      </w:r>
      <w:r w:rsidRPr="00773A51">
        <w:rPr>
          <w:rFonts w:cs="Arial"/>
          <w:szCs w:val="28"/>
        </w:rPr>
        <w:t>address</w:t>
      </w:r>
      <w:r w:rsidRPr="00773A51">
        <w:rPr>
          <w:rFonts w:cs="Arial"/>
          <w:spacing w:val="-5"/>
          <w:szCs w:val="28"/>
        </w:rPr>
        <w:t xml:space="preserve"> </w:t>
      </w:r>
      <w:r w:rsidRPr="00773A51">
        <w:rPr>
          <w:rFonts w:cs="Arial"/>
          <w:szCs w:val="28"/>
        </w:rPr>
        <w:t>as is</w:t>
      </w:r>
      <w:r w:rsidRPr="00773A51">
        <w:rPr>
          <w:rFonts w:cs="Arial"/>
          <w:spacing w:val="-9"/>
          <w:szCs w:val="28"/>
        </w:rPr>
        <w:t xml:space="preserve"> </w:t>
      </w:r>
      <w:r w:rsidRPr="00773A51">
        <w:rPr>
          <w:rFonts w:cs="Arial"/>
          <w:szCs w:val="28"/>
        </w:rPr>
        <w:t>specified</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voting</w:t>
      </w:r>
      <w:r w:rsidRPr="00773A51">
        <w:rPr>
          <w:rFonts w:cs="Arial"/>
          <w:spacing w:val="-9"/>
          <w:szCs w:val="28"/>
        </w:rPr>
        <w:t xml:space="preserve"> </w:t>
      </w:r>
      <w:r w:rsidRPr="00773A51">
        <w:rPr>
          <w:rFonts w:cs="Arial"/>
          <w:szCs w:val="28"/>
        </w:rPr>
        <w:t>procedure.</w:t>
      </w:r>
    </w:p>
    <w:p w14:paraId="645C6F37"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The voting procedure for votes cast by email must require the member’s name to be at the top of the email, and the email</w:t>
      </w:r>
      <w:r w:rsidRPr="00773A51">
        <w:rPr>
          <w:rFonts w:cs="Arial"/>
          <w:spacing w:val="-6"/>
          <w:szCs w:val="28"/>
        </w:rPr>
        <w:t xml:space="preserve"> </w:t>
      </w:r>
      <w:r w:rsidRPr="00773A51">
        <w:rPr>
          <w:rFonts w:cs="Arial"/>
          <w:szCs w:val="28"/>
        </w:rPr>
        <w:t>must</w:t>
      </w:r>
      <w:r w:rsidRPr="00773A51">
        <w:rPr>
          <w:rFonts w:cs="Arial"/>
          <w:spacing w:val="-6"/>
          <w:szCs w:val="28"/>
        </w:rPr>
        <w:t xml:space="preserve"> </w:t>
      </w:r>
      <w:r w:rsidRPr="00773A51">
        <w:rPr>
          <w:rFonts w:cs="Arial"/>
          <w:szCs w:val="28"/>
        </w:rPr>
        <w:t>be</w:t>
      </w:r>
      <w:r w:rsidRPr="00773A51">
        <w:rPr>
          <w:rFonts w:cs="Arial"/>
          <w:spacing w:val="-6"/>
          <w:szCs w:val="28"/>
        </w:rPr>
        <w:t xml:space="preserve"> </w:t>
      </w:r>
      <w:r w:rsidRPr="00773A51">
        <w:rPr>
          <w:rFonts w:cs="Arial"/>
          <w:szCs w:val="28"/>
        </w:rPr>
        <w:t>authenticated</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manner</w:t>
      </w:r>
      <w:r w:rsidRPr="00773A51">
        <w:rPr>
          <w:rFonts w:cs="Arial"/>
          <w:spacing w:val="-6"/>
          <w:szCs w:val="28"/>
        </w:rPr>
        <w:t xml:space="preserve"> </w:t>
      </w:r>
      <w:r w:rsidRPr="00773A51">
        <w:rPr>
          <w:rFonts w:cs="Arial"/>
          <w:szCs w:val="28"/>
        </w:rPr>
        <w:t>specified</w:t>
      </w:r>
      <w:r w:rsidRPr="00773A51">
        <w:rPr>
          <w:rFonts w:cs="Arial"/>
          <w:spacing w:val="-6"/>
          <w:szCs w:val="28"/>
        </w:rPr>
        <w:t xml:space="preserve"> </w:t>
      </w:r>
      <w:r w:rsidRPr="00773A51">
        <w:rPr>
          <w:rFonts w:cs="Arial"/>
          <w:szCs w:val="28"/>
        </w:rPr>
        <w:t xml:space="preserve">in </w:t>
      </w:r>
      <w:r w:rsidRPr="00773A51">
        <w:rPr>
          <w:rFonts w:cs="Arial"/>
          <w:spacing w:val="-2"/>
          <w:szCs w:val="28"/>
        </w:rPr>
        <w:t>the</w:t>
      </w:r>
      <w:r w:rsidRPr="00773A51">
        <w:rPr>
          <w:rFonts w:cs="Arial"/>
          <w:szCs w:val="28"/>
        </w:rPr>
        <w:t xml:space="preserve"> </w:t>
      </w:r>
      <w:r w:rsidRPr="00773A51">
        <w:rPr>
          <w:rFonts w:cs="Arial"/>
          <w:spacing w:val="-2"/>
          <w:szCs w:val="28"/>
        </w:rPr>
        <w:t>voting</w:t>
      </w:r>
      <w:r w:rsidRPr="00773A51">
        <w:rPr>
          <w:rFonts w:cs="Arial"/>
          <w:szCs w:val="28"/>
        </w:rPr>
        <w:t xml:space="preserve"> </w:t>
      </w:r>
      <w:r w:rsidRPr="00773A51">
        <w:rPr>
          <w:rFonts w:cs="Arial"/>
          <w:spacing w:val="-2"/>
          <w:szCs w:val="28"/>
        </w:rPr>
        <w:t>procedure.</w:t>
      </w:r>
    </w:p>
    <w:p w14:paraId="49236C05"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Email</w:t>
      </w:r>
      <w:r w:rsidRPr="00773A51">
        <w:rPr>
          <w:rFonts w:cs="Arial"/>
          <w:spacing w:val="-7"/>
          <w:szCs w:val="28"/>
        </w:rPr>
        <w:t xml:space="preserve"> </w:t>
      </w:r>
      <w:r w:rsidRPr="00773A51">
        <w:rPr>
          <w:rFonts w:cs="Arial"/>
          <w:szCs w:val="28"/>
        </w:rPr>
        <w:t>votes</w:t>
      </w:r>
      <w:r w:rsidRPr="00773A51">
        <w:rPr>
          <w:rFonts w:cs="Arial"/>
          <w:spacing w:val="-7"/>
          <w:szCs w:val="28"/>
        </w:rPr>
        <w:t xml:space="preserve"> </w:t>
      </w:r>
      <w:r w:rsidRPr="00773A51">
        <w:rPr>
          <w:rFonts w:cs="Arial"/>
          <w:szCs w:val="28"/>
        </w:rPr>
        <w:t>must</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returned</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an</w:t>
      </w:r>
      <w:r w:rsidRPr="00773A51">
        <w:rPr>
          <w:rFonts w:cs="Arial"/>
          <w:spacing w:val="-7"/>
          <w:szCs w:val="28"/>
        </w:rPr>
        <w:t xml:space="preserve"> </w:t>
      </w:r>
      <w:r w:rsidRPr="00773A51">
        <w:rPr>
          <w:rFonts w:cs="Arial"/>
          <w:szCs w:val="28"/>
        </w:rPr>
        <w:t>email</w:t>
      </w:r>
      <w:r w:rsidRPr="00773A51">
        <w:rPr>
          <w:rFonts w:cs="Arial"/>
          <w:spacing w:val="-7"/>
          <w:szCs w:val="28"/>
        </w:rPr>
        <w:t xml:space="preserve"> </w:t>
      </w:r>
      <w:r w:rsidRPr="00773A51">
        <w:rPr>
          <w:rFonts w:cs="Arial"/>
          <w:szCs w:val="28"/>
        </w:rPr>
        <w:t>address used only for this purpose and must be accessed only by</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scrutineer.</w:t>
      </w:r>
    </w:p>
    <w:p w14:paraId="6EF3C9E4"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The voting procedure must specify the closing date and time</w:t>
      </w:r>
      <w:r w:rsidRPr="00773A51">
        <w:rPr>
          <w:rFonts w:cs="Arial"/>
          <w:spacing w:val="-9"/>
          <w:szCs w:val="28"/>
        </w:rPr>
        <w:t xml:space="preserve"> </w:t>
      </w:r>
      <w:r w:rsidRPr="00773A51">
        <w:rPr>
          <w:rFonts w:cs="Arial"/>
          <w:szCs w:val="28"/>
        </w:rPr>
        <w:t>for</w:t>
      </w:r>
      <w:r w:rsidRPr="00773A51">
        <w:rPr>
          <w:rFonts w:cs="Arial"/>
          <w:spacing w:val="-9"/>
          <w:szCs w:val="28"/>
        </w:rPr>
        <w:t xml:space="preserve"> </w:t>
      </w:r>
      <w:r w:rsidRPr="00773A51">
        <w:rPr>
          <w:rFonts w:cs="Arial"/>
          <w:szCs w:val="28"/>
        </w:rPr>
        <w:t>receipt</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votes,</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state</w:t>
      </w:r>
      <w:r w:rsidRPr="00773A51">
        <w:rPr>
          <w:rFonts w:cs="Arial"/>
          <w:spacing w:val="-9"/>
          <w:szCs w:val="28"/>
        </w:rPr>
        <w:t xml:space="preserve"> </w:t>
      </w:r>
      <w:r w:rsidRPr="00773A51">
        <w:rPr>
          <w:rFonts w:cs="Arial"/>
          <w:szCs w:val="28"/>
        </w:rPr>
        <w:t>that</w:t>
      </w:r>
      <w:r w:rsidRPr="00773A51">
        <w:rPr>
          <w:rFonts w:cs="Arial"/>
          <w:spacing w:val="-9"/>
          <w:szCs w:val="28"/>
        </w:rPr>
        <w:t xml:space="preserve"> </w:t>
      </w:r>
      <w:r w:rsidRPr="00773A51">
        <w:rPr>
          <w:rFonts w:cs="Arial"/>
          <w:szCs w:val="28"/>
        </w:rPr>
        <w:t>any</w:t>
      </w:r>
      <w:r w:rsidRPr="00773A51">
        <w:rPr>
          <w:rFonts w:cs="Arial"/>
          <w:spacing w:val="-9"/>
          <w:szCs w:val="28"/>
        </w:rPr>
        <w:t xml:space="preserve"> </w:t>
      </w:r>
      <w:r w:rsidRPr="00773A51">
        <w:rPr>
          <w:rFonts w:cs="Arial"/>
          <w:szCs w:val="28"/>
        </w:rPr>
        <w:t>votes received after the closing date or not complying with the voting</w:t>
      </w:r>
      <w:r w:rsidRPr="00773A51">
        <w:rPr>
          <w:rFonts w:cs="Arial"/>
          <w:spacing w:val="-10"/>
          <w:szCs w:val="28"/>
        </w:rPr>
        <w:t xml:space="preserve"> </w:t>
      </w:r>
      <w:r w:rsidRPr="00773A51">
        <w:rPr>
          <w:rFonts w:cs="Arial"/>
          <w:szCs w:val="28"/>
        </w:rPr>
        <w:t>procedure</w:t>
      </w:r>
      <w:r w:rsidRPr="00773A51">
        <w:rPr>
          <w:rFonts w:cs="Arial"/>
          <w:spacing w:val="-10"/>
          <w:szCs w:val="28"/>
        </w:rPr>
        <w:t xml:space="preserve"> </w:t>
      </w:r>
      <w:r w:rsidRPr="00773A51">
        <w:rPr>
          <w:rFonts w:cs="Arial"/>
          <w:szCs w:val="28"/>
        </w:rPr>
        <w:t>will</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invalid</w:t>
      </w:r>
      <w:r w:rsidRPr="00773A51">
        <w:rPr>
          <w:rFonts w:cs="Arial"/>
          <w:spacing w:val="-10"/>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counted.</w:t>
      </w:r>
    </w:p>
    <w:p w14:paraId="19951403"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scrutineers</w:t>
      </w:r>
      <w:r w:rsidRPr="00773A51">
        <w:rPr>
          <w:rFonts w:cs="Arial"/>
          <w:spacing w:val="-10"/>
          <w:szCs w:val="28"/>
        </w:rPr>
        <w:t xml:space="preserve"> </w:t>
      </w:r>
      <w:r w:rsidRPr="00773A51">
        <w:rPr>
          <w:rFonts w:cs="Arial"/>
          <w:szCs w:val="28"/>
        </w:rPr>
        <w:t>must</w:t>
      </w:r>
      <w:r w:rsidRPr="00773A51">
        <w:rPr>
          <w:rFonts w:cs="Arial"/>
          <w:spacing w:val="-11"/>
          <w:szCs w:val="28"/>
        </w:rPr>
        <w:t xml:space="preserve"> </w:t>
      </w:r>
      <w:r w:rsidRPr="00773A51">
        <w:rPr>
          <w:rFonts w:cs="Arial"/>
          <w:szCs w:val="28"/>
        </w:rPr>
        <w:t>make</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list</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names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members casting valid votes, and a separate list of members casting votes</w:t>
      </w:r>
      <w:r w:rsidRPr="00773A51">
        <w:rPr>
          <w:rFonts w:cs="Arial"/>
          <w:spacing w:val="-9"/>
          <w:szCs w:val="28"/>
        </w:rPr>
        <w:t xml:space="preserve"> </w:t>
      </w:r>
      <w:r w:rsidRPr="00773A51">
        <w:rPr>
          <w:rFonts w:cs="Arial"/>
          <w:szCs w:val="28"/>
        </w:rPr>
        <w:t>which</w:t>
      </w:r>
      <w:r w:rsidRPr="00773A51">
        <w:rPr>
          <w:rFonts w:cs="Arial"/>
          <w:spacing w:val="-9"/>
          <w:szCs w:val="28"/>
        </w:rPr>
        <w:t xml:space="preserve"> </w:t>
      </w:r>
      <w:r w:rsidRPr="00773A51">
        <w:rPr>
          <w:rFonts w:cs="Arial"/>
          <w:szCs w:val="28"/>
        </w:rPr>
        <w:t>were</w:t>
      </w:r>
      <w:r w:rsidRPr="00773A51">
        <w:rPr>
          <w:rFonts w:cs="Arial"/>
          <w:spacing w:val="-9"/>
          <w:szCs w:val="28"/>
        </w:rPr>
        <w:t xml:space="preserve"> </w:t>
      </w:r>
      <w:r w:rsidRPr="00773A51">
        <w:rPr>
          <w:rFonts w:cs="Arial"/>
          <w:szCs w:val="28"/>
        </w:rPr>
        <w:t>invalid.</w:t>
      </w:r>
      <w:r w:rsidRPr="00773A51">
        <w:rPr>
          <w:rFonts w:cs="Arial"/>
          <w:spacing w:val="-9"/>
          <w:szCs w:val="28"/>
        </w:rPr>
        <w:t xml:space="preserve"> </w:t>
      </w:r>
      <w:r w:rsidRPr="00773A51">
        <w:rPr>
          <w:rFonts w:cs="Arial"/>
          <w:szCs w:val="28"/>
        </w:rPr>
        <w:t>These</w:t>
      </w:r>
      <w:r w:rsidRPr="00773A51">
        <w:rPr>
          <w:rFonts w:cs="Arial"/>
          <w:spacing w:val="-9"/>
          <w:szCs w:val="28"/>
        </w:rPr>
        <w:t xml:space="preserve"> </w:t>
      </w:r>
      <w:r w:rsidRPr="00773A51">
        <w:rPr>
          <w:rFonts w:cs="Arial"/>
          <w:szCs w:val="28"/>
        </w:rPr>
        <w:t>lists</w:t>
      </w:r>
      <w:r w:rsidRPr="00773A51">
        <w:rPr>
          <w:rFonts w:cs="Arial"/>
          <w:spacing w:val="-9"/>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provided to a charity trustee or other person overseeing admission to,</w:t>
      </w:r>
      <w:r w:rsidRPr="00773A51">
        <w:rPr>
          <w:rFonts w:cs="Arial"/>
          <w:spacing w:val="-1"/>
          <w:szCs w:val="28"/>
        </w:rPr>
        <w:t xml:space="preserve"> </w:t>
      </w:r>
      <w:r w:rsidRPr="00773A51">
        <w:rPr>
          <w:rFonts w:cs="Arial"/>
          <w:szCs w:val="28"/>
        </w:rPr>
        <w:t>and</w:t>
      </w:r>
      <w:r w:rsidRPr="00773A51">
        <w:rPr>
          <w:rFonts w:cs="Arial"/>
          <w:spacing w:val="-1"/>
          <w:szCs w:val="28"/>
        </w:rPr>
        <w:t xml:space="preserve"> </w:t>
      </w:r>
      <w:r w:rsidRPr="00773A51">
        <w:rPr>
          <w:rFonts w:cs="Arial"/>
          <w:szCs w:val="28"/>
        </w:rPr>
        <w:t>voting</w:t>
      </w:r>
      <w:r w:rsidRPr="00773A51">
        <w:rPr>
          <w:rFonts w:cs="Arial"/>
          <w:spacing w:val="-1"/>
          <w:szCs w:val="28"/>
        </w:rPr>
        <w:t xml:space="preserve"> </w:t>
      </w:r>
      <w:r w:rsidRPr="00773A51">
        <w:rPr>
          <w:rFonts w:cs="Arial"/>
          <w:szCs w:val="28"/>
        </w:rPr>
        <w:t>at,</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general</w:t>
      </w:r>
      <w:r w:rsidRPr="00773A51">
        <w:rPr>
          <w:rFonts w:cs="Arial"/>
          <w:spacing w:val="-1"/>
          <w:szCs w:val="28"/>
        </w:rPr>
        <w:t xml:space="preserve"> </w:t>
      </w:r>
      <w:r w:rsidRPr="00773A51">
        <w:rPr>
          <w:rFonts w:cs="Arial"/>
          <w:szCs w:val="28"/>
        </w:rPr>
        <w:t>meeting.</w:t>
      </w:r>
      <w:r w:rsidRPr="00773A51">
        <w:rPr>
          <w:rFonts w:cs="Arial"/>
          <w:spacing w:val="-1"/>
          <w:szCs w:val="28"/>
        </w:rPr>
        <w:t xml:space="preserve"> </w:t>
      </w:r>
      <w:r w:rsidRPr="00773A51">
        <w:rPr>
          <w:rFonts w:cs="Arial"/>
          <w:szCs w:val="28"/>
        </w:rPr>
        <w:t>A</w:t>
      </w:r>
      <w:r w:rsidRPr="00773A51">
        <w:rPr>
          <w:rFonts w:cs="Arial"/>
          <w:spacing w:val="-1"/>
          <w:szCs w:val="28"/>
        </w:rPr>
        <w:t xml:space="preserve"> </w:t>
      </w:r>
      <w:r w:rsidRPr="00773A51">
        <w:rPr>
          <w:rFonts w:cs="Arial"/>
          <w:szCs w:val="28"/>
        </w:rPr>
        <w:t>member</w:t>
      </w:r>
      <w:r w:rsidRPr="00773A51">
        <w:rPr>
          <w:rFonts w:cs="Arial"/>
          <w:spacing w:val="-1"/>
          <w:szCs w:val="28"/>
        </w:rPr>
        <w:t xml:space="preserve"> </w:t>
      </w:r>
      <w:r w:rsidRPr="00773A51">
        <w:rPr>
          <w:rFonts w:cs="Arial"/>
          <w:szCs w:val="28"/>
        </w:rPr>
        <w:t>who has cast a valid postal or email vote must not vote at the meeting, and must not be counted in the quorum for any part</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on</w:t>
      </w:r>
      <w:r w:rsidRPr="00773A51">
        <w:rPr>
          <w:rFonts w:cs="Arial"/>
          <w:spacing w:val="-3"/>
          <w:szCs w:val="28"/>
        </w:rPr>
        <w:t xml:space="preserve"> </w:t>
      </w:r>
      <w:r w:rsidRPr="00773A51">
        <w:rPr>
          <w:rFonts w:cs="Arial"/>
          <w:szCs w:val="28"/>
        </w:rPr>
        <w:t>which</w:t>
      </w:r>
      <w:r w:rsidRPr="00773A51">
        <w:rPr>
          <w:rFonts w:cs="Arial"/>
          <w:spacing w:val="-3"/>
          <w:szCs w:val="28"/>
        </w:rPr>
        <w:t xml:space="preserve"> </w:t>
      </w:r>
      <w:r w:rsidRPr="00773A51">
        <w:rPr>
          <w:rFonts w:cs="Arial"/>
          <w:szCs w:val="28"/>
        </w:rPr>
        <w:t>he,</w:t>
      </w:r>
      <w:r w:rsidRPr="00773A51">
        <w:rPr>
          <w:rFonts w:cs="Arial"/>
          <w:spacing w:val="-3"/>
          <w:szCs w:val="28"/>
        </w:rPr>
        <w:t xml:space="preserve"> </w:t>
      </w:r>
      <w:r w:rsidRPr="00773A51">
        <w:rPr>
          <w:rFonts w:cs="Arial"/>
          <w:szCs w:val="28"/>
        </w:rPr>
        <w:t>she</w:t>
      </w:r>
      <w:r w:rsidRPr="00773A51">
        <w:rPr>
          <w:rFonts w:cs="Arial"/>
          <w:spacing w:val="-3"/>
          <w:szCs w:val="28"/>
        </w:rPr>
        <w:t xml:space="preserve"> </w:t>
      </w:r>
      <w:r w:rsidRPr="00773A51">
        <w:rPr>
          <w:rFonts w:cs="Arial"/>
          <w:szCs w:val="28"/>
        </w:rPr>
        <w:t>or</w:t>
      </w:r>
      <w:r w:rsidRPr="00773A51">
        <w:rPr>
          <w:rFonts w:cs="Arial"/>
          <w:spacing w:val="-3"/>
          <w:szCs w:val="28"/>
        </w:rPr>
        <w:t xml:space="preserve"> </w:t>
      </w:r>
      <w:r w:rsidRPr="00773A51">
        <w:rPr>
          <w:rFonts w:cs="Arial"/>
          <w:szCs w:val="28"/>
        </w:rPr>
        <w:t>it</w:t>
      </w:r>
      <w:r w:rsidRPr="00773A51">
        <w:rPr>
          <w:rFonts w:cs="Arial"/>
          <w:spacing w:val="-3"/>
          <w:szCs w:val="28"/>
        </w:rPr>
        <w:t xml:space="preserve"> </w:t>
      </w:r>
      <w:r w:rsidRPr="00773A51">
        <w:rPr>
          <w:rFonts w:cs="Arial"/>
          <w:szCs w:val="28"/>
        </w:rPr>
        <w:t>has</w:t>
      </w:r>
      <w:r w:rsidRPr="00773A51">
        <w:rPr>
          <w:rFonts w:cs="Arial"/>
          <w:spacing w:val="-3"/>
          <w:szCs w:val="28"/>
        </w:rPr>
        <w:t xml:space="preserve"> </w:t>
      </w:r>
      <w:r w:rsidRPr="00773A51">
        <w:rPr>
          <w:rFonts w:cs="Arial"/>
          <w:szCs w:val="28"/>
        </w:rPr>
        <w:t xml:space="preserve">already </w:t>
      </w:r>
      <w:r w:rsidRPr="00773A51">
        <w:rPr>
          <w:rFonts w:cs="Arial"/>
          <w:spacing w:val="-2"/>
          <w:szCs w:val="28"/>
        </w:rPr>
        <w:t>cast</w:t>
      </w:r>
      <w:r w:rsidRPr="00773A51">
        <w:rPr>
          <w:rFonts w:cs="Arial"/>
          <w:spacing w:val="-9"/>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valid</w:t>
      </w:r>
      <w:r w:rsidRPr="00773A51">
        <w:rPr>
          <w:rFonts w:cs="Arial"/>
          <w:spacing w:val="-9"/>
          <w:szCs w:val="28"/>
        </w:rPr>
        <w:t xml:space="preserve"> </w:t>
      </w:r>
      <w:r w:rsidRPr="00773A51">
        <w:rPr>
          <w:rFonts w:cs="Arial"/>
          <w:spacing w:val="-2"/>
          <w:szCs w:val="28"/>
        </w:rPr>
        <w:t>vote.</w:t>
      </w:r>
      <w:r w:rsidRPr="00773A51">
        <w:rPr>
          <w:rFonts w:cs="Arial"/>
          <w:spacing w:val="-8"/>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member</w:t>
      </w:r>
      <w:r w:rsidRPr="00773A51">
        <w:rPr>
          <w:rFonts w:cs="Arial"/>
          <w:spacing w:val="-9"/>
          <w:szCs w:val="28"/>
        </w:rPr>
        <w:t xml:space="preserve"> </w:t>
      </w:r>
      <w:r w:rsidRPr="00773A51">
        <w:rPr>
          <w:rFonts w:cs="Arial"/>
          <w:spacing w:val="-2"/>
          <w:szCs w:val="28"/>
        </w:rPr>
        <w:t>who</w:t>
      </w:r>
      <w:r w:rsidRPr="00773A51">
        <w:rPr>
          <w:rFonts w:cs="Arial"/>
          <w:spacing w:val="-8"/>
          <w:szCs w:val="28"/>
        </w:rPr>
        <w:t xml:space="preserve"> </w:t>
      </w:r>
      <w:r w:rsidRPr="00773A51">
        <w:rPr>
          <w:rFonts w:cs="Arial"/>
          <w:spacing w:val="-2"/>
          <w:szCs w:val="28"/>
        </w:rPr>
        <w:t>has</w:t>
      </w:r>
      <w:r w:rsidRPr="00773A51">
        <w:rPr>
          <w:rFonts w:cs="Arial"/>
          <w:spacing w:val="-9"/>
          <w:szCs w:val="28"/>
        </w:rPr>
        <w:t xml:space="preserve"> </w:t>
      </w:r>
      <w:r w:rsidRPr="00773A51">
        <w:rPr>
          <w:rFonts w:cs="Arial"/>
          <w:spacing w:val="-2"/>
          <w:szCs w:val="28"/>
        </w:rPr>
        <w:t>cast</w:t>
      </w:r>
      <w:r w:rsidRPr="00773A51">
        <w:rPr>
          <w:rFonts w:cs="Arial"/>
          <w:spacing w:val="-8"/>
          <w:szCs w:val="28"/>
        </w:rPr>
        <w:t xml:space="preserve"> </w:t>
      </w:r>
      <w:r w:rsidRPr="00773A51">
        <w:rPr>
          <w:rFonts w:cs="Arial"/>
          <w:spacing w:val="-2"/>
          <w:szCs w:val="28"/>
        </w:rPr>
        <w:t>an</w:t>
      </w:r>
      <w:r w:rsidRPr="00773A51">
        <w:rPr>
          <w:rFonts w:cs="Arial"/>
          <w:spacing w:val="-8"/>
          <w:szCs w:val="28"/>
        </w:rPr>
        <w:t xml:space="preserve"> </w:t>
      </w:r>
      <w:r w:rsidRPr="00773A51">
        <w:rPr>
          <w:rFonts w:cs="Arial"/>
          <w:spacing w:val="-2"/>
          <w:szCs w:val="28"/>
        </w:rPr>
        <w:t>invalid</w:t>
      </w:r>
      <w:r w:rsidRPr="00773A51">
        <w:rPr>
          <w:rFonts w:cs="Arial"/>
          <w:spacing w:val="-9"/>
          <w:szCs w:val="28"/>
        </w:rPr>
        <w:t xml:space="preserve"> </w:t>
      </w:r>
      <w:r w:rsidRPr="00773A51">
        <w:rPr>
          <w:rFonts w:cs="Arial"/>
          <w:spacing w:val="-2"/>
          <w:szCs w:val="28"/>
        </w:rPr>
        <w:t xml:space="preserve">vote </w:t>
      </w:r>
      <w:r w:rsidRPr="00773A51">
        <w:rPr>
          <w:rFonts w:cs="Arial"/>
          <w:szCs w:val="28"/>
        </w:rPr>
        <w:t>by</w:t>
      </w:r>
      <w:r w:rsidRPr="00773A51">
        <w:rPr>
          <w:rFonts w:cs="Arial"/>
          <w:spacing w:val="-2"/>
          <w:szCs w:val="28"/>
        </w:rPr>
        <w:t xml:space="preserve"> </w:t>
      </w:r>
      <w:r w:rsidRPr="00773A51">
        <w:rPr>
          <w:rFonts w:cs="Arial"/>
          <w:szCs w:val="28"/>
        </w:rPr>
        <w:t>post</w:t>
      </w:r>
      <w:r w:rsidRPr="00773A51">
        <w:rPr>
          <w:rFonts w:cs="Arial"/>
          <w:spacing w:val="-2"/>
          <w:szCs w:val="28"/>
        </w:rPr>
        <w:t xml:space="preserve"> </w:t>
      </w:r>
      <w:r w:rsidRPr="00773A51">
        <w:rPr>
          <w:rFonts w:cs="Arial"/>
          <w:szCs w:val="28"/>
        </w:rPr>
        <w:t>or</w:t>
      </w:r>
      <w:r w:rsidRPr="00773A51">
        <w:rPr>
          <w:rFonts w:cs="Arial"/>
          <w:spacing w:val="-2"/>
          <w:szCs w:val="28"/>
        </w:rPr>
        <w:t xml:space="preserve"> </w:t>
      </w:r>
      <w:r w:rsidRPr="00773A51">
        <w:rPr>
          <w:rFonts w:cs="Arial"/>
          <w:szCs w:val="28"/>
        </w:rPr>
        <w:t>email</w:t>
      </w:r>
      <w:r w:rsidRPr="00773A51">
        <w:rPr>
          <w:rFonts w:cs="Arial"/>
          <w:spacing w:val="-2"/>
          <w:szCs w:val="28"/>
        </w:rPr>
        <w:t xml:space="preserve"> </w:t>
      </w:r>
      <w:r w:rsidRPr="00773A51">
        <w:rPr>
          <w:rFonts w:cs="Arial"/>
          <w:szCs w:val="28"/>
        </w:rPr>
        <w:t>is</w:t>
      </w:r>
      <w:r w:rsidRPr="00773A51">
        <w:rPr>
          <w:rFonts w:cs="Arial"/>
          <w:spacing w:val="-2"/>
          <w:szCs w:val="28"/>
        </w:rPr>
        <w:t xml:space="preserve"> </w:t>
      </w:r>
      <w:r w:rsidRPr="00773A51">
        <w:rPr>
          <w:rFonts w:cs="Arial"/>
          <w:szCs w:val="28"/>
        </w:rPr>
        <w:t>allowed</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vote</w:t>
      </w:r>
      <w:r w:rsidRPr="00773A51">
        <w:rPr>
          <w:rFonts w:cs="Arial"/>
          <w:spacing w:val="-2"/>
          <w:szCs w:val="28"/>
        </w:rPr>
        <w:t xml:space="preserve"> </w:t>
      </w:r>
      <w:r w:rsidRPr="00773A51">
        <w:rPr>
          <w:rFonts w:cs="Arial"/>
          <w:szCs w:val="28"/>
        </w:rPr>
        <w:t>at</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meeting</w:t>
      </w:r>
      <w:r w:rsidRPr="00773A51">
        <w:rPr>
          <w:rFonts w:cs="Arial"/>
          <w:spacing w:val="-2"/>
          <w:szCs w:val="28"/>
        </w:rPr>
        <w:t xml:space="preserve"> </w:t>
      </w:r>
      <w:r w:rsidRPr="00773A51">
        <w:rPr>
          <w:rFonts w:cs="Arial"/>
          <w:szCs w:val="28"/>
        </w:rPr>
        <w:t xml:space="preserve">and counts towards the </w:t>
      </w:r>
      <w:r w:rsidRPr="00773A51">
        <w:rPr>
          <w:rFonts w:cs="Arial"/>
          <w:szCs w:val="28"/>
        </w:rPr>
        <w:lastRenderedPageBreak/>
        <w:t>quorum.</w:t>
      </w:r>
    </w:p>
    <w:p w14:paraId="072D6506"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 xml:space="preserve">For postal votes, the scrutineers must retain the internal envelopes (with the member’s name and signature). </w:t>
      </w:r>
      <w:r w:rsidRPr="00773A51">
        <w:rPr>
          <w:rFonts w:cs="Arial"/>
          <w:spacing w:val="-2"/>
          <w:szCs w:val="28"/>
        </w:rPr>
        <w:t>For</w:t>
      </w:r>
      <w:r w:rsidRPr="00773A51">
        <w:rPr>
          <w:rFonts w:cs="Arial"/>
          <w:spacing w:val="-7"/>
          <w:szCs w:val="28"/>
        </w:rPr>
        <w:t xml:space="preserve"> </w:t>
      </w:r>
      <w:r w:rsidRPr="00773A51">
        <w:rPr>
          <w:rFonts w:cs="Arial"/>
          <w:spacing w:val="-2"/>
          <w:szCs w:val="28"/>
        </w:rPr>
        <w:t>email</w:t>
      </w:r>
      <w:r w:rsidRPr="00773A51">
        <w:rPr>
          <w:rFonts w:cs="Arial"/>
          <w:spacing w:val="-7"/>
          <w:szCs w:val="28"/>
        </w:rPr>
        <w:t xml:space="preserve"> </w:t>
      </w:r>
      <w:r w:rsidRPr="00773A51">
        <w:rPr>
          <w:rFonts w:cs="Arial"/>
          <w:spacing w:val="-2"/>
          <w:szCs w:val="28"/>
        </w:rPr>
        <w:t>votes,</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scrutineers</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cut</w:t>
      </w:r>
      <w:r w:rsidRPr="00773A51">
        <w:rPr>
          <w:rFonts w:cs="Arial"/>
          <w:spacing w:val="-7"/>
          <w:szCs w:val="28"/>
        </w:rPr>
        <w:t xml:space="preserve"> </w:t>
      </w:r>
      <w:r w:rsidRPr="00773A51">
        <w:rPr>
          <w:rFonts w:cs="Arial"/>
          <w:spacing w:val="-2"/>
          <w:szCs w:val="28"/>
        </w:rPr>
        <w:t>off</w:t>
      </w:r>
      <w:r w:rsidRPr="00773A51">
        <w:rPr>
          <w:rFonts w:cs="Arial"/>
          <w:spacing w:val="-7"/>
          <w:szCs w:val="28"/>
        </w:rPr>
        <w:t xml:space="preserve"> </w:t>
      </w:r>
      <w:r w:rsidRPr="00773A51">
        <w:rPr>
          <w:rFonts w:cs="Arial"/>
          <w:spacing w:val="-2"/>
          <w:szCs w:val="28"/>
        </w:rPr>
        <w:t>and</w:t>
      </w:r>
      <w:r w:rsidRPr="00773A51">
        <w:rPr>
          <w:rFonts w:cs="Arial"/>
          <w:spacing w:val="-7"/>
          <w:szCs w:val="28"/>
        </w:rPr>
        <w:t xml:space="preserve"> </w:t>
      </w:r>
      <w:r w:rsidRPr="00773A51">
        <w:rPr>
          <w:rFonts w:cs="Arial"/>
          <w:spacing w:val="-2"/>
          <w:szCs w:val="28"/>
        </w:rPr>
        <w:t xml:space="preserve">retain </w:t>
      </w:r>
      <w:r w:rsidRPr="00773A51">
        <w:rPr>
          <w:rFonts w:cs="Arial"/>
          <w:szCs w:val="28"/>
        </w:rPr>
        <w:t xml:space="preserve">any part of the email that includes the member’s name. </w:t>
      </w:r>
      <w:r w:rsidRPr="00773A51">
        <w:rPr>
          <w:rFonts w:cs="Arial"/>
          <w:spacing w:val="-2"/>
          <w:szCs w:val="28"/>
        </w:rPr>
        <w:t>In</w:t>
      </w:r>
      <w:r w:rsidRPr="00773A51">
        <w:rPr>
          <w:rFonts w:cs="Arial"/>
          <w:spacing w:val="-7"/>
          <w:szCs w:val="28"/>
        </w:rPr>
        <w:t xml:space="preserve"> </w:t>
      </w:r>
      <w:r w:rsidRPr="00773A51">
        <w:rPr>
          <w:rFonts w:cs="Arial"/>
          <w:spacing w:val="-2"/>
          <w:szCs w:val="28"/>
        </w:rPr>
        <w:t>each</w:t>
      </w:r>
      <w:r w:rsidRPr="00773A51">
        <w:rPr>
          <w:rFonts w:cs="Arial"/>
          <w:spacing w:val="-7"/>
          <w:szCs w:val="28"/>
        </w:rPr>
        <w:t xml:space="preserve"> </w:t>
      </w:r>
      <w:r w:rsidRPr="00773A51">
        <w:rPr>
          <w:rFonts w:cs="Arial"/>
          <w:spacing w:val="-2"/>
          <w:szCs w:val="28"/>
        </w:rPr>
        <w:t>case,</w:t>
      </w:r>
      <w:r w:rsidRPr="00773A51">
        <w:rPr>
          <w:rFonts w:cs="Arial"/>
          <w:spacing w:val="-7"/>
          <w:szCs w:val="28"/>
        </w:rPr>
        <w:t xml:space="preserve"> </w:t>
      </w:r>
      <w:r w:rsidRPr="00773A51">
        <w:rPr>
          <w:rFonts w:cs="Arial"/>
          <w:spacing w:val="-2"/>
          <w:szCs w:val="28"/>
        </w:rPr>
        <w:t>a</w:t>
      </w:r>
      <w:r w:rsidRPr="00773A51">
        <w:rPr>
          <w:rFonts w:cs="Arial"/>
          <w:spacing w:val="-7"/>
          <w:szCs w:val="28"/>
        </w:rPr>
        <w:t xml:space="preserve"> </w:t>
      </w:r>
      <w:r w:rsidRPr="00773A51">
        <w:rPr>
          <w:rFonts w:cs="Arial"/>
          <w:spacing w:val="-2"/>
          <w:szCs w:val="28"/>
        </w:rPr>
        <w:t>scrutineer</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record</w:t>
      </w:r>
      <w:r w:rsidRPr="00773A51">
        <w:rPr>
          <w:rFonts w:cs="Arial"/>
          <w:spacing w:val="-7"/>
          <w:szCs w:val="28"/>
        </w:rPr>
        <w:t xml:space="preserve"> </w:t>
      </w:r>
      <w:r w:rsidRPr="00773A51">
        <w:rPr>
          <w:rFonts w:cs="Arial"/>
          <w:spacing w:val="-2"/>
          <w:szCs w:val="28"/>
        </w:rPr>
        <w:t>on</w:t>
      </w:r>
      <w:r w:rsidRPr="00773A51">
        <w:rPr>
          <w:rFonts w:cs="Arial"/>
          <w:spacing w:val="-7"/>
          <w:szCs w:val="28"/>
        </w:rPr>
        <w:t xml:space="preserve"> </w:t>
      </w:r>
      <w:r w:rsidRPr="00773A51">
        <w:rPr>
          <w:rFonts w:cs="Arial"/>
          <w:spacing w:val="-2"/>
          <w:szCs w:val="28"/>
        </w:rPr>
        <w:t>this</w:t>
      </w:r>
      <w:r w:rsidRPr="00773A51">
        <w:rPr>
          <w:rFonts w:cs="Arial"/>
          <w:spacing w:val="-7"/>
          <w:szCs w:val="28"/>
        </w:rPr>
        <w:t xml:space="preserve"> </w:t>
      </w:r>
      <w:r w:rsidRPr="00773A51">
        <w:rPr>
          <w:rFonts w:cs="Arial"/>
          <w:spacing w:val="-2"/>
          <w:szCs w:val="28"/>
        </w:rPr>
        <w:t>evidence 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member’s</w:t>
      </w:r>
      <w:r w:rsidRPr="00773A51">
        <w:rPr>
          <w:rFonts w:cs="Arial"/>
          <w:spacing w:val="-8"/>
          <w:szCs w:val="28"/>
        </w:rPr>
        <w:t xml:space="preserve"> </w:t>
      </w:r>
      <w:r w:rsidRPr="00773A51">
        <w:rPr>
          <w:rFonts w:cs="Arial"/>
          <w:spacing w:val="-2"/>
          <w:szCs w:val="28"/>
        </w:rPr>
        <w:t>name</w:t>
      </w:r>
      <w:r w:rsidRPr="00773A51">
        <w:rPr>
          <w:rFonts w:cs="Arial"/>
          <w:spacing w:val="-8"/>
          <w:szCs w:val="28"/>
        </w:rPr>
        <w:t xml:space="preserve"> </w:t>
      </w:r>
      <w:r w:rsidRPr="00773A51">
        <w:rPr>
          <w:rFonts w:cs="Arial"/>
          <w:spacing w:val="-2"/>
          <w:szCs w:val="28"/>
        </w:rPr>
        <w:t>that</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vote</w:t>
      </w:r>
      <w:r w:rsidRPr="00773A51">
        <w:rPr>
          <w:rFonts w:cs="Arial"/>
          <w:spacing w:val="-8"/>
          <w:szCs w:val="28"/>
        </w:rPr>
        <w:t xml:space="preserve"> </w:t>
      </w:r>
      <w:r w:rsidRPr="00773A51">
        <w:rPr>
          <w:rFonts w:cs="Arial"/>
          <w:spacing w:val="-2"/>
          <w:szCs w:val="28"/>
        </w:rPr>
        <w:t>has</w:t>
      </w:r>
      <w:r w:rsidRPr="00773A51">
        <w:rPr>
          <w:rFonts w:cs="Arial"/>
          <w:spacing w:val="-8"/>
          <w:szCs w:val="28"/>
        </w:rPr>
        <w:t xml:space="preserve"> </w:t>
      </w:r>
      <w:r w:rsidRPr="00773A51">
        <w:rPr>
          <w:rFonts w:cs="Arial"/>
          <w:spacing w:val="-2"/>
          <w:szCs w:val="28"/>
        </w:rPr>
        <w:t>been</w:t>
      </w:r>
      <w:r w:rsidRPr="00773A51">
        <w:rPr>
          <w:rFonts w:cs="Arial"/>
          <w:spacing w:val="-8"/>
          <w:szCs w:val="28"/>
        </w:rPr>
        <w:t xml:space="preserve"> </w:t>
      </w:r>
      <w:r w:rsidRPr="00773A51">
        <w:rPr>
          <w:rFonts w:cs="Arial"/>
          <w:spacing w:val="-2"/>
          <w:szCs w:val="28"/>
        </w:rPr>
        <w:t xml:space="preserve">counted, </w:t>
      </w:r>
      <w:r w:rsidRPr="00773A51">
        <w:rPr>
          <w:rFonts w:cs="Arial"/>
          <w:szCs w:val="28"/>
        </w:rPr>
        <w:t>or</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vote</w:t>
      </w:r>
      <w:r w:rsidRPr="00773A51">
        <w:rPr>
          <w:rFonts w:cs="Arial"/>
          <w:spacing w:val="-8"/>
          <w:szCs w:val="28"/>
        </w:rPr>
        <w:t xml:space="preserve"> </w:t>
      </w:r>
      <w:r w:rsidRPr="00773A51">
        <w:rPr>
          <w:rFonts w:cs="Arial"/>
          <w:szCs w:val="28"/>
        </w:rPr>
        <w:t>has</w:t>
      </w:r>
      <w:r w:rsidRPr="00773A51">
        <w:rPr>
          <w:rFonts w:cs="Arial"/>
          <w:spacing w:val="-8"/>
          <w:szCs w:val="28"/>
        </w:rPr>
        <w:t xml:space="preserve"> </w:t>
      </w:r>
      <w:r w:rsidRPr="00773A51">
        <w:rPr>
          <w:rFonts w:cs="Arial"/>
          <w:szCs w:val="28"/>
        </w:rPr>
        <w:t>been</w:t>
      </w:r>
      <w:r w:rsidRPr="00773A51">
        <w:rPr>
          <w:rFonts w:cs="Arial"/>
          <w:spacing w:val="-8"/>
          <w:szCs w:val="28"/>
        </w:rPr>
        <w:t xml:space="preserve"> </w:t>
      </w:r>
      <w:r w:rsidRPr="00773A51">
        <w:rPr>
          <w:rFonts w:cs="Arial"/>
          <w:szCs w:val="28"/>
        </w:rPr>
        <w:t>declared</w:t>
      </w:r>
      <w:r w:rsidRPr="00773A51">
        <w:rPr>
          <w:rFonts w:cs="Arial"/>
          <w:spacing w:val="-8"/>
          <w:szCs w:val="28"/>
        </w:rPr>
        <w:t xml:space="preserve"> </w:t>
      </w:r>
      <w:r w:rsidRPr="00773A51">
        <w:rPr>
          <w:rFonts w:cs="Arial"/>
          <w:szCs w:val="28"/>
        </w:rPr>
        <w:t>invalid,</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reason</w:t>
      </w:r>
      <w:r w:rsidRPr="00773A51">
        <w:rPr>
          <w:rFonts w:cs="Arial"/>
          <w:spacing w:val="-8"/>
          <w:szCs w:val="28"/>
        </w:rPr>
        <w:t xml:space="preserve"> </w:t>
      </w:r>
      <w:r w:rsidRPr="00773A51">
        <w:rPr>
          <w:rFonts w:cs="Arial"/>
          <w:szCs w:val="28"/>
        </w:rPr>
        <w:t>for such</w:t>
      </w:r>
      <w:r w:rsidRPr="00773A51">
        <w:rPr>
          <w:rFonts w:cs="Arial"/>
          <w:spacing w:val="-14"/>
          <w:szCs w:val="28"/>
        </w:rPr>
        <w:t xml:space="preserve"> </w:t>
      </w:r>
      <w:r w:rsidRPr="00773A51">
        <w:rPr>
          <w:rFonts w:cs="Arial"/>
          <w:szCs w:val="28"/>
        </w:rPr>
        <w:t>declaration.</w:t>
      </w:r>
    </w:p>
    <w:p w14:paraId="738957EA"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Votes</w:t>
      </w:r>
      <w:r w:rsidRPr="00773A51">
        <w:rPr>
          <w:rFonts w:cs="Arial"/>
          <w:spacing w:val="-9"/>
          <w:szCs w:val="28"/>
        </w:rPr>
        <w:t xml:space="preserve"> </w:t>
      </w:r>
      <w:r w:rsidRPr="00773A51">
        <w:rPr>
          <w:rFonts w:cs="Arial"/>
          <w:szCs w:val="28"/>
        </w:rPr>
        <w:t>cast</w:t>
      </w:r>
      <w:r w:rsidRPr="00773A51">
        <w:rPr>
          <w:rFonts w:cs="Arial"/>
          <w:spacing w:val="-9"/>
          <w:szCs w:val="28"/>
        </w:rPr>
        <w:t xml:space="preserve"> </w:t>
      </w:r>
      <w:r w:rsidRPr="00773A51">
        <w:rPr>
          <w:rFonts w:cs="Arial"/>
          <w:szCs w:val="28"/>
        </w:rPr>
        <w:t>by</w:t>
      </w:r>
      <w:r w:rsidRPr="00773A51">
        <w:rPr>
          <w:rFonts w:cs="Arial"/>
          <w:spacing w:val="-9"/>
          <w:szCs w:val="28"/>
        </w:rPr>
        <w:t xml:space="preserve"> </w:t>
      </w:r>
      <w:r w:rsidRPr="00773A51">
        <w:rPr>
          <w:rFonts w:cs="Arial"/>
          <w:szCs w:val="28"/>
        </w:rPr>
        <w:t>post</w:t>
      </w:r>
      <w:r w:rsidRPr="00773A51">
        <w:rPr>
          <w:rFonts w:cs="Arial"/>
          <w:spacing w:val="-9"/>
          <w:szCs w:val="28"/>
        </w:rPr>
        <w:t xml:space="preserve"> </w:t>
      </w:r>
      <w:r w:rsidRPr="00773A51">
        <w:rPr>
          <w:rFonts w:cs="Arial"/>
          <w:szCs w:val="28"/>
        </w:rPr>
        <w:t>or</w:t>
      </w:r>
      <w:r w:rsidRPr="00773A51">
        <w:rPr>
          <w:rFonts w:cs="Arial"/>
          <w:spacing w:val="-9"/>
          <w:szCs w:val="28"/>
        </w:rPr>
        <w:t xml:space="preserve"> </w:t>
      </w:r>
      <w:r w:rsidRPr="00773A51">
        <w:rPr>
          <w:rFonts w:cs="Arial"/>
          <w:szCs w:val="28"/>
        </w:rPr>
        <w:t>email</w:t>
      </w:r>
      <w:r w:rsidRPr="00773A51">
        <w:rPr>
          <w:rFonts w:cs="Arial"/>
          <w:spacing w:val="-9"/>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counted</w:t>
      </w:r>
      <w:r w:rsidRPr="00773A51">
        <w:rPr>
          <w:rFonts w:cs="Arial"/>
          <w:spacing w:val="-9"/>
          <w:szCs w:val="28"/>
        </w:rPr>
        <w:t xml:space="preserve"> </w:t>
      </w:r>
      <w:r w:rsidRPr="00773A51">
        <w:rPr>
          <w:rFonts w:cs="Arial"/>
          <w:szCs w:val="28"/>
        </w:rPr>
        <w:t>by</w:t>
      </w:r>
      <w:r w:rsidRPr="00773A51">
        <w:rPr>
          <w:rFonts w:cs="Arial"/>
          <w:spacing w:val="-9"/>
          <w:szCs w:val="28"/>
        </w:rPr>
        <w:t xml:space="preserve"> </w:t>
      </w:r>
      <w:r w:rsidRPr="00773A51">
        <w:rPr>
          <w:rFonts w:cs="Arial"/>
          <w:szCs w:val="28"/>
        </w:rPr>
        <w:t>all</w:t>
      </w:r>
      <w:r w:rsidRPr="00773A51">
        <w:rPr>
          <w:rFonts w:cs="Arial"/>
          <w:spacing w:val="-9"/>
          <w:szCs w:val="28"/>
        </w:rPr>
        <w:t xml:space="preserve"> </w:t>
      </w:r>
      <w:r w:rsidRPr="00773A51">
        <w:rPr>
          <w:rFonts w:cs="Arial"/>
          <w:szCs w:val="28"/>
        </w:rPr>
        <w:t>the scrutineers</w:t>
      </w:r>
      <w:r w:rsidRPr="00773A51">
        <w:rPr>
          <w:rFonts w:cs="Arial"/>
          <w:spacing w:val="-11"/>
          <w:szCs w:val="28"/>
        </w:rPr>
        <w:t xml:space="preserve"> </w:t>
      </w:r>
      <w:r w:rsidRPr="00773A51">
        <w:rPr>
          <w:rFonts w:cs="Arial"/>
          <w:szCs w:val="28"/>
        </w:rPr>
        <w:t>before</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at</w:t>
      </w:r>
      <w:r w:rsidRPr="00773A51">
        <w:rPr>
          <w:rFonts w:cs="Arial"/>
          <w:spacing w:val="-11"/>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vote</w:t>
      </w:r>
      <w:r w:rsidRPr="00773A51">
        <w:rPr>
          <w:rFonts w:cs="Arial"/>
          <w:spacing w:val="-10"/>
          <w:szCs w:val="28"/>
        </w:rPr>
        <w:t xml:space="preserve"> </w:t>
      </w:r>
      <w:r w:rsidRPr="00773A51">
        <w:rPr>
          <w:rFonts w:cs="Arial"/>
          <w:szCs w:val="28"/>
        </w:rPr>
        <w:t>is</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be taken.</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scrutineers</w:t>
      </w:r>
      <w:r w:rsidRPr="00773A51">
        <w:rPr>
          <w:rFonts w:cs="Arial"/>
          <w:spacing w:val="-2"/>
          <w:szCs w:val="28"/>
        </w:rPr>
        <w:t xml:space="preserve"> </w:t>
      </w:r>
      <w:r w:rsidRPr="00773A51">
        <w:rPr>
          <w:rFonts w:cs="Arial"/>
          <w:szCs w:val="28"/>
        </w:rPr>
        <w:t>must</w:t>
      </w:r>
      <w:r w:rsidRPr="00773A51">
        <w:rPr>
          <w:rFonts w:cs="Arial"/>
          <w:spacing w:val="-2"/>
          <w:szCs w:val="28"/>
        </w:rPr>
        <w:t xml:space="preserve"> </w:t>
      </w:r>
      <w:r w:rsidRPr="00773A51">
        <w:rPr>
          <w:rFonts w:cs="Arial"/>
          <w:szCs w:val="28"/>
        </w:rPr>
        <w:t>provide</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person</w:t>
      </w:r>
      <w:r w:rsidRPr="00773A51">
        <w:rPr>
          <w:rFonts w:cs="Arial"/>
          <w:spacing w:val="-2"/>
          <w:szCs w:val="28"/>
        </w:rPr>
        <w:t xml:space="preserve"> </w:t>
      </w:r>
      <w:r w:rsidRPr="00773A51">
        <w:rPr>
          <w:rFonts w:cs="Arial"/>
          <w:szCs w:val="28"/>
        </w:rPr>
        <w:t>chairing the</w:t>
      </w:r>
      <w:r w:rsidRPr="00773A51">
        <w:rPr>
          <w:rFonts w:cs="Arial"/>
          <w:spacing w:val="-6"/>
          <w:szCs w:val="28"/>
        </w:rPr>
        <w:t xml:space="preserve"> </w:t>
      </w:r>
      <w:r w:rsidRPr="00773A51">
        <w:rPr>
          <w:rFonts w:cs="Arial"/>
          <w:szCs w:val="28"/>
        </w:rPr>
        <w:t>meeting</w:t>
      </w:r>
      <w:r w:rsidRPr="00773A51">
        <w:rPr>
          <w:rFonts w:cs="Arial"/>
          <w:spacing w:val="-6"/>
          <w:szCs w:val="28"/>
        </w:rPr>
        <w:t xml:space="preserve"> </w:t>
      </w:r>
      <w:r w:rsidRPr="00773A51">
        <w:rPr>
          <w:rFonts w:cs="Arial"/>
          <w:szCs w:val="28"/>
        </w:rPr>
        <w:t>written</w:t>
      </w:r>
      <w:r w:rsidRPr="00773A51">
        <w:rPr>
          <w:rFonts w:cs="Arial"/>
          <w:spacing w:val="-6"/>
          <w:szCs w:val="28"/>
        </w:rPr>
        <w:t xml:space="preserve"> </w:t>
      </w:r>
      <w:r w:rsidRPr="00773A51">
        <w:rPr>
          <w:rFonts w:cs="Arial"/>
          <w:szCs w:val="28"/>
        </w:rPr>
        <w:t>confirmation</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number</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valid votes received by post and email and the number of votes received</w:t>
      </w:r>
      <w:r w:rsidRPr="00773A51">
        <w:rPr>
          <w:rFonts w:cs="Arial"/>
          <w:spacing w:val="-14"/>
          <w:szCs w:val="28"/>
        </w:rPr>
        <w:t xml:space="preserve"> </w:t>
      </w:r>
      <w:r w:rsidRPr="00773A51">
        <w:rPr>
          <w:rFonts w:cs="Arial"/>
          <w:szCs w:val="28"/>
        </w:rPr>
        <w:t>which</w:t>
      </w:r>
      <w:r w:rsidRPr="00773A51">
        <w:rPr>
          <w:rFonts w:cs="Arial"/>
          <w:spacing w:val="-14"/>
          <w:szCs w:val="28"/>
        </w:rPr>
        <w:t xml:space="preserve"> </w:t>
      </w:r>
      <w:r w:rsidRPr="00773A51">
        <w:rPr>
          <w:rFonts w:cs="Arial"/>
          <w:szCs w:val="28"/>
        </w:rPr>
        <w:t>were</w:t>
      </w:r>
      <w:r w:rsidRPr="00773A51">
        <w:rPr>
          <w:rFonts w:cs="Arial"/>
          <w:spacing w:val="-14"/>
          <w:szCs w:val="28"/>
        </w:rPr>
        <w:t xml:space="preserve"> </w:t>
      </w:r>
      <w:r w:rsidRPr="00773A51">
        <w:rPr>
          <w:rFonts w:cs="Arial"/>
          <w:szCs w:val="28"/>
        </w:rPr>
        <w:t>invalid.</w:t>
      </w:r>
    </w:p>
    <w:p w14:paraId="17843FEC" w14:textId="77777777" w:rsidR="00EF1923" w:rsidRPr="00773A51" w:rsidRDefault="00EF1923"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pacing w:val="-2"/>
          <w:szCs w:val="28"/>
        </w:rPr>
        <w:t>The</w:t>
      </w:r>
      <w:r w:rsidRPr="00773A51">
        <w:rPr>
          <w:rFonts w:cs="Arial"/>
          <w:spacing w:val="-5"/>
          <w:szCs w:val="28"/>
        </w:rPr>
        <w:t xml:space="preserve"> </w:t>
      </w:r>
      <w:r w:rsidRPr="00773A51">
        <w:rPr>
          <w:rFonts w:cs="Arial"/>
          <w:spacing w:val="-2"/>
          <w:szCs w:val="28"/>
        </w:rPr>
        <w:t>scrutineers</w:t>
      </w:r>
      <w:r w:rsidRPr="00773A51">
        <w:rPr>
          <w:rFonts w:cs="Arial"/>
          <w:spacing w:val="-5"/>
          <w:szCs w:val="28"/>
        </w:rPr>
        <w:t xml:space="preserve"> </w:t>
      </w:r>
      <w:r w:rsidRPr="00773A51">
        <w:rPr>
          <w:rFonts w:cs="Arial"/>
          <w:spacing w:val="-2"/>
          <w:szCs w:val="28"/>
        </w:rPr>
        <w:t>must</w:t>
      </w:r>
      <w:r w:rsidRPr="00773A51">
        <w:rPr>
          <w:rFonts w:cs="Arial"/>
          <w:spacing w:val="-5"/>
          <w:szCs w:val="28"/>
        </w:rPr>
        <w:t xml:space="preserve"> </w:t>
      </w:r>
      <w:r w:rsidRPr="00773A51">
        <w:rPr>
          <w:rFonts w:cs="Arial"/>
          <w:spacing w:val="-2"/>
          <w:szCs w:val="28"/>
        </w:rPr>
        <w:t>not</w:t>
      </w:r>
      <w:r w:rsidRPr="00773A51">
        <w:rPr>
          <w:rFonts w:cs="Arial"/>
          <w:spacing w:val="-5"/>
          <w:szCs w:val="28"/>
        </w:rPr>
        <w:t xml:space="preserve"> </w:t>
      </w:r>
      <w:r w:rsidRPr="00773A51">
        <w:rPr>
          <w:rFonts w:cs="Arial"/>
          <w:spacing w:val="-2"/>
          <w:szCs w:val="28"/>
        </w:rPr>
        <w:t>disclose</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result</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 xml:space="preserve">the </w:t>
      </w:r>
      <w:r w:rsidRPr="00773A51">
        <w:rPr>
          <w:rFonts w:cs="Arial"/>
          <w:szCs w:val="28"/>
        </w:rPr>
        <w:t xml:space="preserve">postal/email ballot until after votes taken by hand or by poll at the meeting, or by poll after the meeting, have </w:t>
      </w:r>
      <w:r w:rsidRPr="00773A51">
        <w:rPr>
          <w:rFonts w:cs="Arial"/>
          <w:spacing w:val="-2"/>
          <w:szCs w:val="28"/>
        </w:rPr>
        <w:t>been</w:t>
      </w:r>
      <w:r w:rsidRPr="00773A51">
        <w:rPr>
          <w:rFonts w:cs="Arial"/>
          <w:spacing w:val="-3"/>
          <w:szCs w:val="28"/>
        </w:rPr>
        <w:t xml:space="preserve"> </w:t>
      </w:r>
      <w:r w:rsidRPr="00773A51">
        <w:rPr>
          <w:rFonts w:cs="Arial"/>
          <w:spacing w:val="-2"/>
          <w:szCs w:val="28"/>
        </w:rPr>
        <w:t>counted.</w:t>
      </w:r>
      <w:r w:rsidRPr="00773A51">
        <w:rPr>
          <w:rFonts w:cs="Arial"/>
          <w:spacing w:val="-3"/>
          <w:szCs w:val="28"/>
        </w:rPr>
        <w:t xml:space="preserve"> </w:t>
      </w:r>
      <w:r w:rsidRPr="00773A51">
        <w:rPr>
          <w:rFonts w:cs="Arial"/>
          <w:spacing w:val="-2"/>
          <w:szCs w:val="28"/>
        </w:rPr>
        <w:t>Only</w:t>
      </w:r>
      <w:r w:rsidRPr="00773A51">
        <w:rPr>
          <w:rFonts w:cs="Arial"/>
          <w:spacing w:val="-3"/>
          <w:szCs w:val="28"/>
        </w:rPr>
        <w:t xml:space="preserve"> </w:t>
      </w:r>
      <w:r w:rsidRPr="00773A51">
        <w:rPr>
          <w:rFonts w:cs="Arial"/>
          <w:spacing w:val="-2"/>
          <w:szCs w:val="28"/>
        </w:rPr>
        <w:t>at</w:t>
      </w:r>
      <w:r w:rsidRPr="00773A51">
        <w:rPr>
          <w:rFonts w:cs="Arial"/>
          <w:spacing w:val="-3"/>
          <w:szCs w:val="28"/>
        </w:rPr>
        <w:t xml:space="preserve"> </w:t>
      </w:r>
      <w:r w:rsidRPr="00773A51">
        <w:rPr>
          <w:rFonts w:cs="Arial"/>
          <w:spacing w:val="-2"/>
          <w:szCs w:val="28"/>
        </w:rPr>
        <w:t>this</w:t>
      </w:r>
      <w:r w:rsidRPr="00773A51">
        <w:rPr>
          <w:rFonts w:cs="Arial"/>
          <w:spacing w:val="-3"/>
          <w:szCs w:val="28"/>
        </w:rPr>
        <w:t xml:space="preserve"> </w:t>
      </w:r>
      <w:r w:rsidRPr="00773A51">
        <w:rPr>
          <w:rFonts w:cs="Arial"/>
          <w:spacing w:val="-2"/>
          <w:szCs w:val="28"/>
        </w:rPr>
        <w:t>point</w:t>
      </w:r>
      <w:r w:rsidRPr="00773A51">
        <w:rPr>
          <w:rFonts w:cs="Arial"/>
          <w:spacing w:val="-3"/>
          <w:szCs w:val="28"/>
        </w:rPr>
        <w:t xml:space="preserve"> </w:t>
      </w:r>
      <w:r w:rsidRPr="00773A51">
        <w:rPr>
          <w:rFonts w:cs="Arial"/>
          <w:spacing w:val="-2"/>
          <w:szCs w:val="28"/>
        </w:rPr>
        <w:t>shall</w:t>
      </w:r>
      <w:r w:rsidRPr="00773A51">
        <w:rPr>
          <w:rFonts w:cs="Arial"/>
          <w:spacing w:val="-3"/>
          <w:szCs w:val="28"/>
        </w:rPr>
        <w:t xml:space="preserve"> </w:t>
      </w:r>
      <w:r w:rsidRPr="00773A51">
        <w:rPr>
          <w:rFonts w:cs="Arial"/>
          <w:spacing w:val="-2"/>
          <w:szCs w:val="28"/>
        </w:rPr>
        <w:t>the</w:t>
      </w:r>
      <w:r w:rsidRPr="00773A51">
        <w:rPr>
          <w:rFonts w:cs="Arial"/>
          <w:spacing w:val="-3"/>
          <w:szCs w:val="28"/>
        </w:rPr>
        <w:t xml:space="preserve"> </w:t>
      </w:r>
      <w:r w:rsidRPr="00773A51">
        <w:rPr>
          <w:rFonts w:cs="Arial"/>
          <w:spacing w:val="-2"/>
          <w:szCs w:val="28"/>
        </w:rPr>
        <w:t xml:space="preserve">scrutineers </w:t>
      </w:r>
      <w:r w:rsidRPr="00773A51">
        <w:rPr>
          <w:rFonts w:cs="Arial"/>
          <w:szCs w:val="28"/>
        </w:rPr>
        <w:t>declare</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result</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valid</w:t>
      </w:r>
      <w:r w:rsidRPr="00773A51">
        <w:rPr>
          <w:rFonts w:cs="Arial"/>
          <w:spacing w:val="-7"/>
          <w:szCs w:val="28"/>
        </w:rPr>
        <w:t xml:space="preserve"> </w:t>
      </w:r>
      <w:r w:rsidRPr="00773A51">
        <w:rPr>
          <w:rFonts w:cs="Arial"/>
          <w:szCs w:val="28"/>
        </w:rPr>
        <w:t>votes</w:t>
      </w:r>
      <w:r w:rsidRPr="00773A51">
        <w:rPr>
          <w:rFonts w:cs="Arial"/>
          <w:spacing w:val="-7"/>
          <w:szCs w:val="28"/>
        </w:rPr>
        <w:t xml:space="preserve"> </w:t>
      </w:r>
      <w:r w:rsidRPr="00773A51">
        <w:rPr>
          <w:rFonts w:cs="Arial"/>
          <w:szCs w:val="28"/>
        </w:rPr>
        <w:t>received,</w:t>
      </w:r>
      <w:r w:rsidRPr="00773A51">
        <w:rPr>
          <w:rFonts w:cs="Arial"/>
          <w:spacing w:val="-7"/>
          <w:szCs w:val="28"/>
        </w:rPr>
        <w:t xml:space="preserve"> </w:t>
      </w:r>
      <w:r w:rsidRPr="00773A51">
        <w:rPr>
          <w:rFonts w:cs="Arial"/>
          <w:szCs w:val="28"/>
        </w:rPr>
        <w:t>and</w:t>
      </w:r>
      <w:r w:rsidRPr="00773A51">
        <w:rPr>
          <w:rFonts w:cs="Arial"/>
          <w:spacing w:val="-7"/>
          <w:szCs w:val="28"/>
        </w:rPr>
        <w:t xml:space="preserve"> </w:t>
      </w:r>
      <w:r w:rsidRPr="00773A51">
        <w:rPr>
          <w:rFonts w:cs="Arial"/>
          <w:szCs w:val="28"/>
        </w:rPr>
        <w:t>these votes</w:t>
      </w:r>
      <w:r w:rsidRPr="00773A51">
        <w:rPr>
          <w:rFonts w:cs="Arial"/>
          <w:spacing w:val="-10"/>
          <w:szCs w:val="28"/>
        </w:rPr>
        <w:t xml:space="preserve"> </w:t>
      </w:r>
      <w:r w:rsidRPr="00773A51">
        <w:rPr>
          <w:rFonts w:cs="Arial"/>
          <w:szCs w:val="28"/>
        </w:rPr>
        <w:t>shall</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included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declaration</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result 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pacing w:val="-2"/>
          <w:szCs w:val="28"/>
        </w:rPr>
        <w:t>vote.</w:t>
      </w:r>
    </w:p>
    <w:p w14:paraId="1FC20894" w14:textId="761CA28E" w:rsidR="00CA2ED5" w:rsidRPr="00773A51" w:rsidRDefault="00EF1923"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Following</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final</w:t>
      </w:r>
      <w:r w:rsidRPr="00773A51">
        <w:rPr>
          <w:rFonts w:cs="Arial"/>
          <w:spacing w:val="-9"/>
          <w:szCs w:val="28"/>
        </w:rPr>
        <w:t xml:space="preserve"> </w:t>
      </w:r>
      <w:r w:rsidRPr="00773A51">
        <w:rPr>
          <w:rFonts w:cs="Arial"/>
          <w:szCs w:val="28"/>
        </w:rPr>
        <w:t>declaration</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result</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 xml:space="preserve">vote, </w:t>
      </w:r>
      <w:r w:rsidRPr="00773A51">
        <w:rPr>
          <w:rFonts w:cs="Arial"/>
          <w:spacing w:val="-2"/>
          <w:szCs w:val="28"/>
        </w:rPr>
        <w:t>the</w:t>
      </w:r>
      <w:r w:rsidRPr="00773A51">
        <w:rPr>
          <w:rFonts w:cs="Arial"/>
          <w:spacing w:val="-4"/>
          <w:szCs w:val="28"/>
        </w:rPr>
        <w:t xml:space="preserve"> </w:t>
      </w:r>
      <w:r w:rsidRPr="00773A51">
        <w:rPr>
          <w:rFonts w:cs="Arial"/>
          <w:spacing w:val="-2"/>
          <w:szCs w:val="28"/>
        </w:rPr>
        <w:t>scrutineers</w:t>
      </w:r>
      <w:r w:rsidRPr="00773A51">
        <w:rPr>
          <w:rFonts w:cs="Arial"/>
          <w:spacing w:val="-4"/>
          <w:szCs w:val="28"/>
        </w:rPr>
        <w:t xml:space="preserve"> </w:t>
      </w:r>
      <w:r w:rsidRPr="00773A51">
        <w:rPr>
          <w:rFonts w:cs="Arial"/>
          <w:spacing w:val="-2"/>
          <w:szCs w:val="28"/>
        </w:rPr>
        <w:t>must</w:t>
      </w:r>
      <w:r w:rsidRPr="00773A51">
        <w:rPr>
          <w:rFonts w:cs="Arial"/>
          <w:spacing w:val="-4"/>
          <w:szCs w:val="28"/>
        </w:rPr>
        <w:t xml:space="preserve"> </w:t>
      </w:r>
      <w:r w:rsidRPr="00773A51">
        <w:rPr>
          <w:rFonts w:cs="Arial"/>
          <w:spacing w:val="-2"/>
          <w:szCs w:val="28"/>
        </w:rPr>
        <w:t>provide</w:t>
      </w:r>
      <w:r w:rsidRPr="00773A51">
        <w:rPr>
          <w:rFonts w:cs="Arial"/>
          <w:spacing w:val="-4"/>
          <w:szCs w:val="28"/>
        </w:rPr>
        <w:t xml:space="preserve"> </w:t>
      </w:r>
      <w:r w:rsidRPr="00773A51">
        <w:rPr>
          <w:rFonts w:cs="Arial"/>
          <w:spacing w:val="-2"/>
          <w:szCs w:val="28"/>
        </w:rPr>
        <w:t>to</w:t>
      </w:r>
      <w:r w:rsidRPr="00773A51">
        <w:rPr>
          <w:rFonts w:cs="Arial"/>
          <w:spacing w:val="-4"/>
          <w:szCs w:val="28"/>
        </w:rPr>
        <w:t xml:space="preserve"> </w:t>
      </w:r>
      <w:r w:rsidRPr="00773A51">
        <w:rPr>
          <w:rFonts w:cs="Arial"/>
          <w:spacing w:val="-2"/>
          <w:szCs w:val="28"/>
        </w:rPr>
        <w:t>a</w:t>
      </w:r>
      <w:r w:rsidRPr="00773A51">
        <w:rPr>
          <w:rFonts w:cs="Arial"/>
          <w:spacing w:val="-4"/>
          <w:szCs w:val="28"/>
        </w:rPr>
        <w:t xml:space="preserve"> </w:t>
      </w:r>
      <w:r w:rsidRPr="00773A51">
        <w:rPr>
          <w:rFonts w:cs="Arial"/>
          <w:spacing w:val="-2"/>
          <w:szCs w:val="28"/>
        </w:rPr>
        <w:t>charity</w:t>
      </w:r>
      <w:r w:rsidRPr="00773A51">
        <w:rPr>
          <w:rFonts w:cs="Arial"/>
          <w:spacing w:val="-4"/>
          <w:szCs w:val="28"/>
        </w:rPr>
        <w:t xml:space="preserve"> </w:t>
      </w:r>
      <w:r w:rsidRPr="00773A51">
        <w:rPr>
          <w:rFonts w:cs="Arial"/>
          <w:spacing w:val="-2"/>
          <w:szCs w:val="28"/>
        </w:rPr>
        <w:t>trustee</w:t>
      </w:r>
      <w:r w:rsidRPr="00773A51">
        <w:rPr>
          <w:rFonts w:cs="Arial"/>
          <w:spacing w:val="-4"/>
          <w:szCs w:val="28"/>
        </w:rPr>
        <w:t xml:space="preserve"> </w:t>
      </w:r>
      <w:r w:rsidRPr="00773A51">
        <w:rPr>
          <w:rFonts w:cs="Arial"/>
          <w:spacing w:val="-2"/>
          <w:szCs w:val="28"/>
        </w:rPr>
        <w:t>or</w:t>
      </w:r>
      <w:r w:rsidRPr="00773A51">
        <w:rPr>
          <w:rFonts w:cs="Arial"/>
          <w:spacing w:val="-4"/>
          <w:szCs w:val="28"/>
        </w:rPr>
        <w:t xml:space="preserve"> </w:t>
      </w:r>
      <w:r w:rsidRPr="00773A51">
        <w:rPr>
          <w:rFonts w:cs="Arial"/>
          <w:spacing w:val="-2"/>
          <w:szCs w:val="28"/>
        </w:rPr>
        <w:t xml:space="preserve">other </w:t>
      </w:r>
      <w:r w:rsidRPr="00773A51">
        <w:rPr>
          <w:rFonts w:cs="Arial"/>
          <w:szCs w:val="28"/>
        </w:rPr>
        <w:t>authorised</w:t>
      </w:r>
      <w:r w:rsidRPr="00773A51">
        <w:rPr>
          <w:rFonts w:cs="Arial"/>
          <w:spacing w:val="-11"/>
          <w:szCs w:val="28"/>
        </w:rPr>
        <w:t xml:space="preserve"> </w:t>
      </w:r>
      <w:r w:rsidRPr="00773A51">
        <w:rPr>
          <w:rFonts w:cs="Arial"/>
          <w:szCs w:val="28"/>
        </w:rPr>
        <w:t>person</w:t>
      </w:r>
      <w:r w:rsidRPr="00773A51">
        <w:rPr>
          <w:rFonts w:cs="Arial"/>
          <w:spacing w:val="-10"/>
          <w:szCs w:val="28"/>
        </w:rPr>
        <w:t xml:space="preserve"> </w:t>
      </w:r>
      <w:r w:rsidRPr="00773A51">
        <w:rPr>
          <w:rFonts w:cs="Arial"/>
          <w:szCs w:val="28"/>
        </w:rPr>
        <w:t>bundles</w:t>
      </w:r>
      <w:r w:rsidRPr="00773A51">
        <w:rPr>
          <w:rFonts w:cs="Arial"/>
          <w:spacing w:val="-11"/>
          <w:szCs w:val="28"/>
        </w:rPr>
        <w:t xml:space="preserve"> </w:t>
      </w:r>
      <w:r w:rsidRPr="00773A51">
        <w:rPr>
          <w:rFonts w:cs="Arial"/>
          <w:szCs w:val="28"/>
        </w:rPr>
        <w:t>containing</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evidence</w:t>
      </w:r>
      <w:r w:rsidRPr="00773A51">
        <w:rPr>
          <w:rFonts w:cs="Arial"/>
          <w:spacing w:val="-10"/>
          <w:szCs w:val="28"/>
        </w:rPr>
        <w:t xml:space="preserve"> </w:t>
      </w:r>
      <w:r w:rsidRPr="00773A51">
        <w:rPr>
          <w:rFonts w:cs="Arial"/>
          <w:szCs w:val="28"/>
        </w:rPr>
        <w:t>of members</w:t>
      </w:r>
      <w:r w:rsidRPr="00773A51">
        <w:rPr>
          <w:rFonts w:cs="Arial"/>
          <w:spacing w:val="-10"/>
          <w:szCs w:val="28"/>
        </w:rPr>
        <w:t xml:space="preserve"> </w:t>
      </w:r>
      <w:r w:rsidRPr="00773A51">
        <w:rPr>
          <w:rFonts w:cs="Arial"/>
          <w:szCs w:val="28"/>
        </w:rPr>
        <w:t>submitting</w:t>
      </w:r>
      <w:r w:rsidRPr="00773A51">
        <w:rPr>
          <w:rFonts w:cs="Arial"/>
          <w:spacing w:val="-10"/>
          <w:szCs w:val="28"/>
        </w:rPr>
        <w:t xml:space="preserve"> </w:t>
      </w:r>
      <w:r w:rsidRPr="00773A51">
        <w:rPr>
          <w:rFonts w:cs="Arial"/>
          <w:szCs w:val="28"/>
        </w:rPr>
        <w:t>valid</w:t>
      </w:r>
      <w:r w:rsidRPr="00773A51">
        <w:rPr>
          <w:rFonts w:cs="Arial"/>
          <w:spacing w:val="-10"/>
          <w:szCs w:val="28"/>
        </w:rPr>
        <w:t xml:space="preserve"> </w:t>
      </w:r>
      <w:r w:rsidRPr="00773A51">
        <w:rPr>
          <w:rFonts w:cs="Arial"/>
          <w:szCs w:val="28"/>
        </w:rPr>
        <w:t>postal</w:t>
      </w:r>
      <w:r w:rsidRPr="00773A51">
        <w:rPr>
          <w:rFonts w:cs="Arial"/>
          <w:spacing w:val="-10"/>
          <w:szCs w:val="28"/>
        </w:rPr>
        <w:t xml:space="preserve"> </w:t>
      </w:r>
      <w:r w:rsidRPr="00773A51">
        <w:rPr>
          <w:rFonts w:cs="Arial"/>
          <w:szCs w:val="28"/>
        </w:rPr>
        <w:t>votes;</w:t>
      </w:r>
      <w:r w:rsidRPr="00773A51">
        <w:rPr>
          <w:rFonts w:cs="Arial"/>
          <w:spacing w:val="-10"/>
          <w:szCs w:val="28"/>
        </w:rPr>
        <w:t xml:space="preserve"> </w:t>
      </w:r>
      <w:r w:rsidRPr="00773A51">
        <w:rPr>
          <w:rFonts w:cs="Arial"/>
          <w:szCs w:val="28"/>
        </w:rPr>
        <w:t>evidence</w:t>
      </w:r>
      <w:r w:rsidRPr="00773A51">
        <w:rPr>
          <w:rFonts w:cs="Arial"/>
          <w:spacing w:val="-10"/>
          <w:szCs w:val="28"/>
        </w:rPr>
        <w:t xml:space="preserve"> </w:t>
      </w:r>
      <w:r w:rsidRPr="00773A51">
        <w:rPr>
          <w:rFonts w:cs="Arial"/>
          <w:szCs w:val="28"/>
        </w:rPr>
        <w:t>of members submitting valid email votes; evidence of invalid votes;</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valid</w:t>
      </w:r>
      <w:r w:rsidRPr="00773A51">
        <w:rPr>
          <w:rFonts w:cs="Arial"/>
          <w:spacing w:val="-3"/>
          <w:szCs w:val="28"/>
        </w:rPr>
        <w:t xml:space="preserve"> </w:t>
      </w:r>
      <w:r w:rsidRPr="00773A51">
        <w:rPr>
          <w:rFonts w:cs="Arial"/>
          <w:szCs w:val="28"/>
        </w:rPr>
        <w:t>votes;</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invalid</w:t>
      </w:r>
      <w:r w:rsidRPr="00773A51">
        <w:rPr>
          <w:rFonts w:cs="Arial"/>
          <w:spacing w:val="-3"/>
          <w:szCs w:val="28"/>
        </w:rPr>
        <w:t xml:space="preserve"> </w:t>
      </w:r>
      <w:r w:rsidRPr="00773A51">
        <w:rPr>
          <w:rFonts w:cs="Arial"/>
          <w:szCs w:val="28"/>
        </w:rPr>
        <w:t>votes.</w:t>
      </w:r>
    </w:p>
    <w:p w14:paraId="3BED44D0" w14:textId="77777777" w:rsidR="00EF1923" w:rsidRPr="00773A51" w:rsidRDefault="00EF1923" w:rsidP="00115E79">
      <w:pPr>
        <w:pStyle w:val="ListParagraph"/>
        <w:widowControl w:val="0"/>
        <w:numPr>
          <w:ilvl w:val="0"/>
          <w:numId w:val="67"/>
        </w:numPr>
        <w:tabs>
          <w:tab w:val="left" w:pos="1418"/>
        </w:tabs>
        <w:autoSpaceDE w:val="0"/>
        <w:autoSpaceDN w:val="0"/>
        <w:spacing w:before="0" w:line="259" w:lineRule="auto"/>
        <w:ind w:right="369"/>
        <w:jc w:val="both"/>
        <w:rPr>
          <w:rFonts w:cs="Arial"/>
          <w:szCs w:val="28"/>
        </w:rPr>
      </w:pPr>
      <w:r w:rsidRPr="00773A51">
        <w:rPr>
          <w:rFonts w:cs="Arial"/>
          <w:szCs w:val="28"/>
        </w:rPr>
        <w:t>Any</w:t>
      </w:r>
      <w:r w:rsidRPr="00773A51">
        <w:rPr>
          <w:rFonts w:cs="Arial"/>
          <w:spacing w:val="-9"/>
          <w:szCs w:val="28"/>
        </w:rPr>
        <w:t xml:space="preserve"> </w:t>
      </w:r>
      <w:r w:rsidRPr="00773A51">
        <w:rPr>
          <w:rFonts w:cs="Arial"/>
          <w:szCs w:val="28"/>
        </w:rPr>
        <w:t>dispute</w:t>
      </w:r>
      <w:r w:rsidRPr="00773A51">
        <w:rPr>
          <w:rFonts w:cs="Arial"/>
          <w:spacing w:val="-9"/>
          <w:szCs w:val="28"/>
        </w:rPr>
        <w:t xml:space="preserve"> </w:t>
      </w:r>
      <w:r w:rsidRPr="00773A51">
        <w:rPr>
          <w:rFonts w:cs="Arial"/>
          <w:szCs w:val="28"/>
        </w:rPr>
        <w:t>about</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conduct</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a</w:t>
      </w:r>
      <w:r w:rsidRPr="00773A51">
        <w:rPr>
          <w:rFonts w:cs="Arial"/>
          <w:spacing w:val="-9"/>
          <w:szCs w:val="28"/>
        </w:rPr>
        <w:t xml:space="preserve"> </w:t>
      </w:r>
      <w:r w:rsidRPr="00773A51">
        <w:rPr>
          <w:rFonts w:cs="Arial"/>
          <w:szCs w:val="28"/>
        </w:rPr>
        <w:t>postal</w:t>
      </w:r>
      <w:r w:rsidRPr="00773A51">
        <w:rPr>
          <w:rFonts w:cs="Arial"/>
          <w:spacing w:val="-9"/>
          <w:szCs w:val="28"/>
        </w:rPr>
        <w:t xml:space="preserve"> </w:t>
      </w:r>
      <w:r w:rsidRPr="00773A51">
        <w:rPr>
          <w:rFonts w:cs="Arial"/>
          <w:szCs w:val="28"/>
        </w:rPr>
        <w:t>or</w:t>
      </w:r>
      <w:r w:rsidRPr="00773A51">
        <w:rPr>
          <w:rFonts w:cs="Arial"/>
          <w:spacing w:val="-9"/>
          <w:szCs w:val="28"/>
        </w:rPr>
        <w:t xml:space="preserve"> </w:t>
      </w:r>
      <w:r w:rsidRPr="00773A51">
        <w:rPr>
          <w:rFonts w:cs="Arial"/>
          <w:szCs w:val="28"/>
        </w:rPr>
        <w:t>email ballot</w:t>
      </w:r>
      <w:r w:rsidRPr="00773A51">
        <w:rPr>
          <w:rFonts w:cs="Arial"/>
          <w:spacing w:val="-7"/>
          <w:szCs w:val="28"/>
        </w:rPr>
        <w:t xml:space="preserve"> </w:t>
      </w:r>
      <w:r w:rsidRPr="00773A51">
        <w:rPr>
          <w:rFonts w:cs="Arial"/>
          <w:szCs w:val="28"/>
        </w:rPr>
        <w:t>must</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referred</w:t>
      </w:r>
      <w:r w:rsidRPr="00773A51">
        <w:rPr>
          <w:rFonts w:cs="Arial"/>
          <w:spacing w:val="-7"/>
          <w:szCs w:val="28"/>
        </w:rPr>
        <w:t xml:space="preserve"> </w:t>
      </w:r>
      <w:r w:rsidRPr="00773A51">
        <w:rPr>
          <w:rFonts w:cs="Arial"/>
          <w:szCs w:val="28"/>
        </w:rPr>
        <w:t>initially</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panel</w:t>
      </w:r>
      <w:r w:rsidRPr="00773A51">
        <w:rPr>
          <w:rFonts w:cs="Arial"/>
          <w:spacing w:val="-7"/>
          <w:szCs w:val="28"/>
        </w:rPr>
        <w:t xml:space="preserve"> </w:t>
      </w:r>
      <w:r w:rsidRPr="00773A51">
        <w:rPr>
          <w:rFonts w:cs="Arial"/>
          <w:szCs w:val="28"/>
        </w:rPr>
        <w:t>set</w:t>
      </w:r>
      <w:r w:rsidRPr="00773A51">
        <w:rPr>
          <w:rFonts w:cs="Arial"/>
          <w:spacing w:val="-7"/>
          <w:szCs w:val="28"/>
        </w:rPr>
        <w:t xml:space="preserve"> </w:t>
      </w:r>
      <w:r w:rsidRPr="00773A51">
        <w:rPr>
          <w:rFonts w:cs="Arial"/>
          <w:szCs w:val="28"/>
        </w:rPr>
        <w:t>up</w:t>
      </w:r>
      <w:r w:rsidRPr="00773A51">
        <w:rPr>
          <w:rFonts w:cs="Arial"/>
          <w:spacing w:val="-7"/>
          <w:szCs w:val="28"/>
        </w:rPr>
        <w:t xml:space="preserve"> </w:t>
      </w:r>
      <w:r w:rsidRPr="00773A51">
        <w:rPr>
          <w:rFonts w:cs="Arial"/>
          <w:szCs w:val="28"/>
        </w:rPr>
        <w:t>by the charity trustees, to consist of two trustees and two persons independent of the CIO. If the dispute cannot be satisfactorily resolved by the panel, it must be referred to the Electoral Reform Services.</w:t>
      </w:r>
    </w:p>
    <w:p w14:paraId="3FBE435C" w14:textId="3431690A" w:rsidR="00CA2ED5" w:rsidRPr="00773A51" w:rsidRDefault="00CA2ED5" w:rsidP="00CA2ED5">
      <w:pPr>
        <w:pStyle w:val="Heading2"/>
        <w:rPr>
          <w:rFonts w:cs="Arial"/>
          <w:sz w:val="28"/>
          <w:szCs w:val="28"/>
        </w:rPr>
      </w:pPr>
      <w:r w:rsidRPr="00773A51">
        <w:rPr>
          <w:rFonts w:cs="Arial"/>
          <w:sz w:val="28"/>
          <w:szCs w:val="28"/>
        </w:rPr>
        <w:t>Use</w:t>
      </w:r>
      <w:r w:rsidRPr="00773A51">
        <w:rPr>
          <w:rFonts w:cs="Arial"/>
          <w:spacing w:val="1"/>
          <w:sz w:val="28"/>
          <w:szCs w:val="28"/>
        </w:rPr>
        <w:t xml:space="preserve"> </w:t>
      </w:r>
      <w:r w:rsidRPr="00773A51">
        <w:rPr>
          <w:rFonts w:cs="Arial"/>
          <w:sz w:val="28"/>
          <w:szCs w:val="28"/>
        </w:rPr>
        <w:t>of</w:t>
      </w:r>
      <w:r w:rsidRPr="00773A51">
        <w:rPr>
          <w:rFonts w:cs="Arial"/>
          <w:spacing w:val="1"/>
          <w:sz w:val="28"/>
          <w:szCs w:val="28"/>
        </w:rPr>
        <w:t xml:space="preserve"> </w:t>
      </w:r>
      <w:r w:rsidRPr="00773A51">
        <w:rPr>
          <w:rFonts w:cs="Arial"/>
          <w:sz w:val="28"/>
          <w:szCs w:val="28"/>
        </w:rPr>
        <w:t>electronic</w:t>
      </w:r>
      <w:r w:rsidRPr="00773A51">
        <w:rPr>
          <w:rFonts w:cs="Arial"/>
          <w:spacing w:val="1"/>
          <w:sz w:val="28"/>
          <w:szCs w:val="28"/>
        </w:rPr>
        <w:t xml:space="preserve"> </w:t>
      </w:r>
      <w:r w:rsidRPr="00773A51">
        <w:rPr>
          <w:rFonts w:cs="Arial"/>
          <w:spacing w:val="-2"/>
          <w:sz w:val="28"/>
          <w:szCs w:val="28"/>
        </w:rPr>
        <w:t>communications</w:t>
      </w:r>
    </w:p>
    <w:p w14:paraId="012AE4B0" w14:textId="77777777" w:rsidR="00CA2ED5" w:rsidRPr="00773A51" w:rsidRDefault="00CA2ED5" w:rsidP="008862E8">
      <w:pPr>
        <w:pStyle w:val="ListParagraph"/>
        <w:widowControl w:val="0"/>
        <w:numPr>
          <w:ilvl w:val="0"/>
          <w:numId w:val="87"/>
        </w:numPr>
        <w:tabs>
          <w:tab w:val="left" w:pos="4075"/>
          <w:tab w:val="left" w:pos="4076"/>
        </w:tabs>
        <w:autoSpaceDE w:val="0"/>
        <w:autoSpaceDN w:val="0"/>
        <w:spacing w:line="259" w:lineRule="auto"/>
        <w:ind w:left="709" w:right="249" w:hanging="709"/>
        <w:rPr>
          <w:rFonts w:cs="Arial"/>
          <w:b/>
          <w:bCs/>
          <w:szCs w:val="28"/>
        </w:rPr>
      </w:pPr>
      <w:r w:rsidRPr="00773A51">
        <w:rPr>
          <w:rFonts w:cs="Arial"/>
          <w:b/>
          <w:bCs/>
          <w:szCs w:val="28"/>
        </w:rPr>
        <w:t>To the CIO</w:t>
      </w:r>
    </w:p>
    <w:p w14:paraId="6593D341" w14:textId="77777777" w:rsidR="00CA2ED5" w:rsidRPr="00773A51" w:rsidRDefault="00CA2ED5" w:rsidP="00115E79">
      <w:pPr>
        <w:pStyle w:val="BodyText"/>
        <w:spacing w:line="259" w:lineRule="auto"/>
        <w:ind w:left="709" w:right="379"/>
        <w:jc w:val="both"/>
        <w:rPr>
          <w:rFonts w:cs="Arial"/>
          <w:szCs w:val="28"/>
        </w:rPr>
      </w:pPr>
      <w:r w:rsidRPr="00773A51">
        <w:rPr>
          <w:rFonts w:cs="Arial"/>
          <w:szCs w:val="28"/>
        </w:rPr>
        <w:lastRenderedPageBreak/>
        <w:t>Any</w:t>
      </w:r>
      <w:r w:rsidRPr="00773A51">
        <w:rPr>
          <w:rFonts w:cs="Arial"/>
          <w:spacing w:val="-11"/>
          <w:szCs w:val="28"/>
        </w:rPr>
        <w:t xml:space="preserve"> </w:t>
      </w:r>
      <w:r w:rsidRPr="00773A51">
        <w:rPr>
          <w:rFonts w:cs="Arial"/>
          <w:szCs w:val="28"/>
        </w:rPr>
        <w:t>member</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trustee</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communicate electronically with the CIO to an address specified by the CIO for the purpose, so long as the communication is authenticated in a manner which</w:t>
      </w:r>
      <w:r w:rsidRPr="00773A51">
        <w:rPr>
          <w:rFonts w:cs="Arial"/>
          <w:spacing w:val="-6"/>
          <w:szCs w:val="28"/>
        </w:rPr>
        <w:t xml:space="preserve"> </w:t>
      </w:r>
      <w:r w:rsidRPr="00773A51">
        <w:rPr>
          <w:rFonts w:cs="Arial"/>
          <w:szCs w:val="28"/>
        </w:rPr>
        <w:t>is</w:t>
      </w:r>
      <w:r w:rsidRPr="00773A51">
        <w:rPr>
          <w:rFonts w:cs="Arial"/>
          <w:spacing w:val="-6"/>
          <w:szCs w:val="28"/>
        </w:rPr>
        <w:t xml:space="preserve"> </w:t>
      </w:r>
      <w:r w:rsidRPr="00773A51">
        <w:rPr>
          <w:rFonts w:cs="Arial"/>
          <w:szCs w:val="28"/>
        </w:rPr>
        <w:t>satisfactory</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CIO.</w:t>
      </w:r>
    </w:p>
    <w:p w14:paraId="7C74CDCB" w14:textId="77777777" w:rsidR="00F04FB6" w:rsidRPr="00773A51" w:rsidRDefault="00F04FB6" w:rsidP="008862E8">
      <w:pPr>
        <w:pStyle w:val="ListParagraph"/>
        <w:widowControl w:val="0"/>
        <w:numPr>
          <w:ilvl w:val="0"/>
          <w:numId w:val="87"/>
        </w:numPr>
        <w:tabs>
          <w:tab w:val="left" w:pos="4075"/>
          <w:tab w:val="left" w:pos="4076"/>
        </w:tabs>
        <w:autoSpaceDE w:val="0"/>
        <w:autoSpaceDN w:val="0"/>
        <w:spacing w:line="259" w:lineRule="auto"/>
        <w:ind w:left="709" w:right="249"/>
        <w:rPr>
          <w:rFonts w:cs="Arial"/>
          <w:b/>
          <w:bCs/>
          <w:szCs w:val="28"/>
        </w:rPr>
      </w:pPr>
      <w:r w:rsidRPr="00773A51">
        <w:rPr>
          <w:rFonts w:cs="Arial"/>
          <w:b/>
          <w:bCs/>
          <w:szCs w:val="28"/>
        </w:rPr>
        <w:t>By</w:t>
      </w:r>
      <w:r w:rsidRPr="00773A51">
        <w:rPr>
          <w:rFonts w:cs="Arial"/>
          <w:b/>
          <w:bCs/>
          <w:spacing w:val="-2"/>
          <w:szCs w:val="28"/>
        </w:rPr>
        <w:t xml:space="preserve"> </w:t>
      </w:r>
      <w:r w:rsidRPr="00773A51">
        <w:rPr>
          <w:rFonts w:cs="Arial"/>
          <w:b/>
          <w:bCs/>
          <w:szCs w:val="28"/>
        </w:rPr>
        <w:t>the</w:t>
      </w:r>
      <w:r w:rsidRPr="00773A51">
        <w:rPr>
          <w:rFonts w:cs="Arial"/>
          <w:b/>
          <w:bCs/>
          <w:spacing w:val="-1"/>
          <w:szCs w:val="28"/>
        </w:rPr>
        <w:t xml:space="preserve"> </w:t>
      </w:r>
      <w:r w:rsidRPr="00773A51">
        <w:rPr>
          <w:rFonts w:cs="Arial"/>
          <w:b/>
          <w:bCs/>
          <w:spacing w:val="-5"/>
          <w:szCs w:val="28"/>
        </w:rPr>
        <w:t>CIO</w:t>
      </w:r>
    </w:p>
    <w:p w14:paraId="2807CFAC" w14:textId="77777777" w:rsidR="00F04FB6" w:rsidRPr="00773A51" w:rsidRDefault="00F04FB6" w:rsidP="00115E79">
      <w:pPr>
        <w:pStyle w:val="ListParagraph"/>
        <w:widowControl w:val="0"/>
        <w:numPr>
          <w:ilvl w:val="0"/>
          <w:numId w:val="69"/>
        </w:numPr>
        <w:tabs>
          <w:tab w:val="left" w:pos="5492"/>
          <w:tab w:val="left" w:pos="5493"/>
        </w:tabs>
        <w:autoSpaceDE w:val="0"/>
        <w:autoSpaceDN w:val="0"/>
        <w:spacing w:before="0" w:line="259" w:lineRule="auto"/>
        <w:ind w:left="993" w:right="163"/>
        <w:jc w:val="both"/>
        <w:rPr>
          <w:rFonts w:cs="Arial"/>
          <w:szCs w:val="28"/>
        </w:rPr>
      </w:pPr>
      <w:r w:rsidRPr="00773A51">
        <w:rPr>
          <w:rFonts w:cs="Arial"/>
          <w:szCs w:val="28"/>
        </w:rPr>
        <w:t>Any</w:t>
      </w:r>
      <w:r w:rsidRPr="00773A51">
        <w:rPr>
          <w:rFonts w:cs="Arial"/>
          <w:spacing w:val="-11"/>
          <w:szCs w:val="28"/>
        </w:rPr>
        <w:t xml:space="preserve"> </w:t>
      </w:r>
      <w:r w:rsidRPr="00773A51">
        <w:rPr>
          <w:rFonts w:cs="Arial"/>
          <w:szCs w:val="28"/>
        </w:rPr>
        <w:t>member</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by</w:t>
      </w:r>
      <w:r w:rsidRPr="00773A51">
        <w:rPr>
          <w:rFonts w:cs="Arial"/>
          <w:spacing w:val="-10"/>
          <w:szCs w:val="28"/>
        </w:rPr>
        <w:t xml:space="preserve"> </w:t>
      </w:r>
      <w:r w:rsidRPr="00773A51">
        <w:rPr>
          <w:rFonts w:cs="Arial"/>
          <w:szCs w:val="28"/>
        </w:rPr>
        <w:t>providing 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with</w:t>
      </w:r>
      <w:r w:rsidRPr="00773A51">
        <w:rPr>
          <w:rFonts w:cs="Arial"/>
          <w:spacing w:val="-11"/>
          <w:szCs w:val="28"/>
        </w:rPr>
        <w:t xml:space="preserve"> </w:t>
      </w:r>
      <w:r w:rsidRPr="00773A51">
        <w:rPr>
          <w:rFonts w:cs="Arial"/>
          <w:szCs w:val="28"/>
        </w:rPr>
        <w:t>his</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her</w:t>
      </w:r>
      <w:r w:rsidRPr="00773A51">
        <w:rPr>
          <w:rFonts w:cs="Arial"/>
          <w:spacing w:val="-10"/>
          <w:szCs w:val="28"/>
        </w:rPr>
        <w:t xml:space="preserve"> </w:t>
      </w:r>
      <w:r w:rsidRPr="00773A51">
        <w:rPr>
          <w:rFonts w:cs="Arial"/>
          <w:szCs w:val="28"/>
        </w:rPr>
        <w:t>email</w:t>
      </w:r>
      <w:r w:rsidRPr="00773A51">
        <w:rPr>
          <w:rFonts w:cs="Arial"/>
          <w:spacing w:val="-11"/>
          <w:szCs w:val="28"/>
        </w:rPr>
        <w:t xml:space="preserve"> </w:t>
      </w:r>
      <w:r w:rsidRPr="00773A51">
        <w:rPr>
          <w:rFonts w:cs="Arial"/>
          <w:szCs w:val="28"/>
        </w:rPr>
        <w:t>address</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similar,</w:t>
      </w:r>
      <w:r w:rsidRPr="00773A51">
        <w:rPr>
          <w:rFonts w:cs="Arial"/>
          <w:spacing w:val="-11"/>
          <w:szCs w:val="28"/>
        </w:rPr>
        <w:t xml:space="preserve"> </w:t>
      </w:r>
      <w:r w:rsidRPr="00773A51">
        <w:rPr>
          <w:rFonts w:cs="Arial"/>
          <w:szCs w:val="28"/>
        </w:rPr>
        <w:t>is</w:t>
      </w:r>
      <w:r w:rsidRPr="00773A51">
        <w:rPr>
          <w:rFonts w:cs="Arial"/>
          <w:spacing w:val="-10"/>
          <w:szCs w:val="28"/>
        </w:rPr>
        <w:t xml:space="preserve"> </w:t>
      </w:r>
      <w:r w:rsidRPr="00773A51">
        <w:rPr>
          <w:rFonts w:cs="Arial"/>
          <w:szCs w:val="28"/>
        </w:rPr>
        <w:t>taken to</w:t>
      </w:r>
      <w:r w:rsidRPr="00773A51">
        <w:rPr>
          <w:rFonts w:cs="Arial"/>
          <w:spacing w:val="-11"/>
          <w:szCs w:val="28"/>
        </w:rPr>
        <w:t xml:space="preserve"> </w:t>
      </w:r>
      <w:r w:rsidRPr="00773A51">
        <w:rPr>
          <w:rFonts w:cs="Arial"/>
          <w:szCs w:val="28"/>
        </w:rPr>
        <w:t>have</w:t>
      </w:r>
      <w:r w:rsidRPr="00773A51">
        <w:rPr>
          <w:rFonts w:cs="Arial"/>
          <w:spacing w:val="-10"/>
          <w:szCs w:val="28"/>
        </w:rPr>
        <w:t xml:space="preserve"> </w:t>
      </w:r>
      <w:r w:rsidRPr="00773A51">
        <w:rPr>
          <w:rFonts w:cs="Arial"/>
          <w:szCs w:val="28"/>
        </w:rPr>
        <w:t>agreed</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receive</w:t>
      </w:r>
      <w:r w:rsidRPr="00773A51">
        <w:rPr>
          <w:rFonts w:cs="Arial"/>
          <w:spacing w:val="-11"/>
          <w:szCs w:val="28"/>
        </w:rPr>
        <w:t xml:space="preserve"> </w:t>
      </w:r>
      <w:r w:rsidRPr="00773A51">
        <w:rPr>
          <w:rFonts w:cs="Arial"/>
          <w:szCs w:val="28"/>
        </w:rPr>
        <w:t>communications</w:t>
      </w:r>
      <w:r w:rsidRPr="00773A51">
        <w:rPr>
          <w:rFonts w:cs="Arial"/>
          <w:spacing w:val="-10"/>
          <w:szCs w:val="28"/>
        </w:rPr>
        <w:t xml:space="preserve"> </w:t>
      </w:r>
      <w:r w:rsidRPr="00773A51">
        <w:rPr>
          <w:rFonts w:cs="Arial"/>
          <w:szCs w:val="28"/>
        </w:rPr>
        <w:t>from</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 xml:space="preserve">CIO in electronic form at that address, unless the member has </w:t>
      </w:r>
      <w:r w:rsidRPr="00773A51">
        <w:rPr>
          <w:rFonts w:cs="Arial"/>
          <w:spacing w:val="-2"/>
          <w:szCs w:val="28"/>
        </w:rPr>
        <w:t>indicated</w:t>
      </w:r>
      <w:r w:rsidRPr="00773A51">
        <w:rPr>
          <w:rFonts w:cs="Arial"/>
          <w:spacing w:val="-4"/>
          <w:szCs w:val="28"/>
        </w:rPr>
        <w:t xml:space="preserve"> </w:t>
      </w:r>
      <w:r w:rsidRPr="00773A51">
        <w:rPr>
          <w:rFonts w:cs="Arial"/>
          <w:spacing w:val="-2"/>
          <w:szCs w:val="28"/>
        </w:rPr>
        <w:t>to</w:t>
      </w:r>
      <w:r w:rsidRPr="00773A51">
        <w:rPr>
          <w:rFonts w:cs="Arial"/>
          <w:spacing w:val="-4"/>
          <w:szCs w:val="28"/>
        </w:rPr>
        <w:t xml:space="preserve"> </w:t>
      </w:r>
      <w:r w:rsidRPr="00773A51">
        <w:rPr>
          <w:rFonts w:cs="Arial"/>
          <w:spacing w:val="-2"/>
          <w:szCs w:val="28"/>
        </w:rPr>
        <w:t>the</w:t>
      </w:r>
      <w:r w:rsidRPr="00773A51">
        <w:rPr>
          <w:rFonts w:cs="Arial"/>
          <w:spacing w:val="-4"/>
          <w:szCs w:val="28"/>
        </w:rPr>
        <w:t xml:space="preserve"> </w:t>
      </w:r>
      <w:r w:rsidRPr="00773A51">
        <w:rPr>
          <w:rFonts w:cs="Arial"/>
          <w:spacing w:val="-2"/>
          <w:szCs w:val="28"/>
        </w:rPr>
        <w:t>CIO</w:t>
      </w:r>
      <w:r w:rsidRPr="00773A51">
        <w:rPr>
          <w:rFonts w:cs="Arial"/>
          <w:spacing w:val="-4"/>
          <w:szCs w:val="28"/>
        </w:rPr>
        <w:t xml:space="preserve"> </w:t>
      </w:r>
      <w:r w:rsidRPr="00773A51">
        <w:rPr>
          <w:rFonts w:cs="Arial"/>
          <w:spacing w:val="-2"/>
          <w:szCs w:val="28"/>
        </w:rPr>
        <w:t>his</w:t>
      </w:r>
      <w:r w:rsidRPr="00773A51">
        <w:rPr>
          <w:rFonts w:cs="Arial"/>
          <w:spacing w:val="-4"/>
          <w:szCs w:val="28"/>
        </w:rPr>
        <w:t xml:space="preserve"> </w:t>
      </w:r>
      <w:r w:rsidRPr="00773A51">
        <w:rPr>
          <w:rFonts w:cs="Arial"/>
          <w:spacing w:val="-2"/>
          <w:szCs w:val="28"/>
        </w:rPr>
        <w:t>or</w:t>
      </w:r>
      <w:r w:rsidRPr="00773A51">
        <w:rPr>
          <w:rFonts w:cs="Arial"/>
          <w:spacing w:val="-4"/>
          <w:szCs w:val="28"/>
        </w:rPr>
        <w:t xml:space="preserve"> </w:t>
      </w:r>
      <w:r w:rsidRPr="00773A51">
        <w:rPr>
          <w:rFonts w:cs="Arial"/>
          <w:spacing w:val="-2"/>
          <w:szCs w:val="28"/>
        </w:rPr>
        <w:t>her</w:t>
      </w:r>
      <w:r w:rsidRPr="00773A51">
        <w:rPr>
          <w:rFonts w:cs="Arial"/>
          <w:spacing w:val="-4"/>
          <w:szCs w:val="28"/>
        </w:rPr>
        <w:t xml:space="preserve"> </w:t>
      </w:r>
      <w:r w:rsidRPr="00773A51">
        <w:rPr>
          <w:rFonts w:cs="Arial"/>
          <w:spacing w:val="-2"/>
          <w:szCs w:val="28"/>
        </w:rPr>
        <w:t>unwillingness</w:t>
      </w:r>
      <w:r w:rsidRPr="00773A51">
        <w:rPr>
          <w:rFonts w:cs="Arial"/>
          <w:spacing w:val="-4"/>
          <w:szCs w:val="28"/>
        </w:rPr>
        <w:t xml:space="preserve"> </w:t>
      </w:r>
      <w:r w:rsidRPr="00773A51">
        <w:rPr>
          <w:rFonts w:cs="Arial"/>
          <w:spacing w:val="-2"/>
          <w:szCs w:val="28"/>
        </w:rPr>
        <w:t>to</w:t>
      </w:r>
      <w:r w:rsidRPr="00773A51">
        <w:rPr>
          <w:rFonts w:cs="Arial"/>
          <w:spacing w:val="-4"/>
          <w:szCs w:val="28"/>
        </w:rPr>
        <w:t xml:space="preserve"> </w:t>
      </w:r>
      <w:r w:rsidRPr="00773A51">
        <w:rPr>
          <w:rFonts w:cs="Arial"/>
          <w:spacing w:val="-2"/>
          <w:szCs w:val="28"/>
        </w:rPr>
        <w:t xml:space="preserve">receive </w:t>
      </w:r>
      <w:r w:rsidRPr="00773A51">
        <w:rPr>
          <w:rFonts w:cs="Arial"/>
          <w:szCs w:val="28"/>
        </w:rPr>
        <w:t>such</w:t>
      </w:r>
      <w:r w:rsidRPr="00773A51">
        <w:rPr>
          <w:rFonts w:cs="Arial"/>
          <w:spacing w:val="-9"/>
          <w:szCs w:val="28"/>
        </w:rPr>
        <w:t xml:space="preserve"> </w:t>
      </w:r>
      <w:r w:rsidRPr="00773A51">
        <w:rPr>
          <w:rFonts w:cs="Arial"/>
          <w:szCs w:val="28"/>
        </w:rPr>
        <w:t>communications</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that</w:t>
      </w:r>
      <w:r w:rsidRPr="00773A51">
        <w:rPr>
          <w:rFonts w:cs="Arial"/>
          <w:spacing w:val="-9"/>
          <w:szCs w:val="28"/>
        </w:rPr>
        <w:t xml:space="preserve"> </w:t>
      </w:r>
      <w:r w:rsidRPr="00773A51">
        <w:rPr>
          <w:rFonts w:cs="Arial"/>
          <w:szCs w:val="28"/>
        </w:rPr>
        <w:t>form.</w:t>
      </w:r>
    </w:p>
    <w:p w14:paraId="4EB6B4C1" w14:textId="77777777" w:rsidR="00F04FB6" w:rsidRPr="00773A51" w:rsidRDefault="00F04FB6" w:rsidP="00115E79">
      <w:pPr>
        <w:pStyle w:val="ListParagraph"/>
        <w:widowControl w:val="0"/>
        <w:numPr>
          <w:ilvl w:val="0"/>
          <w:numId w:val="69"/>
        </w:numPr>
        <w:tabs>
          <w:tab w:val="left" w:pos="5492"/>
          <w:tab w:val="left" w:pos="5493"/>
        </w:tabs>
        <w:autoSpaceDE w:val="0"/>
        <w:autoSpaceDN w:val="0"/>
        <w:spacing w:before="0" w:line="259" w:lineRule="auto"/>
        <w:ind w:left="993" w:right="95"/>
        <w:jc w:val="both"/>
        <w:rPr>
          <w:rFonts w:cs="Arial"/>
          <w:szCs w:val="28"/>
        </w:rPr>
      </w:pPr>
      <w:r w:rsidRPr="00773A51">
        <w:rPr>
          <w:rFonts w:cs="Arial"/>
          <w:szCs w:val="28"/>
        </w:rPr>
        <w:t xml:space="preserve">The charity trustees may, subject to compliance with </w:t>
      </w:r>
      <w:r w:rsidRPr="00773A51">
        <w:rPr>
          <w:rFonts w:cs="Arial"/>
          <w:spacing w:val="-2"/>
          <w:szCs w:val="28"/>
        </w:rPr>
        <w:t>any</w:t>
      </w:r>
      <w:r w:rsidRPr="00773A51">
        <w:rPr>
          <w:rFonts w:cs="Arial"/>
          <w:spacing w:val="-8"/>
          <w:szCs w:val="28"/>
        </w:rPr>
        <w:t xml:space="preserve"> </w:t>
      </w:r>
      <w:r w:rsidRPr="00773A51">
        <w:rPr>
          <w:rFonts w:cs="Arial"/>
          <w:spacing w:val="-2"/>
          <w:szCs w:val="28"/>
        </w:rPr>
        <w:t>legal</w:t>
      </w:r>
      <w:r w:rsidRPr="00773A51">
        <w:rPr>
          <w:rFonts w:cs="Arial"/>
          <w:spacing w:val="-8"/>
          <w:szCs w:val="28"/>
        </w:rPr>
        <w:t xml:space="preserve"> </w:t>
      </w:r>
      <w:r w:rsidRPr="00773A51">
        <w:rPr>
          <w:rFonts w:cs="Arial"/>
          <w:spacing w:val="-2"/>
          <w:szCs w:val="28"/>
        </w:rPr>
        <w:t>requirements,</w:t>
      </w:r>
      <w:r w:rsidRPr="00773A51">
        <w:rPr>
          <w:rFonts w:cs="Arial"/>
          <w:spacing w:val="-8"/>
          <w:szCs w:val="28"/>
        </w:rPr>
        <w:t xml:space="preserve"> </w:t>
      </w:r>
      <w:r w:rsidRPr="00773A51">
        <w:rPr>
          <w:rFonts w:cs="Arial"/>
          <w:spacing w:val="-2"/>
          <w:szCs w:val="28"/>
        </w:rPr>
        <w:t>by</w:t>
      </w:r>
      <w:r w:rsidRPr="00773A51">
        <w:rPr>
          <w:rFonts w:cs="Arial"/>
          <w:spacing w:val="-8"/>
          <w:szCs w:val="28"/>
        </w:rPr>
        <w:t xml:space="preserve"> </w:t>
      </w:r>
      <w:r w:rsidRPr="00773A51">
        <w:rPr>
          <w:rFonts w:cs="Arial"/>
          <w:spacing w:val="-2"/>
          <w:szCs w:val="28"/>
        </w:rPr>
        <w:t>means</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publication</w:t>
      </w:r>
      <w:r w:rsidRPr="00773A51">
        <w:rPr>
          <w:rFonts w:cs="Arial"/>
          <w:spacing w:val="-8"/>
          <w:szCs w:val="28"/>
        </w:rPr>
        <w:t xml:space="preserve"> </w:t>
      </w:r>
      <w:r w:rsidRPr="00773A51">
        <w:rPr>
          <w:rFonts w:cs="Arial"/>
          <w:spacing w:val="-2"/>
          <w:szCs w:val="28"/>
        </w:rPr>
        <w:t xml:space="preserve">on </w:t>
      </w:r>
      <w:r w:rsidRPr="00773A51">
        <w:rPr>
          <w:rFonts w:cs="Arial"/>
          <w:szCs w:val="28"/>
        </w:rPr>
        <w:t>its website:</w:t>
      </w:r>
    </w:p>
    <w:p w14:paraId="52411D97" w14:textId="2D956475" w:rsidR="00F04FB6" w:rsidRPr="00773A51" w:rsidRDefault="00F04FB6"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773A51">
        <w:rPr>
          <w:rFonts w:cs="Arial"/>
          <w:szCs w:val="28"/>
        </w:rPr>
        <w:t>provide the members with the notice referred to in clause</w:t>
      </w:r>
      <w:r w:rsidRPr="00773A51">
        <w:rPr>
          <w:rFonts w:cs="Arial"/>
          <w:spacing w:val="-1"/>
          <w:szCs w:val="28"/>
        </w:rPr>
        <w:t xml:space="preserve"> </w:t>
      </w:r>
      <w:r w:rsidRPr="00773A51">
        <w:rPr>
          <w:rFonts w:cs="Arial"/>
          <w:szCs w:val="28"/>
        </w:rPr>
        <w:t>11(3)</w:t>
      </w:r>
      <w:r w:rsidRPr="00773A51">
        <w:rPr>
          <w:rFonts w:cs="Arial"/>
          <w:spacing w:val="-1"/>
          <w:szCs w:val="28"/>
        </w:rPr>
        <w:t xml:space="preserve"> </w:t>
      </w:r>
      <w:r w:rsidRPr="00773A51">
        <w:rPr>
          <w:rFonts w:cs="Arial"/>
          <w:szCs w:val="28"/>
        </w:rPr>
        <w:t>(Notice</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general</w:t>
      </w:r>
      <w:r w:rsidRPr="00773A51">
        <w:rPr>
          <w:rFonts w:cs="Arial"/>
          <w:spacing w:val="-1"/>
          <w:szCs w:val="28"/>
        </w:rPr>
        <w:t xml:space="preserve"> </w:t>
      </w:r>
      <w:r w:rsidRPr="00773A51">
        <w:rPr>
          <w:rFonts w:cs="Arial"/>
          <w:szCs w:val="28"/>
        </w:rPr>
        <w:t>meetings</w:t>
      </w:r>
      <w:proofErr w:type="gramStart"/>
      <w:r w:rsidRPr="00773A51">
        <w:rPr>
          <w:rFonts w:cs="Arial"/>
          <w:szCs w:val="28"/>
        </w:rPr>
        <w:t>);</w:t>
      </w:r>
      <w:proofErr w:type="gramEnd"/>
    </w:p>
    <w:p w14:paraId="1FFFFD9E" w14:textId="77777777" w:rsidR="00B73DF5" w:rsidRPr="00773A51" w:rsidRDefault="00F04FB6"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773A51">
        <w:rPr>
          <w:rFonts w:cs="Arial"/>
          <w:szCs w:val="28"/>
        </w:rPr>
        <w:t>give charity trustees notice of their meetings in</w:t>
      </w:r>
      <w:r w:rsidRPr="00773A51">
        <w:rPr>
          <w:rFonts w:cs="Arial"/>
          <w:spacing w:val="-11"/>
          <w:szCs w:val="28"/>
        </w:rPr>
        <w:t xml:space="preserve"> </w:t>
      </w:r>
      <w:r w:rsidRPr="00773A51">
        <w:rPr>
          <w:rFonts w:cs="Arial"/>
          <w:szCs w:val="28"/>
        </w:rPr>
        <w:t>accordance</w:t>
      </w:r>
      <w:r w:rsidRPr="00773A51">
        <w:rPr>
          <w:rFonts w:cs="Arial"/>
          <w:spacing w:val="-10"/>
          <w:szCs w:val="28"/>
        </w:rPr>
        <w:t xml:space="preserve"> </w:t>
      </w:r>
      <w:r w:rsidRPr="00773A51">
        <w:rPr>
          <w:rFonts w:cs="Arial"/>
          <w:szCs w:val="28"/>
        </w:rPr>
        <w:t>with</w:t>
      </w:r>
      <w:r w:rsidRPr="00773A51">
        <w:rPr>
          <w:rFonts w:cs="Arial"/>
          <w:spacing w:val="-11"/>
          <w:szCs w:val="28"/>
        </w:rPr>
        <w:t xml:space="preserve"> </w:t>
      </w:r>
      <w:r w:rsidRPr="00773A51">
        <w:rPr>
          <w:rFonts w:cs="Arial"/>
          <w:szCs w:val="28"/>
        </w:rPr>
        <w:t>clause</w:t>
      </w:r>
      <w:r w:rsidRPr="00773A51">
        <w:rPr>
          <w:rFonts w:cs="Arial"/>
          <w:spacing w:val="-10"/>
          <w:szCs w:val="28"/>
        </w:rPr>
        <w:t xml:space="preserve"> </w:t>
      </w:r>
      <w:r w:rsidRPr="00773A51">
        <w:rPr>
          <w:rFonts w:cs="Arial"/>
          <w:szCs w:val="28"/>
        </w:rPr>
        <w:t>1</w:t>
      </w:r>
      <w:r w:rsidR="00876B0D" w:rsidRPr="00773A51">
        <w:rPr>
          <w:rFonts w:cs="Arial"/>
          <w:szCs w:val="28"/>
        </w:rPr>
        <w:t>9</w:t>
      </w:r>
      <w:r w:rsidRPr="00773A51">
        <w:rPr>
          <w:rFonts w:cs="Arial"/>
          <w:szCs w:val="28"/>
        </w:rPr>
        <w:t>(1)</w:t>
      </w:r>
      <w:r w:rsidRPr="00773A51">
        <w:rPr>
          <w:rFonts w:cs="Arial"/>
          <w:spacing w:val="-11"/>
          <w:szCs w:val="28"/>
        </w:rPr>
        <w:t xml:space="preserve"> </w:t>
      </w:r>
      <w:r w:rsidRPr="00773A51">
        <w:rPr>
          <w:rFonts w:cs="Arial"/>
          <w:szCs w:val="28"/>
        </w:rPr>
        <w:t xml:space="preserve">(Calling </w:t>
      </w:r>
      <w:r w:rsidRPr="00773A51">
        <w:rPr>
          <w:rFonts w:cs="Arial"/>
          <w:spacing w:val="-2"/>
          <w:szCs w:val="28"/>
        </w:rPr>
        <w:t>meetings);</w:t>
      </w:r>
      <w:r w:rsidRPr="00773A51">
        <w:rPr>
          <w:rFonts w:cs="Arial"/>
          <w:spacing w:val="-16"/>
          <w:szCs w:val="28"/>
        </w:rPr>
        <w:t xml:space="preserve"> </w:t>
      </w:r>
      <w:r w:rsidRPr="00773A51">
        <w:rPr>
          <w:rFonts w:cs="Arial"/>
          <w:spacing w:val="-2"/>
          <w:szCs w:val="28"/>
        </w:rPr>
        <w:t>[and</w:t>
      </w:r>
    </w:p>
    <w:p w14:paraId="14DE16BB" w14:textId="05E7D777" w:rsidR="00B73DF5" w:rsidRPr="00773A51" w:rsidRDefault="00B73DF5"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773A51">
        <w:rPr>
          <w:rFonts w:cs="Arial"/>
          <w:szCs w:val="28"/>
        </w:rPr>
        <w:t>submit any proposal to the members or charity trustees for decision by written resolution or postal vote in accordance with the CIO’s powers under clause 10 (Members’ decisions), 10(3) (Decisions taken by resolution in writing), or [[the provisions for postal voting] (if you have included this optional provision, please insert the correct clause number here)].</w:t>
      </w:r>
    </w:p>
    <w:p w14:paraId="7E108C40" w14:textId="49C75CFA" w:rsidR="00C676DF" w:rsidRPr="00773A51" w:rsidRDefault="00C676DF" w:rsidP="00115E79">
      <w:pPr>
        <w:pStyle w:val="ListParagraph"/>
        <w:widowControl w:val="0"/>
        <w:numPr>
          <w:ilvl w:val="0"/>
          <w:numId w:val="69"/>
        </w:numPr>
        <w:tabs>
          <w:tab w:val="left" w:pos="5492"/>
          <w:tab w:val="left" w:pos="5493"/>
        </w:tabs>
        <w:autoSpaceDE w:val="0"/>
        <w:autoSpaceDN w:val="0"/>
        <w:spacing w:before="1"/>
        <w:ind w:left="993" w:right="95"/>
        <w:jc w:val="both"/>
        <w:rPr>
          <w:rFonts w:cs="Arial"/>
          <w:szCs w:val="28"/>
        </w:rPr>
      </w:pPr>
      <w:r w:rsidRPr="00773A51">
        <w:rPr>
          <w:rFonts w:cs="Arial"/>
          <w:szCs w:val="28"/>
        </w:rPr>
        <w:t>The</w:t>
      </w:r>
      <w:r w:rsidRPr="00773A51">
        <w:rPr>
          <w:rFonts w:cs="Arial"/>
          <w:spacing w:val="-2"/>
          <w:szCs w:val="28"/>
        </w:rPr>
        <w:t xml:space="preserve"> </w:t>
      </w:r>
      <w:r w:rsidRPr="00773A51">
        <w:rPr>
          <w:rFonts w:cs="Arial"/>
          <w:szCs w:val="28"/>
        </w:rPr>
        <w:t>charity</w:t>
      </w:r>
      <w:r w:rsidRPr="00773A51">
        <w:rPr>
          <w:rFonts w:cs="Arial"/>
          <w:spacing w:val="-1"/>
          <w:szCs w:val="28"/>
        </w:rPr>
        <w:t xml:space="preserve"> </w:t>
      </w:r>
      <w:r w:rsidRPr="00773A51">
        <w:rPr>
          <w:rFonts w:cs="Arial"/>
          <w:szCs w:val="28"/>
        </w:rPr>
        <w:t>trustees</w:t>
      </w:r>
      <w:r w:rsidRPr="00773A51">
        <w:rPr>
          <w:rFonts w:cs="Arial"/>
          <w:spacing w:val="-2"/>
          <w:szCs w:val="28"/>
        </w:rPr>
        <w:t xml:space="preserve"> </w:t>
      </w:r>
      <w:r w:rsidRPr="00773A51">
        <w:rPr>
          <w:rFonts w:cs="Arial"/>
          <w:szCs w:val="28"/>
        </w:rPr>
        <w:t>must</w:t>
      </w:r>
      <w:r w:rsidR="00096327">
        <w:rPr>
          <w:rFonts w:cs="Arial"/>
          <w:spacing w:val="-10"/>
          <w:szCs w:val="28"/>
        </w:rPr>
        <w:t>:</w:t>
      </w:r>
    </w:p>
    <w:p w14:paraId="5BE16451" w14:textId="4F64179F" w:rsidR="00C676DF" w:rsidRPr="00773A51" w:rsidRDefault="00C676DF"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773A51">
        <w:rPr>
          <w:rFonts w:cs="Arial"/>
          <w:szCs w:val="28"/>
        </w:rPr>
        <w:t xml:space="preserve">take reasonable steps to ensure that members and charity trustees are promptly notified of the publication of any such notice or </w:t>
      </w:r>
      <w:proofErr w:type="gramStart"/>
      <w:r w:rsidRPr="00773A51">
        <w:rPr>
          <w:rFonts w:cs="Arial"/>
          <w:szCs w:val="28"/>
        </w:rPr>
        <w:t>proposal;</w:t>
      </w:r>
      <w:proofErr w:type="gramEnd"/>
      <w:r w:rsidRPr="00773A51">
        <w:rPr>
          <w:rFonts w:cs="Arial"/>
          <w:szCs w:val="28"/>
        </w:rPr>
        <w:t xml:space="preserve"> </w:t>
      </w:r>
    </w:p>
    <w:p w14:paraId="70D25502" w14:textId="77777777" w:rsidR="00C676DF" w:rsidRPr="00773A51" w:rsidRDefault="00C676DF"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sectPr w:rsidR="00C676DF" w:rsidRPr="00773A51" w:rsidSect="00A524D8">
          <w:pgSz w:w="11906" w:h="16838"/>
          <w:pgMar w:top="1440" w:right="1440" w:bottom="1440" w:left="1440" w:header="708" w:footer="708" w:gutter="0"/>
          <w:pgNumType w:start="1"/>
          <w:cols w:space="708"/>
          <w:docGrid w:linePitch="381"/>
        </w:sectPr>
      </w:pPr>
      <w:r w:rsidRPr="00773A51">
        <w:rPr>
          <w:rFonts w:cs="Arial"/>
          <w:szCs w:val="28"/>
        </w:rPr>
        <w:t>send any such notice or proposal in hard copy form to any member or charity trustee who has not consented to receive communications in electronic form.</w:t>
      </w:r>
    </w:p>
    <w:p w14:paraId="56752907" w14:textId="2A754DB1" w:rsidR="003F02DC" w:rsidRPr="00055ABB" w:rsidRDefault="008F47F3" w:rsidP="00C52A31">
      <w:pPr>
        <w:pStyle w:val="Heading1"/>
        <w:spacing w:after="240"/>
        <w:ind w:right="4773"/>
        <w:rPr>
          <w:rFonts w:cs="Arial"/>
          <w:color w:val="auto"/>
          <w:spacing w:val="-2"/>
          <w:sz w:val="28"/>
          <w:szCs w:val="28"/>
        </w:rPr>
      </w:pPr>
      <w:ins w:id="65" w:author="Charity Commission" w:date="2023-10-25T16:12:00Z">
        <w:r w:rsidRPr="006350C6">
          <w:rPr>
            <w:rFonts w:cs="Arial"/>
            <w:color w:val="auto"/>
            <w:spacing w:val="-2"/>
            <w:sz w:val="28"/>
            <w:szCs w:val="28"/>
          </w:rPr>
          <w:lastRenderedPageBreak/>
          <w:t>Appendix 2</w:t>
        </w:r>
        <w:r>
          <w:rPr>
            <w:rFonts w:cs="Arial"/>
            <w:color w:val="auto"/>
            <w:spacing w:val="-2"/>
            <w:sz w:val="28"/>
            <w:szCs w:val="28"/>
          </w:rPr>
          <w:t xml:space="preserve"> – Guidance</w:t>
        </w:r>
      </w:ins>
      <w:ins w:id="66" w:author="Charity Commission" w:date="2023-10-25T16:13:00Z">
        <w:r w:rsidR="003F02DC">
          <w:rPr>
            <w:rFonts w:cs="Arial"/>
            <w:color w:val="auto"/>
            <w:spacing w:val="-2"/>
            <w:sz w:val="28"/>
            <w:szCs w:val="28"/>
          </w:rPr>
          <w:t xml:space="preserve"> notes</w:t>
        </w:r>
      </w:ins>
      <w:del w:id="67" w:author="Charity Commission" w:date="2023-10-25T16:13:00Z">
        <w:r w:rsidR="003F02DC" w:rsidRPr="003F02DC" w:rsidDel="003F02DC">
          <w:rPr>
            <w:bCs/>
          </w:rPr>
          <w:delText>Notes</w:delText>
        </w:r>
      </w:del>
    </w:p>
    <w:p w14:paraId="57932362" w14:textId="191F2204" w:rsidR="003E73BC" w:rsidRDefault="003E73BC" w:rsidP="00B907CC">
      <w:pPr>
        <w:widowControl w:val="0"/>
        <w:autoSpaceDE w:val="0"/>
        <w:autoSpaceDN w:val="0"/>
        <w:spacing w:before="16" w:line="249" w:lineRule="auto"/>
        <w:ind w:right="96"/>
        <w:rPr>
          <w:rFonts w:eastAsia="Lucida Sans" w:cs="Arial"/>
          <w:szCs w:val="28"/>
          <w:lang w:val="en-US"/>
        </w:rPr>
      </w:pPr>
      <w:r w:rsidRPr="00773A51">
        <w:rPr>
          <w:rFonts w:eastAsia="Lucida Sans" w:cs="Arial"/>
          <w:szCs w:val="28"/>
          <w:lang w:val="en-US"/>
        </w:rPr>
        <w:t>These</w:t>
      </w:r>
      <w:r w:rsidRPr="00773A51">
        <w:rPr>
          <w:rFonts w:eastAsia="Lucida Sans" w:cs="Arial"/>
          <w:spacing w:val="-6"/>
          <w:szCs w:val="28"/>
          <w:lang w:val="en-US"/>
        </w:rPr>
        <w:t xml:space="preserve"> </w:t>
      </w:r>
      <w:r w:rsidRPr="00773A51">
        <w:rPr>
          <w:rFonts w:eastAsia="Lucida Sans" w:cs="Arial"/>
          <w:szCs w:val="28"/>
          <w:lang w:val="en-US"/>
        </w:rPr>
        <w:t>explanatory</w:t>
      </w:r>
      <w:r w:rsidRPr="00773A51">
        <w:rPr>
          <w:rFonts w:eastAsia="Lucida Sans" w:cs="Arial"/>
          <w:spacing w:val="-6"/>
          <w:szCs w:val="28"/>
          <w:lang w:val="en-US"/>
        </w:rPr>
        <w:t xml:space="preserve"> </w:t>
      </w:r>
      <w:r w:rsidRPr="00773A51">
        <w:rPr>
          <w:rFonts w:eastAsia="Lucida Sans" w:cs="Arial"/>
          <w:szCs w:val="28"/>
          <w:lang w:val="en-US"/>
        </w:rPr>
        <w:t>notes</w:t>
      </w:r>
      <w:r w:rsidRPr="00773A51">
        <w:rPr>
          <w:rFonts w:eastAsia="Lucida Sans" w:cs="Arial"/>
          <w:spacing w:val="-6"/>
          <w:szCs w:val="28"/>
          <w:lang w:val="en-US"/>
        </w:rPr>
        <w:t xml:space="preserve"> </w:t>
      </w:r>
      <w:r w:rsidRPr="00773A51">
        <w:rPr>
          <w:rFonts w:eastAsia="Lucida Sans" w:cs="Arial"/>
          <w:szCs w:val="28"/>
          <w:lang w:val="en-US"/>
        </w:rPr>
        <w:t>are</w:t>
      </w:r>
      <w:r w:rsidRPr="00773A51">
        <w:rPr>
          <w:rFonts w:eastAsia="Lucida Sans" w:cs="Arial"/>
          <w:spacing w:val="-6"/>
          <w:szCs w:val="28"/>
          <w:lang w:val="en-US"/>
        </w:rPr>
        <w:t xml:space="preserve"> </w:t>
      </w:r>
      <w:r w:rsidRPr="00773A51">
        <w:rPr>
          <w:rFonts w:eastAsia="Lucida Sans" w:cs="Arial"/>
          <w:szCs w:val="28"/>
          <w:lang w:val="en-US"/>
        </w:rPr>
        <w:t>for</w:t>
      </w:r>
      <w:r w:rsidRPr="00773A51">
        <w:rPr>
          <w:rFonts w:eastAsia="Lucida Sans" w:cs="Arial"/>
          <w:spacing w:val="-6"/>
          <w:szCs w:val="28"/>
          <w:lang w:val="en-US"/>
        </w:rPr>
        <w:t xml:space="preserve"> </w:t>
      </w:r>
      <w:r w:rsidRPr="00773A51">
        <w:rPr>
          <w:rFonts w:eastAsia="Lucida Sans" w:cs="Arial"/>
          <w:szCs w:val="28"/>
          <w:lang w:val="en-US"/>
        </w:rPr>
        <w:t>advice and</w:t>
      </w:r>
      <w:r w:rsidRPr="00773A51">
        <w:rPr>
          <w:rFonts w:eastAsia="Lucida Sans" w:cs="Arial"/>
          <w:spacing w:val="-10"/>
          <w:szCs w:val="28"/>
          <w:lang w:val="en-US"/>
        </w:rPr>
        <w:t xml:space="preserve"> </w:t>
      </w:r>
      <w:r w:rsidRPr="00773A51">
        <w:rPr>
          <w:rFonts w:eastAsia="Lucida Sans" w:cs="Arial"/>
          <w:szCs w:val="28"/>
          <w:lang w:val="en-US"/>
        </w:rPr>
        <w:t>reference</w:t>
      </w:r>
      <w:r w:rsidRPr="00773A51">
        <w:rPr>
          <w:rFonts w:eastAsia="Lucida Sans" w:cs="Arial"/>
          <w:spacing w:val="-10"/>
          <w:szCs w:val="28"/>
          <w:lang w:val="en-US"/>
        </w:rPr>
        <w:t xml:space="preserve"> </w:t>
      </w:r>
      <w:r w:rsidRPr="00773A51">
        <w:rPr>
          <w:rFonts w:eastAsia="Lucida Sans" w:cs="Arial"/>
          <w:szCs w:val="28"/>
          <w:lang w:val="en-US"/>
        </w:rPr>
        <w:t>only</w:t>
      </w:r>
      <w:r w:rsidRPr="00773A51">
        <w:rPr>
          <w:rFonts w:eastAsia="Lucida Sans" w:cs="Arial"/>
          <w:spacing w:val="-10"/>
          <w:szCs w:val="28"/>
          <w:lang w:val="en-US"/>
        </w:rPr>
        <w:t xml:space="preserve"> </w:t>
      </w:r>
      <w:r w:rsidRPr="00773A51">
        <w:rPr>
          <w:rFonts w:eastAsia="Lucida Sans" w:cs="Arial"/>
          <w:szCs w:val="28"/>
          <w:lang w:val="en-US"/>
        </w:rPr>
        <w:t>and</w:t>
      </w:r>
      <w:r w:rsidRPr="00773A51">
        <w:rPr>
          <w:rFonts w:eastAsia="Lucida Sans" w:cs="Arial"/>
          <w:spacing w:val="-10"/>
          <w:szCs w:val="28"/>
          <w:lang w:val="en-US"/>
        </w:rPr>
        <w:t xml:space="preserve"> </w:t>
      </w:r>
      <w:r w:rsidRPr="00773A51">
        <w:rPr>
          <w:rFonts w:eastAsia="Lucida Sans" w:cs="Arial"/>
          <w:szCs w:val="28"/>
          <w:lang w:val="en-US"/>
        </w:rPr>
        <w:t>do</w:t>
      </w:r>
      <w:r w:rsidRPr="00773A51">
        <w:rPr>
          <w:rFonts w:eastAsia="Lucida Sans" w:cs="Arial"/>
          <w:spacing w:val="-10"/>
          <w:szCs w:val="28"/>
          <w:lang w:val="en-US"/>
        </w:rPr>
        <w:t xml:space="preserve"> </w:t>
      </w:r>
      <w:r w:rsidRPr="00773A51">
        <w:rPr>
          <w:rFonts w:eastAsia="Lucida Sans" w:cs="Arial"/>
          <w:szCs w:val="28"/>
          <w:lang w:val="en-US"/>
        </w:rPr>
        <w:t>not</w:t>
      </w:r>
      <w:r w:rsidRPr="00773A51">
        <w:rPr>
          <w:rFonts w:eastAsia="Lucida Sans" w:cs="Arial"/>
          <w:spacing w:val="-11"/>
          <w:szCs w:val="28"/>
          <w:lang w:val="en-US"/>
        </w:rPr>
        <w:t xml:space="preserve"> </w:t>
      </w:r>
      <w:r w:rsidRPr="00773A51">
        <w:rPr>
          <w:rFonts w:eastAsia="Lucida Sans" w:cs="Arial"/>
          <w:szCs w:val="28"/>
          <w:lang w:val="en-US"/>
        </w:rPr>
        <w:t>form</w:t>
      </w:r>
      <w:r w:rsidRPr="00773A51">
        <w:rPr>
          <w:rFonts w:eastAsia="Lucida Sans" w:cs="Arial"/>
          <w:spacing w:val="-10"/>
          <w:szCs w:val="28"/>
          <w:lang w:val="en-US"/>
        </w:rPr>
        <w:t xml:space="preserve"> </w:t>
      </w:r>
      <w:r w:rsidRPr="00773A51">
        <w:rPr>
          <w:rFonts w:eastAsia="Lucida Sans" w:cs="Arial"/>
          <w:szCs w:val="28"/>
          <w:lang w:val="en-US"/>
        </w:rPr>
        <w:t>part of the text of the constitution.</w:t>
      </w:r>
    </w:p>
    <w:p w14:paraId="5D1A61FF" w14:textId="77777777" w:rsidR="003F02DC" w:rsidRPr="00773A51" w:rsidRDefault="003F02DC" w:rsidP="003F02DC">
      <w:pPr>
        <w:widowControl w:val="0"/>
        <w:autoSpaceDE w:val="0"/>
        <w:autoSpaceDN w:val="0"/>
        <w:spacing w:before="16" w:line="249" w:lineRule="auto"/>
        <w:ind w:right="96"/>
        <w:rPr>
          <w:ins w:id="68" w:author="Charity Commission" w:date="2023-10-25T16:13:00Z"/>
          <w:rFonts w:eastAsia="Lucida Sans" w:cs="Arial"/>
          <w:b/>
          <w:bCs/>
          <w:szCs w:val="28"/>
          <w:lang w:val="en-US"/>
        </w:rPr>
      </w:pPr>
      <w:ins w:id="69" w:author="Charity Commission" w:date="2023-10-25T16:13:00Z">
        <w:r>
          <w:rPr>
            <w:rFonts w:eastAsia="Lucida Sans" w:cs="Arial"/>
            <w:b/>
            <w:bCs/>
            <w:szCs w:val="28"/>
            <w:lang w:val="en-US"/>
          </w:rPr>
          <w:t>Date of constitution</w:t>
        </w:r>
      </w:ins>
    </w:p>
    <w:p w14:paraId="7704D9D5" w14:textId="4F918543" w:rsidR="008225DF" w:rsidRPr="00773A51" w:rsidRDefault="003E73BC" w:rsidP="00115E79">
      <w:pPr>
        <w:widowControl w:val="0"/>
        <w:tabs>
          <w:tab w:val="left" w:pos="8505"/>
        </w:tabs>
        <w:autoSpaceDE w:val="0"/>
        <w:autoSpaceDN w:val="0"/>
        <w:spacing w:before="0" w:line="249" w:lineRule="auto"/>
        <w:ind w:right="452"/>
        <w:jc w:val="both"/>
        <w:rPr>
          <w:rFonts w:eastAsia="Lucida Sans" w:cs="Arial"/>
          <w:szCs w:val="28"/>
          <w:lang w:val="en-US"/>
        </w:rPr>
      </w:pPr>
      <w:r w:rsidRPr="00773A51">
        <w:rPr>
          <w:rFonts w:eastAsia="Lucida Sans" w:cs="Arial"/>
          <w:szCs w:val="28"/>
          <w:lang w:val="en-US"/>
        </w:rPr>
        <w:t>Inserting</w:t>
      </w:r>
      <w:r w:rsidRPr="00773A51">
        <w:rPr>
          <w:rFonts w:eastAsia="Lucida Sans" w:cs="Arial"/>
          <w:spacing w:val="-9"/>
          <w:szCs w:val="28"/>
          <w:lang w:val="en-US"/>
        </w:rPr>
        <w:t xml:space="preserve"> </w:t>
      </w:r>
      <w:r w:rsidRPr="00773A51">
        <w:rPr>
          <w:rFonts w:eastAsia="Lucida Sans" w:cs="Arial"/>
          <w:szCs w:val="28"/>
          <w:lang w:val="en-US"/>
        </w:rPr>
        <w:t>the</w:t>
      </w:r>
      <w:r w:rsidRPr="00773A51">
        <w:rPr>
          <w:rFonts w:eastAsia="Lucida Sans" w:cs="Arial"/>
          <w:spacing w:val="-9"/>
          <w:szCs w:val="28"/>
          <w:lang w:val="en-US"/>
        </w:rPr>
        <w:t xml:space="preserve"> </w:t>
      </w:r>
      <w:r w:rsidRPr="00773A51">
        <w:rPr>
          <w:rFonts w:eastAsia="Lucida Sans" w:cs="Arial"/>
          <w:szCs w:val="28"/>
          <w:lang w:val="en-US"/>
        </w:rPr>
        <w:t>date</w:t>
      </w:r>
      <w:r w:rsidRPr="00773A51">
        <w:rPr>
          <w:rFonts w:eastAsia="Lucida Sans" w:cs="Arial"/>
          <w:spacing w:val="-9"/>
          <w:szCs w:val="28"/>
          <w:lang w:val="en-US"/>
        </w:rPr>
        <w:t xml:space="preserve"> </w:t>
      </w:r>
      <w:r w:rsidRPr="00773A51">
        <w:rPr>
          <w:rFonts w:eastAsia="Lucida Sans" w:cs="Arial"/>
          <w:szCs w:val="28"/>
          <w:lang w:val="en-US"/>
        </w:rPr>
        <w:t>of</w:t>
      </w:r>
      <w:r w:rsidRPr="00773A51">
        <w:rPr>
          <w:rFonts w:eastAsia="Lucida Sans" w:cs="Arial"/>
          <w:spacing w:val="-9"/>
          <w:szCs w:val="28"/>
          <w:lang w:val="en-US"/>
        </w:rPr>
        <w:t xml:space="preserve"> </w:t>
      </w:r>
      <w:r w:rsidRPr="00773A51">
        <w:rPr>
          <w:rFonts w:eastAsia="Lucida Sans" w:cs="Arial"/>
          <w:szCs w:val="28"/>
          <w:lang w:val="en-US"/>
        </w:rPr>
        <w:t>the</w:t>
      </w:r>
      <w:r w:rsidRPr="00773A51">
        <w:rPr>
          <w:rFonts w:eastAsia="Lucida Sans" w:cs="Arial"/>
          <w:spacing w:val="-9"/>
          <w:szCs w:val="28"/>
          <w:lang w:val="en-US"/>
        </w:rPr>
        <w:t xml:space="preserve"> </w:t>
      </w:r>
      <w:r w:rsidRPr="00773A51">
        <w:rPr>
          <w:rFonts w:eastAsia="Lucida Sans" w:cs="Arial"/>
          <w:szCs w:val="28"/>
          <w:lang w:val="en-US"/>
        </w:rPr>
        <w:t xml:space="preserve">constitution is good </w:t>
      </w:r>
      <w:proofErr w:type="gramStart"/>
      <w:r w:rsidRPr="00773A51">
        <w:rPr>
          <w:rFonts w:eastAsia="Lucida Sans" w:cs="Arial"/>
          <w:szCs w:val="28"/>
          <w:lang w:val="en-US"/>
        </w:rPr>
        <w:t>practice, and</w:t>
      </w:r>
      <w:proofErr w:type="gramEnd"/>
      <w:r w:rsidRPr="00773A51">
        <w:rPr>
          <w:rFonts w:eastAsia="Lucida Sans" w:cs="Arial"/>
          <w:szCs w:val="28"/>
          <w:lang w:val="en-US"/>
        </w:rPr>
        <w:t xml:space="preserve"> helps to ensure everyone </w:t>
      </w:r>
      <w:del w:id="70" w:author="Charity Commission" w:date="2023-10-25T16:14:00Z">
        <w:r w:rsidR="005C5262" w:rsidDel="005C5262">
          <w:rPr>
            <w:rFonts w:eastAsia="Lucida Sans" w:cs="Arial"/>
            <w:szCs w:val="28"/>
            <w:lang w:val="en-US"/>
          </w:rPr>
          <w:delText xml:space="preserve">is working from </w:delText>
        </w:r>
      </w:del>
      <w:ins w:id="71" w:author="Charity Commission" w:date="2023-10-25T16:14:00Z">
        <w:r w:rsidR="005C5262">
          <w:rPr>
            <w:rFonts w:eastAsia="Lucida Sans" w:cs="Arial"/>
            <w:szCs w:val="28"/>
            <w:lang w:val="en-US"/>
          </w:rPr>
          <w:t xml:space="preserve">has </w:t>
        </w:r>
      </w:ins>
      <w:r w:rsidRPr="00773A51">
        <w:rPr>
          <w:rFonts w:eastAsia="Lucida Sans" w:cs="Arial"/>
          <w:szCs w:val="28"/>
          <w:lang w:val="en-US"/>
        </w:rPr>
        <w:t>the same</w:t>
      </w:r>
      <w:r w:rsidR="00A403E4" w:rsidRPr="00773A51">
        <w:rPr>
          <w:rFonts w:eastAsia="Lucida Sans" w:cs="Arial"/>
          <w:szCs w:val="28"/>
          <w:lang w:val="en-US"/>
        </w:rPr>
        <w:t xml:space="preserve"> </w:t>
      </w:r>
      <w:r w:rsidRPr="00773A51">
        <w:rPr>
          <w:rFonts w:eastAsia="Lucida Sans" w:cs="Arial"/>
          <w:szCs w:val="28"/>
          <w:lang w:val="en-US"/>
        </w:rPr>
        <w:t>document.</w:t>
      </w:r>
      <w:r w:rsidRPr="00773A51">
        <w:rPr>
          <w:rFonts w:eastAsia="Lucida Sans" w:cs="Arial"/>
          <w:spacing w:val="-1"/>
          <w:szCs w:val="28"/>
          <w:lang w:val="en-US"/>
        </w:rPr>
        <w:t xml:space="preserve"> </w:t>
      </w:r>
      <w:r w:rsidRPr="00773A51">
        <w:rPr>
          <w:rFonts w:eastAsia="Lucida Sans" w:cs="Arial"/>
          <w:szCs w:val="28"/>
          <w:lang w:val="en-US"/>
        </w:rPr>
        <w:t>The</w:t>
      </w:r>
      <w:r w:rsidRPr="00773A51">
        <w:rPr>
          <w:rFonts w:eastAsia="Lucida Sans" w:cs="Arial"/>
          <w:spacing w:val="-1"/>
          <w:szCs w:val="28"/>
          <w:lang w:val="en-US"/>
        </w:rPr>
        <w:t xml:space="preserve"> </w:t>
      </w:r>
      <w:r w:rsidRPr="00773A51">
        <w:rPr>
          <w:rFonts w:eastAsia="Lucida Sans" w:cs="Arial"/>
          <w:szCs w:val="28"/>
          <w:lang w:val="en-US"/>
        </w:rPr>
        <w:t>date</w:t>
      </w:r>
      <w:r w:rsidRPr="00773A51">
        <w:rPr>
          <w:rFonts w:eastAsia="Lucida Sans" w:cs="Arial"/>
          <w:spacing w:val="-1"/>
          <w:szCs w:val="28"/>
          <w:lang w:val="en-US"/>
        </w:rPr>
        <w:t xml:space="preserve"> </w:t>
      </w:r>
      <w:r w:rsidRPr="00773A51">
        <w:rPr>
          <w:rFonts w:eastAsia="Lucida Sans" w:cs="Arial"/>
          <w:szCs w:val="28"/>
          <w:lang w:val="en-US"/>
        </w:rPr>
        <w:t>to</w:t>
      </w:r>
      <w:r w:rsidRPr="00773A51">
        <w:rPr>
          <w:rFonts w:eastAsia="Lucida Sans" w:cs="Arial"/>
          <w:spacing w:val="-1"/>
          <w:szCs w:val="28"/>
          <w:lang w:val="en-US"/>
        </w:rPr>
        <w:t xml:space="preserve"> </w:t>
      </w:r>
      <w:r w:rsidRPr="00773A51">
        <w:rPr>
          <w:rFonts w:eastAsia="Lucida Sans" w:cs="Arial"/>
          <w:szCs w:val="28"/>
          <w:lang w:val="en-US"/>
        </w:rPr>
        <w:t>enter</w:t>
      </w:r>
      <w:r w:rsidRPr="00773A51">
        <w:rPr>
          <w:rFonts w:eastAsia="Lucida Sans" w:cs="Arial"/>
          <w:spacing w:val="-1"/>
          <w:szCs w:val="28"/>
          <w:lang w:val="en-US"/>
        </w:rPr>
        <w:t xml:space="preserve"> </w:t>
      </w:r>
      <w:r w:rsidRPr="00773A51">
        <w:rPr>
          <w:rFonts w:eastAsia="Lucida Sans" w:cs="Arial"/>
          <w:szCs w:val="28"/>
          <w:lang w:val="en-US"/>
        </w:rPr>
        <w:t>here</w:t>
      </w:r>
      <w:r w:rsidRPr="00773A51">
        <w:rPr>
          <w:rFonts w:eastAsia="Lucida Sans" w:cs="Arial"/>
          <w:spacing w:val="-1"/>
          <w:szCs w:val="28"/>
          <w:lang w:val="en-US"/>
        </w:rPr>
        <w:t xml:space="preserve"> </w:t>
      </w:r>
      <w:r w:rsidRPr="00773A51">
        <w:rPr>
          <w:rFonts w:eastAsia="Lucida Sans" w:cs="Arial"/>
          <w:szCs w:val="28"/>
          <w:lang w:val="en-US"/>
        </w:rPr>
        <w:t>is</w:t>
      </w:r>
      <w:r w:rsidRPr="00773A51">
        <w:rPr>
          <w:rFonts w:eastAsia="Lucida Sans" w:cs="Arial"/>
          <w:spacing w:val="-1"/>
          <w:szCs w:val="28"/>
          <w:lang w:val="en-US"/>
        </w:rPr>
        <w:t xml:space="preserve"> </w:t>
      </w:r>
      <w:r w:rsidRPr="00773A51">
        <w:rPr>
          <w:rFonts w:eastAsia="Lucida Sans" w:cs="Arial"/>
          <w:szCs w:val="28"/>
          <w:lang w:val="en-US"/>
        </w:rPr>
        <w:t>the date the</w:t>
      </w:r>
      <w:r w:rsidRPr="00773A51">
        <w:rPr>
          <w:rFonts w:eastAsia="Lucida Sans" w:cs="Arial"/>
          <w:spacing w:val="-10"/>
          <w:szCs w:val="28"/>
          <w:lang w:val="en-US"/>
        </w:rPr>
        <w:t xml:space="preserve"> </w:t>
      </w:r>
      <w:r w:rsidRPr="00773A51">
        <w:rPr>
          <w:rFonts w:eastAsia="Lucida Sans" w:cs="Arial"/>
          <w:szCs w:val="28"/>
          <w:lang w:val="en-US"/>
        </w:rPr>
        <w:t>constitution,</w:t>
      </w:r>
      <w:r w:rsidRPr="00773A51">
        <w:rPr>
          <w:rFonts w:eastAsia="Lucida Sans" w:cs="Arial"/>
          <w:spacing w:val="-10"/>
          <w:szCs w:val="28"/>
          <w:lang w:val="en-US"/>
        </w:rPr>
        <w:t xml:space="preserve"> </w:t>
      </w:r>
      <w:r w:rsidRPr="00773A51">
        <w:rPr>
          <w:rFonts w:eastAsia="Lucida Sans" w:cs="Arial"/>
          <w:szCs w:val="28"/>
          <w:lang w:val="en-US"/>
        </w:rPr>
        <w:t>or</w:t>
      </w:r>
      <w:r w:rsidRPr="00773A51">
        <w:rPr>
          <w:rFonts w:eastAsia="Lucida Sans" w:cs="Arial"/>
          <w:spacing w:val="-10"/>
          <w:szCs w:val="28"/>
          <w:lang w:val="en-US"/>
        </w:rPr>
        <w:t xml:space="preserve"> </w:t>
      </w:r>
      <w:r w:rsidRPr="00773A51">
        <w:rPr>
          <w:rFonts w:eastAsia="Lucida Sans" w:cs="Arial"/>
          <w:szCs w:val="28"/>
          <w:lang w:val="en-US"/>
        </w:rPr>
        <w:t>any</w:t>
      </w:r>
      <w:r w:rsidRPr="00773A51">
        <w:rPr>
          <w:rFonts w:eastAsia="Lucida Sans" w:cs="Arial"/>
          <w:spacing w:val="-10"/>
          <w:szCs w:val="28"/>
          <w:lang w:val="en-US"/>
        </w:rPr>
        <w:t xml:space="preserve"> </w:t>
      </w:r>
      <w:r w:rsidRPr="00773A51">
        <w:rPr>
          <w:rFonts w:eastAsia="Lucida Sans" w:cs="Arial"/>
          <w:szCs w:val="28"/>
          <w:lang w:val="en-US"/>
        </w:rPr>
        <w:t>amendment to</w:t>
      </w:r>
      <w:r w:rsidRPr="00773A51">
        <w:rPr>
          <w:rFonts w:eastAsia="Lucida Sans" w:cs="Arial"/>
          <w:spacing w:val="-3"/>
          <w:szCs w:val="28"/>
          <w:lang w:val="en-US"/>
        </w:rPr>
        <w:t xml:space="preserve"> </w:t>
      </w:r>
      <w:r w:rsidRPr="00773A51">
        <w:rPr>
          <w:rFonts w:eastAsia="Lucida Sans" w:cs="Arial"/>
          <w:szCs w:val="28"/>
          <w:lang w:val="en-US"/>
        </w:rPr>
        <w:t>it,</w:t>
      </w:r>
      <w:r w:rsidRPr="00773A51">
        <w:rPr>
          <w:rFonts w:eastAsia="Lucida Sans" w:cs="Arial"/>
          <w:spacing w:val="-3"/>
          <w:szCs w:val="28"/>
          <w:lang w:val="en-US"/>
        </w:rPr>
        <w:t xml:space="preserve"> </w:t>
      </w:r>
      <w:r w:rsidRPr="00773A51">
        <w:rPr>
          <w:rFonts w:eastAsia="Lucida Sans" w:cs="Arial"/>
          <w:szCs w:val="28"/>
          <w:lang w:val="en-US"/>
        </w:rPr>
        <w:t>has</w:t>
      </w:r>
      <w:r w:rsidRPr="00773A51">
        <w:rPr>
          <w:rFonts w:eastAsia="Lucida Sans" w:cs="Arial"/>
          <w:spacing w:val="-3"/>
          <w:szCs w:val="28"/>
          <w:lang w:val="en-US"/>
        </w:rPr>
        <w:t xml:space="preserve"> </w:t>
      </w:r>
      <w:del w:id="72" w:author="Charity Commission" w:date="2023-10-25T15:25:00Z">
        <w:r w:rsidR="00CD7D8A" w:rsidDel="00CD7D8A">
          <w:rPr>
            <w:rFonts w:eastAsia="Lucida Sans" w:cs="Arial"/>
            <w:spacing w:val="-3"/>
            <w:szCs w:val="28"/>
            <w:lang w:val="en-US"/>
          </w:rPr>
          <w:delText>been registered by the Commission, as this is when it comes into</w:delText>
        </w:r>
      </w:del>
      <w:ins w:id="73" w:author="Charity Commission" w:date="2023-10-25T15:25:00Z">
        <w:r w:rsidR="00CD7D8A">
          <w:rPr>
            <w:rFonts w:eastAsia="Lucida Sans" w:cs="Arial"/>
            <w:spacing w:val="-3"/>
            <w:szCs w:val="28"/>
            <w:lang w:val="en-US"/>
          </w:rPr>
          <w:t>taken</w:t>
        </w:r>
      </w:ins>
      <w:r w:rsidRPr="00773A51">
        <w:rPr>
          <w:rFonts w:eastAsia="Lucida Sans" w:cs="Arial"/>
          <w:spacing w:val="-13"/>
          <w:szCs w:val="28"/>
          <w:lang w:val="en-US"/>
        </w:rPr>
        <w:t xml:space="preserve"> </w:t>
      </w:r>
      <w:r w:rsidRPr="00773A51">
        <w:rPr>
          <w:rFonts w:eastAsia="Lucida Sans" w:cs="Arial"/>
          <w:szCs w:val="28"/>
          <w:lang w:val="en-US"/>
        </w:rPr>
        <w:t>effect. Leave</w:t>
      </w:r>
      <w:r w:rsidRPr="00773A51">
        <w:rPr>
          <w:rFonts w:eastAsia="Lucida Sans" w:cs="Arial"/>
          <w:spacing w:val="-13"/>
          <w:szCs w:val="28"/>
          <w:lang w:val="en-US"/>
        </w:rPr>
        <w:t xml:space="preserve"> </w:t>
      </w:r>
      <w:r w:rsidRPr="00773A51">
        <w:rPr>
          <w:rFonts w:eastAsia="Lucida Sans" w:cs="Arial"/>
          <w:szCs w:val="28"/>
          <w:lang w:val="en-US"/>
        </w:rPr>
        <w:t>this undated</w:t>
      </w:r>
      <w:r w:rsidRPr="00773A51">
        <w:rPr>
          <w:rFonts w:eastAsia="Lucida Sans" w:cs="Arial"/>
          <w:spacing w:val="-13"/>
          <w:szCs w:val="28"/>
          <w:lang w:val="en-US"/>
        </w:rPr>
        <w:t xml:space="preserve"> </w:t>
      </w:r>
      <w:r w:rsidRPr="00773A51">
        <w:rPr>
          <w:rFonts w:eastAsia="Lucida Sans" w:cs="Arial"/>
          <w:szCs w:val="28"/>
          <w:lang w:val="en-US"/>
        </w:rPr>
        <w:t>until</w:t>
      </w:r>
      <w:r w:rsidRPr="00773A51">
        <w:rPr>
          <w:rFonts w:eastAsia="Lucida Sans" w:cs="Arial"/>
          <w:spacing w:val="-13"/>
          <w:szCs w:val="28"/>
          <w:lang w:val="en-US"/>
        </w:rPr>
        <w:t xml:space="preserve"> </w:t>
      </w:r>
      <w:r w:rsidRPr="00773A51">
        <w:rPr>
          <w:rFonts w:eastAsia="Lucida Sans" w:cs="Arial"/>
          <w:szCs w:val="28"/>
          <w:lang w:val="en-US"/>
        </w:rPr>
        <w:t>the constitution</w:t>
      </w:r>
      <w:r w:rsidRPr="00773A51">
        <w:rPr>
          <w:rFonts w:eastAsia="Lucida Sans" w:cs="Arial"/>
          <w:spacing w:val="-13"/>
          <w:szCs w:val="28"/>
          <w:lang w:val="en-US"/>
        </w:rPr>
        <w:t xml:space="preserve"> </w:t>
      </w:r>
      <w:r w:rsidRPr="00773A51">
        <w:rPr>
          <w:rFonts w:eastAsia="Lucida Sans" w:cs="Arial"/>
          <w:szCs w:val="28"/>
          <w:lang w:val="en-US"/>
        </w:rPr>
        <w:t>has been</w:t>
      </w:r>
      <w:r w:rsidRPr="00773A51">
        <w:rPr>
          <w:rFonts w:eastAsia="Lucida Sans" w:cs="Arial"/>
          <w:spacing w:val="-13"/>
          <w:szCs w:val="28"/>
          <w:lang w:val="en-US"/>
        </w:rPr>
        <w:t xml:space="preserve"> </w:t>
      </w:r>
      <w:r w:rsidRPr="00773A51">
        <w:rPr>
          <w:rFonts w:eastAsia="Lucida Sans" w:cs="Arial"/>
          <w:szCs w:val="28"/>
          <w:lang w:val="en-US"/>
        </w:rPr>
        <w:t>registered</w:t>
      </w:r>
      <w:ins w:id="74" w:author="Charity Commission" w:date="2023-10-25T15:24:00Z">
        <w:r w:rsidR="00CD7D8A" w:rsidRPr="00CD7D8A">
          <w:rPr>
            <w:rFonts w:eastAsia="Lucida Sans" w:cs="Arial"/>
            <w:szCs w:val="28"/>
            <w:lang w:val="en-US"/>
          </w:rPr>
          <w:t xml:space="preserve"> </w:t>
        </w:r>
        <w:r w:rsidR="00CD7D8A" w:rsidRPr="00773A51">
          <w:rPr>
            <w:rFonts w:eastAsia="Lucida Sans" w:cs="Arial"/>
            <w:szCs w:val="28"/>
            <w:lang w:val="en-US"/>
          </w:rPr>
          <w:t>or insert the date that the last amendment to the constitution took effect.</w:t>
        </w:r>
      </w:ins>
    </w:p>
    <w:p w14:paraId="31F45880" w14:textId="77777777" w:rsidR="00D63583" w:rsidRDefault="00B907CC" w:rsidP="00BB5C2D">
      <w:pPr>
        <w:spacing w:line="249" w:lineRule="auto"/>
        <w:ind w:right="234"/>
        <w:jc w:val="both"/>
        <w:rPr>
          <w:rFonts w:cs="Arial"/>
          <w:szCs w:val="28"/>
        </w:rPr>
      </w:pPr>
      <w:r w:rsidRPr="00773A51">
        <w:rPr>
          <w:rFonts w:cs="Arial"/>
          <w:b/>
          <w:bCs/>
          <w:szCs w:val="28"/>
        </w:rPr>
        <w:t>Clause</w:t>
      </w:r>
      <w:r w:rsidRPr="00773A51">
        <w:rPr>
          <w:rFonts w:cs="Arial"/>
          <w:b/>
          <w:bCs/>
          <w:spacing w:val="-9"/>
          <w:szCs w:val="28"/>
        </w:rPr>
        <w:t xml:space="preserve"> </w:t>
      </w:r>
      <w:r w:rsidRPr="00773A51">
        <w:rPr>
          <w:rFonts w:cs="Arial"/>
          <w:b/>
          <w:bCs/>
          <w:szCs w:val="28"/>
        </w:rPr>
        <w:t>1</w:t>
      </w:r>
      <w:r w:rsidRPr="00773A51">
        <w:rPr>
          <w:rFonts w:cs="Arial"/>
          <w:b/>
          <w:bCs/>
          <w:spacing w:val="-9"/>
          <w:szCs w:val="28"/>
        </w:rPr>
        <w:t xml:space="preserve"> </w:t>
      </w:r>
      <w:r w:rsidRPr="00773A51">
        <w:rPr>
          <w:rFonts w:cs="Arial"/>
          <w:b/>
          <w:bCs/>
          <w:szCs w:val="28"/>
        </w:rPr>
        <w:t>-</w:t>
      </w:r>
      <w:r w:rsidRPr="00773A51">
        <w:rPr>
          <w:rFonts w:cs="Arial"/>
          <w:b/>
          <w:bCs/>
          <w:spacing w:val="-9"/>
          <w:szCs w:val="28"/>
        </w:rPr>
        <w:t xml:space="preserve"> </w:t>
      </w:r>
      <w:r w:rsidRPr="00773A51">
        <w:rPr>
          <w:rFonts w:cs="Arial"/>
          <w:b/>
          <w:bCs/>
          <w:szCs w:val="28"/>
        </w:rPr>
        <w:t>Name</w:t>
      </w:r>
      <w:r w:rsidRPr="00773A51">
        <w:rPr>
          <w:rFonts w:cs="Arial"/>
          <w:spacing w:val="-9"/>
          <w:szCs w:val="28"/>
        </w:rPr>
        <w:t xml:space="preserve"> </w:t>
      </w:r>
    </w:p>
    <w:p w14:paraId="4E6A88EB" w14:textId="7DB3DA94" w:rsidR="00B907CC" w:rsidRPr="00773A51" w:rsidRDefault="00B907CC" w:rsidP="00BB5C2D">
      <w:pPr>
        <w:spacing w:line="249" w:lineRule="auto"/>
        <w:ind w:right="234"/>
        <w:jc w:val="both"/>
        <w:rPr>
          <w:rFonts w:cs="Arial"/>
          <w:szCs w:val="28"/>
        </w:rPr>
      </w:pPr>
      <w:r w:rsidRPr="00773A51">
        <w:rPr>
          <w:rFonts w:cs="Arial"/>
          <w:szCs w:val="28"/>
        </w:rPr>
        <w:t>You</w:t>
      </w:r>
      <w:r w:rsidRPr="00773A51">
        <w:rPr>
          <w:rFonts w:cs="Arial"/>
          <w:spacing w:val="-1"/>
          <w:szCs w:val="28"/>
        </w:rPr>
        <w:t xml:space="preserve"> </w:t>
      </w:r>
      <w:r w:rsidRPr="00773A51">
        <w:rPr>
          <w:rFonts w:cs="Arial"/>
          <w:szCs w:val="28"/>
        </w:rPr>
        <w:t>must</w:t>
      </w:r>
      <w:r w:rsidRPr="00773A51">
        <w:rPr>
          <w:rFonts w:cs="Arial"/>
          <w:spacing w:val="-8"/>
          <w:szCs w:val="28"/>
        </w:rPr>
        <w:t xml:space="preserve"> </w:t>
      </w:r>
      <w:r w:rsidRPr="00773A51">
        <w:rPr>
          <w:rFonts w:cs="Arial"/>
          <w:szCs w:val="28"/>
        </w:rPr>
        <w:t>include the name of the CIO in the constitution. In general, the Commission can accept any</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name</w:t>
      </w:r>
      <w:r w:rsidRPr="00773A51">
        <w:rPr>
          <w:rFonts w:cs="Arial"/>
          <w:spacing w:val="-7"/>
          <w:szCs w:val="28"/>
        </w:rPr>
        <w:t xml:space="preserve"> </w:t>
      </w:r>
      <w:r w:rsidRPr="00773A51">
        <w:rPr>
          <w:rFonts w:cs="Arial"/>
          <w:szCs w:val="28"/>
        </w:rPr>
        <w:t>unless</w:t>
      </w:r>
      <w:r w:rsidRPr="00773A51">
        <w:rPr>
          <w:rFonts w:cs="Arial"/>
          <w:spacing w:val="-7"/>
          <w:szCs w:val="28"/>
        </w:rPr>
        <w:t xml:space="preserve"> </w:t>
      </w:r>
      <w:r w:rsidRPr="00773A51">
        <w:rPr>
          <w:rFonts w:cs="Arial"/>
          <w:szCs w:val="28"/>
        </w:rPr>
        <w:t>it</w:t>
      </w:r>
      <w:r w:rsidRPr="00773A51">
        <w:rPr>
          <w:rFonts w:cs="Arial"/>
          <w:spacing w:val="-7"/>
          <w:szCs w:val="28"/>
        </w:rPr>
        <w:t xml:space="preserve"> </w:t>
      </w:r>
      <w:r w:rsidRPr="00773A51">
        <w:rPr>
          <w:rFonts w:cs="Arial"/>
          <w:szCs w:val="28"/>
        </w:rPr>
        <w:t>would</w:t>
      </w:r>
      <w:r w:rsidRPr="00773A51">
        <w:rPr>
          <w:rFonts w:cs="Arial"/>
          <w:spacing w:val="-7"/>
          <w:szCs w:val="28"/>
        </w:rPr>
        <w:t xml:space="preserve"> </w:t>
      </w:r>
      <w:r w:rsidRPr="00773A51">
        <w:rPr>
          <w:rFonts w:cs="Arial"/>
          <w:szCs w:val="28"/>
        </w:rPr>
        <w:t>be misleading, offensive or too similar to the</w:t>
      </w:r>
      <w:r w:rsidRPr="00773A51">
        <w:rPr>
          <w:rFonts w:cs="Arial"/>
          <w:spacing w:val="-10"/>
          <w:szCs w:val="28"/>
        </w:rPr>
        <w:t xml:space="preserve"> </w:t>
      </w:r>
      <w:r w:rsidRPr="00773A51">
        <w:rPr>
          <w:rFonts w:cs="Arial"/>
          <w:szCs w:val="28"/>
        </w:rPr>
        <w:t>name</w:t>
      </w:r>
      <w:r w:rsidRPr="00773A51">
        <w:rPr>
          <w:rFonts w:cs="Arial"/>
          <w:spacing w:val="-10"/>
          <w:szCs w:val="28"/>
        </w:rPr>
        <w:t xml:space="preserve"> </w:t>
      </w:r>
      <w:ins w:id="75" w:author="Charity Commission" w:date="2023-10-25T15:25:00Z">
        <w:r w:rsidR="00FC5D7F" w:rsidRPr="00773A51">
          <w:rPr>
            <w:rFonts w:cs="Arial"/>
            <w:spacing w:val="-10"/>
            <w:szCs w:val="28"/>
          </w:rPr>
          <w:t xml:space="preserve">or working name </w:t>
        </w:r>
      </w:ins>
      <w:r w:rsidRPr="00773A51">
        <w:rPr>
          <w:rFonts w:cs="Arial"/>
          <w:szCs w:val="28"/>
        </w:rPr>
        <w:t>of</w:t>
      </w:r>
      <w:r w:rsidRPr="00773A51">
        <w:rPr>
          <w:rFonts w:cs="Arial"/>
          <w:spacing w:val="-10"/>
          <w:szCs w:val="28"/>
        </w:rPr>
        <w:t xml:space="preserve"> </w:t>
      </w:r>
      <w:r w:rsidRPr="00773A51">
        <w:rPr>
          <w:rFonts w:cs="Arial"/>
          <w:szCs w:val="28"/>
        </w:rPr>
        <w:t>an</w:t>
      </w:r>
      <w:r w:rsidRPr="00773A51">
        <w:rPr>
          <w:rFonts w:cs="Arial"/>
          <w:spacing w:val="-10"/>
          <w:szCs w:val="28"/>
        </w:rPr>
        <w:t xml:space="preserve"> </w:t>
      </w:r>
      <w:r w:rsidRPr="00773A51">
        <w:rPr>
          <w:rFonts w:cs="Arial"/>
          <w:szCs w:val="28"/>
        </w:rPr>
        <w:t>existing</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(unless the CIO is replacing that charity). The Commission has powers to require a charity to change its name if this happens. Further information on this is provided in our publication</w:t>
      </w:r>
      <w:r w:rsidR="00864FF6" w:rsidRPr="00864FF6">
        <w:t xml:space="preserve"> </w:t>
      </w:r>
      <w:hyperlink r:id="rId17" w:history="1">
        <w:r w:rsidR="00864FF6" w:rsidRPr="00510E3D">
          <w:rPr>
            <w:rStyle w:val="Hyperlink"/>
            <w:rFonts w:cs="Arial"/>
            <w:i/>
            <w:iCs/>
            <w:szCs w:val="28"/>
          </w:rPr>
          <w:t>How to choose a charity name</w:t>
        </w:r>
      </w:hyperlink>
      <w:r w:rsidR="00864FF6">
        <w:rPr>
          <w:rFonts w:cs="Arial"/>
          <w:i/>
          <w:iCs/>
          <w:szCs w:val="28"/>
        </w:rPr>
        <w:t xml:space="preserve"> </w:t>
      </w:r>
      <w:r w:rsidR="00864FF6">
        <w:rPr>
          <w:rFonts w:cs="Arial"/>
          <w:szCs w:val="28"/>
        </w:rPr>
        <w:t>and</w:t>
      </w:r>
      <w:r w:rsidR="00864FF6" w:rsidRPr="00773A51">
        <w:rPr>
          <w:rFonts w:cs="Arial"/>
          <w:szCs w:val="28"/>
        </w:rPr>
        <w:t xml:space="preserve"> </w:t>
      </w:r>
      <w:hyperlink r:id="rId18" w:history="1">
        <w:r w:rsidR="00864FF6" w:rsidRPr="00773A51">
          <w:rPr>
            <w:rStyle w:val="Hyperlink"/>
            <w:rFonts w:cs="Arial"/>
            <w:i/>
            <w:szCs w:val="28"/>
          </w:rPr>
          <w:t xml:space="preserve">Registering as a charity </w:t>
        </w:r>
        <w:r w:rsidR="00864FF6" w:rsidRPr="00773A51">
          <w:rPr>
            <w:rStyle w:val="Hyperlink"/>
            <w:rFonts w:cs="Arial"/>
            <w:szCs w:val="28"/>
          </w:rPr>
          <w:t>(CC21)</w:t>
        </w:r>
      </w:hyperlink>
      <w:r w:rsidR="0055776B">
        <w:rPr>
          <w:rFonts w:cs="Arial"/>
          <w:szCs w:val="28"/>
        </w:rPr>
        <w:t xml:space="preserve"> </w:t>
      </w:r>
      <w:r w:rsidRPr="00773A51">
        <w:rPr>
          <w:rFonts w:cs="Arial"/>
          <w:szCs w:val="28"/>
        </w:rPr>
        <w:t>which</w:t>
      </w:r>
      <w:r w:rsidRPr="00773A51">
        <w:rPr>
          <w:rFonts w:cs="Arial"/>
          <w:spacing w:val="-5"/>
          <w:szCs w:val="28"/>
        </w:rPr>
        <w:t xml:space="preserve"> </w:t>
      </w:r>
      <w:r w:rsidRPr="00773A51">
        <w:rPr>
          <w:rFonts w:cs="Arial"/>
          <w:szCs w:val="28"/>
        </w:rPr>
        <w:t>are available on our website. There are also legal restrictions on using the same name as</w:t>
      </w:r>
      <w:r w:rsidRPr="00773A51">
        <w:rPr>
          <w:rFonts w:cs="Arial"/>
          <w:spacing w:val="-13"/>
          <w:szCs w:val="28"/>
        </w:rPr>
        <w:t xml:space="preserve"> </w:t>
      </w:r>
      <w:r w:rsidRPr="00773A51">
        <w:rPr>
          <w:rFonts w:cs="Arial"/>
          <w:szCs w:val="28"/>
        </w:rPr>
        <w:t>an existing</w:t>
      </w:r>
      <w:r w:rsidRPr="00773A51">
        <w:rPr>
          <w:rFonts w:cs="Arial"/>
          <w:spacing w:val="-13"/>
          <w:szCs w:val="28"/>
        </w:rPr>
        <w:t xml:space="preserve"> </w:t>
      </w:r>
      <w:r w:rsidRPr="00773A51">
        <w:rPr>
          <w:rFonts w:cs="Arial"/>
          <w:szCs w:val="28"/>
        </w:rPr>
        <w:t>company (unless</w:t>
      </w:r>
      <w:r w:rsidRPr="00773A51">
        <w:rPr>
          <w:rFonts w:cs="Arial"/>
          <w:spacing w:val="-13"/>
          <w:szCs w:val="28"/>
        </w:rPr>
        <w:t xml:space="preserve"> </w:t>
      </w:r>
      <w:r w:rsidRPr="00773A51">
        <w:rPr>
          <w:rFonts w:cs="Arial"/>
          <w:szCs w:val="28"/>
        </w:rPr>
        <w:t>it</w:t>
      </w:r>
      <w:r w:rsidRPr="00773A51">
        <w:rPr>
          <w:rFonts w:cs="Arial"/>
          <w:spacing w:val="-13"/>
          <w:szCs w:val="28"/>
        </w:rPr>
        <w:t xml:space="preserve"> </w:t>
      </w:r>
      <w:r w:rsidRPr="00773A51">
        <w:rPr>
          <w:rFonts w:cs="Arial"/>
          <w:szCs w:val="28"/>
        </w:rPr>
        <w:t>is a charitable</w:t>
      </w:r>
      <w:r w:rsidRPr="00773A51">
        <w:rPr>
          <w:rFonts w:cs="Arial"/>
          <w:spacing w:val="-13"/>
          <w:szCs w:val="28"/>
        </w:rPr>
        <w:t xml:space="preserve"> </w:t>
      </w:r>
      <w:r w:rsidRPr="00773A51">
        <w:rPr>
          <w:rFonts w:cs="Arial"/>
          <w:szCs w:val="28"/>
        </w:rPr>
        <w:t>company that</w:t>
      </w:r>
      <w:r w:rsidRPr="00773A51">
        <w:rPr>
          <w:rFonts w:cs="Arial"/>
          <w:spacing w:val="-13"/>
          <w:szCs w:val="28"/>
        </w:rPr>
        <w:t xml:space="preserve"> </w:t>
      </w:r>
      <w:r w:rsidRPr="00773A51">
        <w:rPr>
          <w:rFonts w:cs="Arial"/>
          <w:szCs w:val="28"/>
        </w:rPr>
        <w:t>is converting</w:t>
      </w:r>
      <w:r w:rsidRPr="00773A51">
        <w:rPr>
          <w:rFonts w:cs="Arial"/>
          <w:spacing w:val="-13"/>
          <w:szCs w:val="28"/>
        </w:rPr>
        <w:t xml:space="preserve"> </w:t>
      </w:r>
      <w:r w:rsidRPr="00773A51">
        <w:rPr>
          <w:rFonts w:cs="Arial"/>
          <w:szCs w:val="28"/>
        </w:rPr>
        <w:t>to a</w:t>
      </w:r>
      <w:r w:rsidRPr="00773A51">
        <w:rPr>
          <w:rFonts w:cs="Arial"/>
          <w:spacing w:val="-6"/>
          <w:szCs w:val="28"/>
        </w:rPr>
        <w:t xml:space="preserve"> </w:t>
      </w:r>
      <w:r w:rsidRPr="00773A51">
        <w:rPr>
          <w:rFonts w:cs="Arial"/>
          <w:szCs w:val="28"/>
        </w:rPr>
        <w:t>CIO)</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as</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former</w:t>
      </w:r>
      <w:r w:rsidRPr="00773A51">
        <w:rPr>
          <w:rFonts w:cs="Arial"/>
          <w:spacing w:val="-6"/>
          <w:szCs w:val="28"/>
        </w:rPr>
        <w:t xml:space="preserve"> </w:t>
      </w:r>
      <w:r w:rsidRPr="00773A51">
        <w:rPr>
          <w:rFonts w:cs="Arial"/>
          <w:szCs w:val="28"/>
        </w:rPr>
        <w:t>company</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CIO</w:t>
      </w:r>
      <w:r w:rsidRPr="00773A51">
        <w:rPr>
          <w:rFonts w:cs="Arial"/>
          <w:spacing w:val="-6"/>
          <w:szCs w:val="28"/>
        </w:rPr>
        <w:t xml:space="preserve"> </w:t>
      </w:r>
      <w:r w:rsidRPr="00773A51">
        <w:rPr>
          <w:rFonts w:cs="Arial"/>
          <w:szCs w:val="28"/>
        </w:rPr>
        <w:t>that underwent</w:t>
      </w:r>
      <w:r w:rsidRPr="00773A51">
        <w:rPr>
          <w:rFonts w:cs="Arial"/>
          <w:spacing w:val="-6"/>
          <w:szCs w:val="28"/>
        </w:rPr>
        <w:t xml:space="preserve"> </w:t>
      </w:r>
      <w:r w:rsidRPr="00773A51">
        <w:rPr>
          <w:rFonts w:cs="Arial"/>
          <w:szCs w:val="28"/>
        </w:rPr>
        <w:t>insolvent</w:t>
      </w:r>
      <w:r w:rsidRPr="00773A51">
        <w:rPr>
          <w:rFonts w:cs="Arial"/>
          <w:spacing w:val="-6"/>
          <w:szCs w:val="28"/>
        </w:rPr>
        <w:t xml:space="preserve"> </w:t>
      </w:r>
      <w:r w:rsidRPr="00773A51">
        <w:rPr>
          <w:rFonts w:cs="Arial"/>
          <w:szCs w:val="28"/>
        </w:rPr>
        <w:t>liquidation</w:t>
      </w:r>
      <w:r w:rsidRPr="00773A51">
        <w:rPr>
          <w:rFonts w:cs="Arial"/>
          <w:spacing w:val="-6"/>
          <w:szCs w:val="28"/>
        </w:rPr>
        <w:t xml:space="preserve"> </w:t>
      </w:r>
      <w:r w:rsidRPr="00773A51">
        <w:rPr>
          <w:rFonts w:cs="Arial"/>
          <w:szCs w:val="28"/>
        </w:rPr>
        <w:t>–</w:t>
      </w:r>
      <w:r w:rsidRPr="00773A51">
        <w:rPr>
          <w:rFonts w:cs="Arial"/>
          <w:spacing w:val="-6"/>
          <w:szCs w:val="28"/>
        </w:rPr>
        <w:t xml:space="preserve"> </w:t>
      </w:r>
      <w:r w:rsidRPr="00773A51">
        <w:rPr>
          <w:rFonts w:cs="Arial"/>
          <w:szCs w:val="28"/>
        </w:rPr>
        <w:t>if</w:t>
      </w:r>
      <w:r w:rsidRPr="00773A51">
        <w:rPr>
          <w:rFonts w:cs="Arial"/>
          <w:spacing w:val="-6"/>
          <w:szCs w:val="28"/>
        </w:rPr>
        <w:t xml:space="preserve"> </w:t>
      </w:r>
      <w:r w:rsidRPr="00773A51">
        <w:rPr>
          <w:rFonts w:cs="Arial"/>
          <w:szCs w:val="28"/>
        </w:rPr>
        <w:t>in doubt seek professional advice</w:t>
      </w:r>
      <w:r w:rsidR="00A16C8B" w:rsidRPr="00773A51">
        <w:rPr>
          <w:rFonts w:cs="Arial"/>
          <w:szCs w:val="28"/>
        </w:rPr>
        <w:t>.</w:t>
      </w:r>
    </w:p>
    <w:p w14:paraId="3BAD3008" w14:textId="77777777" w:rsidR="00FC544D" w:rsidRDefault="00A16C8B" w:rsidP="00721895">
      <w:pPr>
        <w:spacing w:line="244" w:lineRule="auto"/>
        <w:ind w:right="96"/>
        <w:jc w:val="both"/>
        <w:rPr>
          <w:rFonts w:cs="Arial"/>
          <w:szCs w:val="28"/>
        </w:rPr>
      </w:pPr>
      <w:r w:rsidRPr="00773A51">
        <w:rPr>
          <w:rFonts w:cs="Arial"/>
          <w:b/>
          <w:bCs/>
          <w:szCs w:val="28"/>
        </w:rPr>
        <w:t>Clause</w:t>
      </w:r>
      <w:r w:rsidRPr="00773A51">
        <w:rPr>
          <w:rFonts w:cs="Arial"/>
          <w:b/>
          <w:bCs/>
          <w:spacing w:val="-4"/>
          <w:szCs w:val="28"/>
        </w:rPr>
        <w:t xml:space="preserve"> </w:t>
      </w:r>
      <w:r w:rsidRPr="00773A51">
        <w:rPr>
          <w:rFonts w:cs="Arial"/>
          <w:b/>
          <w:bCs/>
          <w:szCs w:val="28"/>
        </w:rPr>
        <w:t>2</w:t>
      </w:r>
      <w:r w:rsidRPr="00773A51">
        <w:rPr>
          <w:rFonts w:cs="Arial"/>
          <w:b/>
          <w:bCs/>
          <w:spacing w:val="-4"/>
          <w:szCs w:val="28"/>
        </w:rPr>
        <w:t xml:space="preserve"> </w:t>
      </w:r>
      <w:r w:rsidRPr="00773A51">
        <w:rPr>
          <w:rFonts w:cs="Arial"/>
          <w:b/>
          <w:bCs/>
          <w:szCs w:val="28"/>
        </w:rPr>
        <w:t>-</w:t>
      </w:r>
      <w:r w:rsidRPr="00773A51">
        <w:rPr>
          <w:rFonts w:cs="Arial"/>
          <w:b/>
          <w:bCs/>
          <w:spacing w:val="-4"/>
          <w:szCs w:val="28"/>
        </w:rPr>
        <w:t xml:space="preserve"> </w:t>
      </w:r>
      <w:r w:rsidRPr="00773A51">
        <w:rPr>
          <w:rFonts w:cs="Arial"/>
          <w:b/>
          <w:bCs/>
          <w:szCs w:val="28"/>
        </w:rPr>
        <w:t>Principal</w:t>
      </w:r>
      <w:r w:rsidRPr="00773A51">
        <w:rPr>
          <w:rFonts w:cs="Arial"/>
          <w:b/>
          <w:bCs/>
          <w:spacing w:val="-4"/>
          <w:szCs w:val="28"/>
        </w:rPr>
        <w:t xml:space="preserve"> </w:t>
      </w:r>
      <w:r w:rsidRPr="00773A51">
        <w:rPr>
          <w:rFonts w:cs="Arial"/>
          <w:b/>
          <w:bCs/>
          <w:szCs w:val="28"/>
        </w:rPr>
        <w:t>office</w:t>
      </w:r>
      <w:r w:rsidRPr="00773A51">
        <w:rPr>
          <w:rFonts w:cs="Arial"/>
          <w:spacing w:val="-4"/>
          <w:szCs w:val="28"/>
        </w:rPr>
        <w:t xml:space="preserve"> </w:t>
      </w:r>
    </w:p>
    <w:p w14:paraId="572BC5C8" w14:textId="577842F2" w:rsidR="00A16C8B" w:rsidRPr="00773A51" w:rsidRDefault="00A16C8B" w:rsidP="00721895">
      <w:pPr>
        <w:spacing w:line="244" w:lineRule="auto"/>
        <w:ind w:right="96"/>
        <w:jc w:val="both"/>
        <w:rPr>
          <w:rFonts w:cs="Arial"/>
          <w:szCs w:val="28"/>
        </w:rPr>
      </w:pPr>
      <w:r w:rsidRPr="00773A51">
        <w:rPr>
          <w:rFonts w:cs="Arial"/>
          <w:szCs w:val="28"/>
        </w:rPr>
        <w:t>The constitution must state whether the CIO’s principal office is in England or Wales.</w:t>
      </w:r>
    </w:p>
    <w:p w14:paraId="5166CDB0" w14:textId="77777777" w:rsidR="00FC544D" w:rsidRDefault="00A16C8B" w:rsidP="00FD10FD">
      <w:pPr>
        <w:spacing w:line="247" w:lineRule="auto"/>
        <w:ind w:right="30"/>
        <w:jc w:val="both"/>
        <w:rPr>
          <w:rFonts w:cs="Arial"/>
          <w:szCs w:val="28"/>
        </w:rPr>
      </w:pPr>
      <w:r w:rsidRPr="00773A51">
        <w:rPr>
          <w:rFonts w:cs="Arial"/>
          <w:b/>
          <w:bCs/>
          <w:szCs w:val="28"/>
        </w:rPr>
        <w:t>Clause</w:t>
      </w:r>
      <w:r w:rsidRPr="00773A51">
        <w:rPr>
          <w:rFonts w:cs="Arial"/>
          <w:b/>
          <w:bCs/>
          <w:spacing w:val="-5"/>
          <w:szCs w:val="28"/>
        </w:rPr>
        <w:t xml:space="preserve"> </w:t>
      </w:r>
      <w:r w:rsidRPr="00773A51">
        <w:rPr>
          <w:rFonts w:cs="Arial"/>
          <w:b/>
          <w:bCs/>
          <w:szCs w:val="28"/>
        </w:rPr>
        <w:t>3</w:t>
      </w:r>
      <w:r w:rsidRPr="00773A51">
        <w:rPr>
          <w:rFonts w:cs="Arial"/>
          <w:b/>
          <w:bCs/>
          <w:spacing w:val="-5"/>
          <w:szCs w:val="28"/>
        </w:rPr>
        <w:t xml:space="preserve"> </w:t>
      </w:r>
      <w:r w:rsidRPr="00773A51">
        <w:rPr>
          <w:rFonts w:cs="Arial"/>
          <w:b/>
          <w:bCs/>
          <w:szCs w:val="28"/>
        </w:rPr>
        <w:t>–</w:t>
      </w:r>
      <w:r w:rsidRPr="00773A51">
        <w:rPr>
          <w:rFonts w:cs="Arial"/>
          <w:b/>
          <w:bCs/>
          <w:spacing w:val="-5"/>
          <w:szCs w:val="28"/>
        </w:rPr>
        <w:t xml:space="preserve"> </w:t>
      </w:r>
      <w:r w:rsidRPr="00773A51">
        <w:rPr>
          <w:rFonts w:cs="Arial"/>
          <w:b/>
          <w:bCs/>
          <w:szCs w:val="28"/>
        </w:rPr>
        <w:t>Objects</w:t>
      </w:r>
      <w:r w:rsidRPr="00773A51">
        <w:rPr>
          <w:rFonts w:cs="Arial"/>
          <w:spacing w:val="-5"/>
          <w:szCs w:val="28"/>
        </w:rPr>
        <w:t xml:space="preserve"> </w:t>
      </w:r>
    </w:p>
    <w:p w14:paraId="75857020" w14:textId="5977286A" w:rsidR="00A16C8B" w:rsidRPr="00773A51" w:rsidRDefault="00A16C8B" w:rsidP="00FD10FD">
      <w:pPr>
        <w:spacing w:line="247" w:lineRule="auto"/>
        <w:ind w:right="30"/>
        <w:jc w:val="both"/>
        <w:rPr>
          <w:rFonts w:cs="Arial"/>
          <w:szCs w:val="28"/>
        </w:rPr>
      </w:pPr>
      <w:r w:rsidRPr="00773A51">
        <w:rPr>
          <w:rFonts w:cs="Arial"/>
          <w:szCs w:val="28"/>
        </w:rPr>
        <w:t>The CIO must</w:t>
      </w:r>
      <w:r w:rsidRPr="00773A51">
        <w:rPr>
          <w:rFonts w:cs="Arial"/>
          <w:spacing w:val="-4"/>
          <w:szCs w:val="28"/>
        </w:rPr>
        <w:t xml:space="preserve"> </w:t>
      </w:r>
      <w:r w:rsidRPr="00773A51">
        <w:rPr>
          <w:rFonts w:cs="Arial"/>
          <w:szCs w:val="28"/>
        </w:rPr>
        <w:t>have exclusively charitable objects which you must set out in the constitution. Guidance on</w:t>
      </w:r>
      <w:r w:rsidRPr="00773A51">
        <w:rPr>
          <w:rFonts w:cs="Arial"/>
          <w:spacing w:val="-7"/>
          <w:szCs w:val="28"/>
        </w:rPr>
        <w:t xml:space="preserve"> </w:t>
      </w:r>
      <w:r w:rsidRPr="00773A51">
        <w:rPr>
          <w:rFonts w:cs="Arial"/>
          <w:szCs w:val="28"/>
        </w:rPr>
        <w:t>appropriate</w:t>
      </w:r>
      <w:r w:rsidRPr="00773A51">
        <w:rPr>
          <w:rFonts w:cs="Arial"/>
          <w:spacing w:val="-7"/>
          <w:szCs w:val="28"/>
        </w:rPr>
        <w:t xml:space="preserve"> </w:t>
      </w:r>
      <w:r w:rsidRPr="00773A51">
        <w:rPr>
          <w:rFonts w:cs="Arial"/>
          <w:szCs w:val="28"/>
        </w:rPr>
        <w:t>wording</w:t>
      </w:r>
      <w:r w:rsidRPr="00773A51">
        <w:rPr>
          <w:rFonts w:cs="Arial"/>
          <w:spacing w:val="-7"/>
          <w:szCs w:val="28"/>
        </w:rPr>
        <w:t xml:space="preserve"> </w:t>
      </w:r>
      <w:r w:rsidRPr="00773A51">
        <w:rPr>
          <w:rFonts w:cs="Arial"/>
          <w:szCs w:val="28"/>
        </w:rPr>
        <w:t>for</w:t>
      </w:r>
      <w:r w:rsidRPr="00773A51">
        <w:rPr>
          <w:rFonts w:cs="Arial"/>
          <w:spacing w:val="-7"/>
          <w:szCs w:val="28"/>
        </w:rPr>
        <w:t xml:space="preserve"> </w:t>
      </w:r>
      <w:r w:rsidRPr="00773A51">
        <w:rPr>
          <w:rFonts w:cs="Arial"/>
          <w:szCs w:val="28"/>
        </w:rPr>
        <w:t>objects is</w:t>
      </w:r>
      <w:r w:rsidR="003E2AA3">
        <w:rPr>
          <w:rFonts w:cs="Arial"/>
          <w:szCs w:val="28"/>
        </w:rPr>
        <w:t xml:space="preserve"> </w:t>
      </w:r>
      <w:hyperlink r:id="rId19" w:history="1">
        <w:r w:rsidR="003E2AA3" w:rsidRPr="00773A51">
          <w:rPr>
            <w:rStyle w:val="Hyperlink"/>
            <w:rFonts w:cs="Arial"/>
            <w:szCs w:val="28"/>
          </w:rPr>
          <w:t>available on our website</w:t>
        </w:r>
      </w:hyperlink>
      <w:r w:rsidRPr="00773A51">
        <w:rPr>
          <w:rFonts w:cs="Arial"/>
          <w:szCs w:val="28"/>
        </w:rPr>
        <w:t>. The key elements to include are:</w:t>
      </w:r>
    </w:p>
    <w:p w14:paraId="79E75E51" w14:textId="77777777" w:rsidR="00A16C8B" w:rsidRPr="00773A51" w:rsidRDefault="00A16C8B" w:rsidP="00FD10FD">
      <w:pPr>
        <w:pStyle w:val="ListParagraph"/>
        <w:widowControl w:val="0"/>
        <w:numPr>
          <w:ilvl w:val="0"/>
          <w:numId w:val="70"/>
        </w:numPr>
        <w:tabs>
          <w:tab w:val="left" w:pos="277"/>
        </w:tabs>
        <w:autoSpaceDE w:val="0"/>
        <w:autoSpaceDN w:val="0"/>
        <w:spacing w:before="0" w:after="0" w:line="249" w:lineRule="auto"/>
        <w:ind w:right="158"/>
        <w:jc w:val="both"/>
        <w:rPr>
          <w:rFonts w:cs="Arial"/>
          <w:szCs w:val="28"/>
        </w:rPr>
      </w:pPr>
      <w:r w:rsidRPr="00773A51">
        <w:rPr>
          <w:rFonts w:cs="Arial"/>
          <w:szCs w:val="28"/>
        </w:rPr>
        <w:t xml:space="preserve">the purpose or purposes for which the CIO is being </w:t>
      </w:r>
      <w:proofErr w:type="gramStart"/>
      <w:r w:rsidRPr="00773A51">
        <w:rPr>
          <w:rFonts w:cs="Arial"/>
          <w:szCs w:val="28"/>
        </w:rPr>
        <w:t>established;</w:t>
      </w:r>
      <w:proofErr w:type="gramEnd"/>
    </w:p>
    <w:p w14:paraId="577917F5" w14:textId="5A5F2360" w:rsidR="00A16C8B" w:rsidRPr="00773A51" w:rsidRDefault="00A16C8B" w:rsidP="00FD10FD">
      <w:pPr>
        <w:pStyle w:val="ListParagraph"/>
        <w:widowControl w:val="0"/>
        <w:numPr>
          <w:ilvl w:val="0"/>
          <w:numId w:val="70"/>
        </w:numPr>
        <w:tabs>
          <w:tab w:val="left" w:pos="277"/>
        </w:tabs>
        <w:autoSpaceDE w:val="0"/>
        <w:autoSpaceDN w:val="0"/>
        <w:spacing w:before="110" w:after="0"/>
        <w:jc w:val="both"/>
        <w:rPr>
          <w:rFonts w:cs="Arial"/>
          <w:szCs w:val="28"/>
        </w:rPr>
      </w:pPr>
      <w:r w:rsidRPr="00773A51">
        <w:rPr>
          <w:rFonts w:cs="Arial"/>
          <w:szCs w:val="28"/>
        </w:rPr>
        <w:t>the</w:t>
      </w:r>
      <w:r w:rsidRPr="00773A51">
        <w:rPr>
          <w:rFonts w:cs="Arial"/>
          <w:spacing w:val="-9"/>
          <w:szCs w:val="28"/>
        </w:rPr>
        <w:t xml:space="preserve"> </w:t>
      </w:r>
      <w:r w:rsidRPr="00773A51">
        <w:rPr>
          <w:rFonts w:cs="Arial"/>
          <w:szCs w:val="28"/>
        </w:rPr>
        <w:t>people</w:t>
      </w:r>
      <w:r w:rsidRPr="00773A51">
        <w:rPr>
          <w:rFonts w:cs="Arial"/>
          <w:spacing w:val="-8"/>
          <w:szCs w:val="28"/>
        </w:rPr>
        <w:t xml:space="preserve"> </w:t>
      </w:r>
      <w:r w:rsidRPr="00773A51">
        <w:rPr>
          <w:rFonts w:cs="Arial"/>
          <w:szCs w:val="28"/>
        </w:rPr>
        <w:t>who</w:t>
      </w:r>
      <w:r w:rsidRPr="00773A51">
        <w:rPr>
          <w:rFonts w:cs="Arial"/>
          <w:spacing w:val="-8"/>
          <w:szCs w:val="28"/>
        </w:rPr>
        <w:t xml:space="preserve"> </w:t>
      </w:r>
      <w:r w:rsidRPr="00773A51">
        <w:rPr>
          <w:rFonts w:cs="Arial"/>
          <w:szCs w:val="28"/>
        </w:rPr>
        <w:t>can</w:t>
      </w:r>
      <w:r w:rsidRPr="00773A51">
        <w:rPr>
          <w:rFonts w:cs="Arial"/>
          <w:spacing w:val="-8"/>
          <w:szCs w:val="28"/>
        </w:rPr>
        <w:t xml:space="preserve"> </w:t>
      </w:r>
      <w:r w:rsidRPr="00773A51">
        <w:rPr>
          <w:rFonts w:cs="Arial"/>
          <w:szCs w:val="28"/>
        </w:rPr>
        <w:t>benefit;</w:t>
      </w:r>
      <w:r w:rsidRPr="00773A51">
        <w:rPr>
          <w:rFonts w:cs="Arial"/>
          <w:spacing w:val="-8"/>
          <w:szCs w:val="28"/>
        </w:rPr>
        <w:t xml:space="preserve"> </w:t>
      </w:r>
      <w:r w:rsidRPr="00773A51">
        <w:rPr>
          <w:rFonts w:cs="Arial"/>
          <w:spacing w:val="-5"/>
          <w:szCs w:val="28"/>
        </w:rPr>
        <w:t xml:space="preserve">and </w:t>
      </w:r>
      <w:r w:rsidRPr="00773A51">
        <w:rPr>
          <w:rFonts w:cs="Arial"/>
          <w:szCs w:val="28"/>
        </w:rPr>
        <w:t>if</w:t>
      </w:r>
      <w:r w:rsidRPr="00773A51">
        <w:rPr>
          <w:rFonts w:cs="Arial"/>
          <w:spacing w:val="2"/>
          <w:szCs w:val="28"/>
        </w:rPr>
        <w:t xml:space="preserve"> </w:t>
      </w:r>
      <w:r w:rsidRPr="00773A51">
        <w:rPr>
          <w:rFonts w:cs="Arial"/>
          <w:spacing w:val="-2"/>
          <w:szCs w:val="28"/>
        </w:rPr>
        <w:t>appropriate</w:t>
      </w:r>
    </w:p>
    <w:p w14:paraId="477E9DB3" w14:textId="1A6CA99A" w:rsidR="00A16C8B" w:rsidRPr="00773A51" w:rsidRDefault="00A16C8B" w:rsidP="00FD10FD">
      <w:pPr>
        <w:pStyle w:val="ListParagraph"/>
        <w:widowControl w:val="0"/>
        <w:numPr>
          <w:ilvl w:val="0"/>
          <w:numId w:val="70"/>
        </w:numPr>
        <w:tabs>
          <w:tab w:val="left" w:pos="277"/>
        </w:tabs>
        <w:autoSpaceDE w:val="0"/>
        <w:autoSpaceDN w:val="0"/>
        <w:spacing w:before="117" w:after="0" w:line="247" w:lineRule="auto"/>
        <w:ind w:right="153"/>
        <w:jc w:val="both"/>
        <w:rPr>
          <w:rFonts w:cs="Arial"/>
          <w:szCs w:val="28"/>
        </w:rPr>
      </w:pPr>
      <w:r w:rsidRPr="00773A51">
        <w:rPr>
          <w:rFonts w:cs="Arial"/>
          <w:szCs w:val="28"/>
        </w:rPr>
        <w:t>any</w:t>
      </w:r>
      <w:r w:rsidRPr="00773A51">
        <w:rPr>
          <w:rFonts w:cs="Arial"/>
          <w:spacing w:val="-8"/>
          <w:szCs w:val="28"/>
        </w:rPr>
        <w:t xml:space="preserve"> </w:t>
      </w:r>
      <w:r w:rsidRPr="00773A51">
        <w:rPr>
          <w:rFonts w:cs="Arial"/>
          <w:szCs w:val="28"/>
        </w:rPr>
        <w:t>geographic</w:t>
      </w:r>
      <w:r w:rsidRPr="00773A51">
        <w:rPr>
          <w:rFonts w:cs="Arial"/>
          <w:spacing w:val="-8"/>
          <w:szCs w:val="28"/>
        </w:rPr>
        <w:t xml:space="preserve"> </w:t>
      </w:r>
      <w:r w:rsidRPr="00773A51">
        <w:rPr>
          <w:rFonts w:cs="Arial"/>
          <w:szCs w:val="28"/>
        </w:rPr>
        <w:t>limits</w:t>
      </w:r>
      <w:r w:rsidRPr="00773A51">
        <w:rPr>
          <w:rFonts w:cs="Arial"/>
          <w:spacing w:val="-8"/>
          <w:szCs w:val="28"/>
        </w:rPr>
        <w:t xml:space="preserve"> </w:t>
      </w:r>
      <w:r w:rsidRPr="00773A51">
        <w:rPr>
          <w:rFonts w:cs="Arial"/>
          <w:szCs w:val="28"/>
        </w:rPr>
        <w:t>defining</w:t>
      </w:r>
      <w:r w:rsidRPr="00773A51">
        <w:rPr>
          <w:rFonts w:cs="Arial"/>
          <w:spacing w:val="-8"/>
          <w:szCs w:val="28"/>
        </w:rPr>
        <w:t xml:space="preserve"> </w:t>
      </w:r>
      <w:r w:rsidRPr="00773A51">
        <w:rPr>
          <w:rFonts w:cs="Arial"/>
          <w:szCs w:val="28"/>
        </w:rPr>
        <w:t xml:space="preserve">the area of benefit. If you include an area of </w:t>
      </w:r>
      <w:r w:rsidRPr="00773A51">
        <w:rPr>
          <w:rFonts w:cs="Arial"/>
          <w:szCs w:val="28"/>
        </w:rPr>
        <w:lastRenderedPageBreak/>
        <w:t>benefit, it is common to define it by reference</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local</w:t>
      </w:r>
      <w:r w:rsidRPr="00773A51">
        <w:rPr>
          <w:rFonts w:cs="Arial"/>
          <w:spacing w:val="-10"/>
          <w:szCs w:val="28"/>
        </w:rPr>
        <w:t xml:space="preserve"> </w:t>
      </w:r>
      <w:r w:rsidRPr="00773A51">
        <w:rPr>
          <w:rFonts w:cs="Arial"/>
          <w:szCs w:val="28"/>
        </w:rPr>
        <w:t>government</w:t>
      </w:r>
      <w:r w:rsidRPr="00773A51">
        <w:rPr>
          <w:rFonts w:cs="Arial"/>
          <w:spacing w:val="-10"/>
          <w:szCs w:val="28"/>
        </w:rPr>
        <w:t xml:space="preserve"> </w:t>
      </w:r>
      <w:r w:rsidRPr="00773A51">
        <w:rPr>
          <w:rFonts w:cs="Arial"/>
          <w:szCs w:val="28"/>
        </w:rPr>
        <w:t>area: this has the advantage of clarity and simplicity, but can create problems</w:t>
      </w:r>
      <w:r w:rsidR="007666F2" w:rsidRPr="00773A51">
        <w:rPr>
          <w:rFonts w:cs="Arial"/>
          <w:szCs w:val="28"/>
        </w:rPr>
        <w:t xml:space="preserve"> </w:t>
      </w:r>
      <w:r w:rsidRPr="00773A51">
        <w:rPr>
          <w:rFonts w:cs="Arial"/>
          <w:szCs w:val="28"/>
        </w:rPr>
        <w:t>if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area</w:t>
      </w:r>
      <w:r w:rsidRPr="00773A51">
        <w:rPr>
          <w:rFonts w:cs="Arial"/>
          <w:spacing w:val="-5"/>
          <w:szCs w:val="28"/>
        </w:rPr>
        <w:t xml:space="preserve"> </w:t>
      </w:r>
      <w:r w:rsidRPr="00773A51">
        <w:rPr>
          <w:rFonts w:cs="Arial"/>
          <w:szCs w:val="28"/>
        </w:rPr>
        <w:t>is</w:t>
      </w:r>
      <w:r w:rsidRPr="00773A51">
        <w:rPr>
          <w:rFonts w:cs="Arial"/>
          <w:spacing w:val="-5"/>
          <w:szCs w:val="28"/>
        </w:rPr>
        <w:t xml:space="preserve"> </w:t>
      </w:r>
      <w:r w:rsidRPr="00773A51">
        <w:rPr>
          <w:rFonts w:cs="Arial"/>
          <w:szCs w:val="28"/>
        </w:rPr>
        <w:t>subsequently</w:t>
      </w:r>
      <w:r w:rsidRPr="00773A51">
        <w:rPr>
          <w:rFonts w:cs="Arial"/>
          <w:spacing w:val="-5"/>
          <w:szCs w:val="28"/>
        </w:rPr>
        <w:t xml:space="preserve"> </w:t>
      </w:r>
      <w:r w:rsidRPr="00773A51">
        <w:rPr>
          <w:rFonts w:cs="Arial"/>
          <w:szCs w:val="28"/>
        </w:rPr>
        <w:t>altered</w:t>
      </w:r>
      <w:r w:rsidRPr="00773A51">
        <w:rPr>
          <w:rFonts w:cs="Arial"/>
          <w:spacing w:val="-5"/>
          <w:szCs w:val="28"/>
        </w:rPr>
        <w:t xml:space="preserve"> </w:t>
      </w:r>
      <w:r w:rsidRPr="00773A51">
        <w:rPr>
          <w:rFonts w:cs="Arial"/>
          <w:szCs w:val="28"/>
        </w:rPr>
        <w:t>or abolished.</w:t>
      </w:r>
      <w:r w:rsidRPr="00773A51">
        <w:rPr>
          <w:rFonts w:cs="Arial"/>
          <w:spacing w:val="-13"/>
          <w:szCs w:val="28"/>
        </w:rPr>
        <w:t xml:space="preserve"> </w:t>
      </w:r>
      <w:r w:rsidRPr="00773A51">
        <w:rPr>
          <w:rFonts w:cs="Arial"/>
          <w:szCs w:val="28"/>
        </w:rPr>
        <w:t>If this</w:t>
      </w:r>
      <w:r w:rsidRPr="00773A51">
        <w:rPr>
          <w:rFonts w:cs="Arial"/>
          <w:spacing w:val="-13"/>
          <w:szCs w:val="28"/>
        </w:rPr>
        <w:t xml:space="preserve"> </w:t>
      </w:r>
      <w:r w:rsidRPr="00773A51">
        <w:rPr>
          <w:rFonts w:cs="Arial"/>
          <w:szCs w:val="28"/>
        </w:rPr>
        <w:t>happens in</w:t>
      </w:r>
      <w:r w:rsidRPr="00773A51">
        <w:rPr>
          <w:rFonts w:cs="Arial"/>
          <w:spacing w:val="-13"/>
          <w:szCs w:val="28"/>
        </w:rPr>
        <w:t xml:space="preserve"> </w:t>
      </w:r>
      <w:r w:rsidRPr="00773A51">
        <w:rPr>
          <w:rFonts w:cs="Arial"/>
          <w:szCs w:val="28"/>
        </w:rPr>
        <w:t>future, contact the Commission for advice on amending the objects.</w:t>
      </w:r>
    </w:p>
    <w:p w14:paraId="5F74BB42" w14:textId="4E6344EC" w:rsidR="00A16C8B" w:rsidRPr="00773A51" w:rsidRDefault="00A16C8B" w:rsidP="00FD10FD">
      <w:pPr>
        <w:spacing w:line="249" w:lineRule="auto"/>
        <w:ind w:right="96"/>
        <w:jc w:val="both"/>
        <w:rPr>
          <w:rFonts w:cs="Arial"/>
          <w:szCs w:val="28"/>
        </w:rPr>
      </w:pPr>
      <w:r w:rsidRPr="00773A51">
        <w:rPr>
          <w:rFonts w:cs="Arial"/>
          <w:szCs w:val="28"/>
        </w:rPr>
        <w:t>NB.</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you</w:t>
      </w:r>
      <w:r w:rsidRPr="00773A51">
        <w:rPr>
          <w:rFonts w:cs="Arial"/>
          <w:spacing w:val="-8"/>
          <w:szCs w:val="28"/>
        </w:rPr>
        <w:t xml:space="preserve"> </w:t>
      </w:r>
      <w:r w:rsidRPr="00773A51">
        <w:rPr>
          <w:rFonts w:cs="Arial"/>
          <w:szCs w:val="28"/>
        </w:rPr>
        <w:t>cannot</w:t>
      </w:r>
      <w:r w:rsidRPr="00773A51">
        <w:rPr>
          <w:rFonts w:cs="Arial"/>
          <w:spacing w:val="-8"/>
          <w:szCs w:val="28"/>
        </w:rPr>
        <w:t xml:space="preserve"> </w:t>
      </w:r>
      <w:r w:rsidRPr="00773A51">
        <w:rPr>
          <w:rFonts w:cs="Arial"/>
          <w:szCs w:val="28"/>
        </w:rPr>
        <w:t>fit</w:t>
      </w:r>
      <w:r w:rsidRPr="00773A51">
        <w:rPr>
          <w:rFonts w:cs="Arial"/>
          <w:spacing w:val="-8"/>
          <w:szCs w:val="28"/>
        </w:rPr>
        <w:t xml:space="preserve"> </w:t>
      </w:r>
      <w:r w:rsidRPr="00773A51">
        <w:rPr>
          <w:rFonts w:cs="Arial"/>
          <w:szCs w:val="28"/>
        </w:rPr>
        <w:t>your</w:t>
      </w:r>
      <w:r w:rsidRPr="00773A51">
        <w:rPr>
          <w:rFonts w:cs="Arial"/>
          <w:spacing w:val="-8"/>
          <w:szCs w:val="28"/>
        </w:rPr>
        <w:t xml:space="preserve"> </w:t>
      </w:r>
      <w:r w:rsidRPr="00773A51">
        <w:rPr>
          <w:rFonts w:cs="Arial"/>
          <w:szCs w:val="28"/>
        </w:rPr>
        <w:t>objects</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the space provided, please include them on a separate piece of paper and submit this with the constitution</w:t>
      </w:r>
      <w:r w:rsidR="00FD10FD">
        <w:rPr>
          <w:rFonts w:cs="Arial"/>
          <w:szCs w:val="28"/>
        </w:rPr>
        <w:t>.</w:t>
      </w:r>
    </w:p>
    <w:p w14:paraId="781350FD" w14:textId="65C67BC5" w:rsidR="0040227A" w:rsidRPr="00773A51" w:rsidRDefault="0040227A" w:rsidP="00FD10FD">
      <w:pPr>
        <w:spacing w:before="16" w:line="249" w:lineRule="auto"/>
        <w:ind w:right="368"/>
        <w:jc w:val="both"/>
        <w:rPr>
          <w:rFonts w:cs="Arial"/>
          <w:szCs w:val="28"/>
        </w:rPr>
      </w:pPr>
      <w:r w:rsidRPr="00773A51">
        <w:rPr>
          <w:rFonts w:cs="Arial"/>
          <w:szCs w:val="28"/>
        </w:rPr>
        <w:t>If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needs</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recognised</w:t>
      </w:r>
      <w:r w:rsidRPr="00773A51">
        <w:rPr>
          <w:rFonts w:cs="Arial"/>
          <w:spacing w:val="-10"/>
          <w:szCs w:val="28"/>
        </w:rPr>
        <w:t xml:space="preserve"> </w:t>
      </w:r>
      <w:r w:rsidRPr="00773A51">
        <w:rPr>
          <w:rFonts w:cs="Arial"/>
          <w:szCs w:val="28"/>
        </w:rPr>
        <w:t>as a</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in</w:t>
      </w:r>
      <w:r w:rsidRPr="00773A51">
        <w:rPr>
          <w:rFonts w:cs="Arial"/>
          <w:spacing w:val="-4"/>
          <w:szCs w:val="28"/>
        </w:rPr>
        <w:t xml:space="preserve"> </w:t>
      </w:r>
      <w:r w:rsidRPr="00773A51">
        <w:rPr>
          <w:rFonts w:cs="Arial"/>
          <w:szCs w:val="28"/>
        </w:rPr>
        <w:t>Scotland</w:t>
      </w:r>
      <w:r w:rsidRPr="00773A51">
        <w:rPr>
          <w:rFonts w:cs="Arial"/>
          <w:spacing w:val="-4"/>
          <w:szCs w:val="28"/>
        </w:rPr>
        <w:t xml:space="preserve"> </w:t>
      </w:r>
      <w:r w:rsidRPr="00773A51">
        <w:rPr>
          <w:rFonts w:cs="Arial"/>
          <w:spacing w:val="2"/>
          <w:szCs w:val="28"/>
        </w:rPr>
        <w:t>an</w:t>
      </w:r>
      <w:r w:rsidRPr="00773A51">
        <w:rPr>
          <w:rFonts w:cs="Arial"/>
          <w:spacing w:val="-4"/>
          <w:szCs w:val="28"/>
        </w:rPr>
        <w:t>d</w:t>
      </w:r>
      <w:r w:rsidRPr="00773A51">
        <w:rPr>
          <w:rFonts w:cs="Arial"/>
          <w:spacing w:val="-9"/>
          <w:szCs w:val="28"/>
        </w:rPr>
        <w:t>/</w:t>
      </w:r>
      <w:r w:rsidRPr="00773A51">
        <w:rPr>
          <w:rFonts w:cs="Arial"/>
          <w:spacing w:val="3"/>
          <w:szCs w:val="28"/>
        </w:rPr>
        <w:t>o</w:t>
      </w:r>
      <w:r w:rsidRPr="00773A51">
        <w:rPr>
          <w:rFonts w:cs="Arial"/>
          <w:spacing w:val="1"/>
          <w:szCs w:val="28"/>
        </w:rPr>
        <w:t>r</w:t>
      </w:r>
      <w:r w:rsidRPr="00773A51">
        <w:rPr>
          <w:rFonts w:cs="Arial"/>
          <w:spacing w:val="-4"/>
          <w:szCs w:val="28"/>
        </w:rPr>
        <w:t xml:space="preserve"> </w:t>
      </w:r>
      <w:r w:rsidRPr="00773A51">
        <w:rPr>
          <w:rFonts w:cs="Arial"/>
          <w:szCs w:val="28"/>
        </w:rPr>
        <w:t xml:space="preserve">Northern </w:t>
      </w:r>
      <w:proofErr w:type="gramStart"/>
      <w:r w:rsidRPr="00773A51">
        <w:rPr>
          <w:rFonts w:cs="Arial"/>
          <w:szCs w:val="28"/>
        </w:rPr>
        <w:t>Ireland</w:t>
      </w:r>
      <w:proofErr w:type="gramEnd"/>
      <w:r w:rsidRPr="00773A51">
        <w:rPr>
          <w:rFonts w:cs="Arial"/>
          <w:spacing w:val="-7"/>
          <w:szCs w:val="28"/>
        </w:rPr>
        <w:t xml:space="preserve"> </w:t>
      </w:r>
      <w:r w:rsidRPr="00773A51">
        <w:rPr>
          <w:rFonts w:cs="Arial"/>
          <w:szCs w:val="28"/>
        </w:rPr>
        <w:t>you</w:t>
      </w:r>
      <w:r w:rsidRPr="00773A51">
        <w:rPr>
          <w:rFonts w:cs="Arial"/>
          <w:spacing w:val="-7"/>
          <w:szCs w:val="28"/>
        </w:rPr>
        <w:t xml:space="preserve"> </w:t>
      </w:r>
      <w:r w:rsidRPr="00773A51">
        <w:rPr>
          <w:rFonts w:cs="Arial"/>
          <w:szCs w:val="28"/>
        </w:rPr>
        <w:t>will</w:t>
      </w:r>
      <w:r w:rsidRPr="00773A51">
        <w:rPr>
          <w:rFonts w:cs="Arial"/>
          <w:spacing w:val="-7"/>
          <w:szCs w:val="28"/>
        </w:rPr>
        <w:t xml:space="preserve"> </w:t>
      </w:r>
      <w:r w:rsidRPr="00773A51">
        <w:rPr>
          <w:rFonts w:cs="Arial"/>
          <w:szCs w:val="28"/>
        </w:rPr>
        <w:t>need</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include</w:t>
      </w:r>
      <w:r w:rsidRPr="00773A51">
        <w:rPr>
          <w:rFonts w:cs="Arial"/>
          <w:spacing w:val="-7"/>
          <w:szCs w:val="28"/>
        </w:rPr>
        <w:t xml:space="preserve"> </w:t>
      </w:r>
      <w:r w:rsidRPr="00773A51">
        <w:rPr>
          <w:rFonts w:cs="Arial"/>
          <w:szCs w:val="28"/>
        </w:rPr>
        <w:t>the relevant</w:t>
      </w:r>
      <w:r w:rsidRPr="00773A51">
        <w:rPr>
          <w:rFonts w:cs="Arial"/>
          <w:spacing w:val="-10"/>
          <w:szCs w:val="28"/>
        </w:rPr>
        <w:t xml:space="preserve"> </w:t>
      </w:r>
      <w:r w:rsidRPr="00773A51">
        <w:rPr>
          <w:rFonts w:cs="Arial"/>
          <w:szCs w:val="28"/>
        </w:rPr>
        <w:t>parts</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wording</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square brackets to meet the requirements of charity law in those countries</w:t>
      </w:r>
      <w:r w:rsidR="001B7B1A" w:rsidRPr="00773A51">
        <w:rPr>
          <w:rFonts w:cs="Arial"/>
          <w:szCs w:val="28"/>
        </w:rPr>
        <w:t>.</w:t>
      </w:r>
    </w:p>
    <w:p w14:paraId="598E171B" w14:textId="47A25443" w:rsidR="00702A8B" w:rsidRPr="00773A51" w:rsidRDefault="00702A8B" w:rsidP="00817BA3">
      <w:pPr>
        <w:spacing w:line="249" w:lineRule="auto"/>
        <w:ind w:right="64"/>
        <w:jc w:val="both"/>
        <w:rPr>
          <w:rFonts w:cs="Arial"/>
          <w:szCs w:val="28"/>
        </w:rPr>
      </w:pPr>
      <w:r w:rsidRPr="00773A51">
        <w:rPr>
          <w:rFonts w:cs="Arial"/>
          <w:b/>
          <w:bCs/>
          <w:szCs w:val="28"/>
        </w:rPr>
        <w:t>Clause</w:t>
      </w:r>
      <w:r w:rsidRPr="00773A51">
        <w:rPr>
          <w:rFonts w:cs="Arial"/>
          <w:b/>
          <w:bCs/>
          <w:spacing w:val="-7"/>
          <w:szCs w:val="28"/>
        </w:rPr>
        <w:t xml:space="preserve"> </w:t>
      </w:r>
      <w:r w:rsidRPr="00773A51">
        <w:rPr>
          <w:rFonts w:cs="Arial"/>
          <w:b/>
          <w:bCs/>
          <w:szCs w:val="28"/>
        </w:rPr>
        <w:t>4</w:t>
      </w:r>
      <w:r w:rsidRPr="00773A51">
        <w:rPr>
          <w:rFonts w:cs="Arial"/>
          <w:b/>
          <w:bCs/>
          <w:spacing w:val="-7"/>
          <w:szCs w:val="28"/>
        </w:rPr>
        <w:t xml:space="preserve"> </w:t>
      </w:r>
      <w:r w:rsidRPr="00773A51">
        <w:rPr>
          <w:rFonts w:cs="Arial"/>
          <w:b/>
          <w:bCs/>
          <w:szCs w:val="28"/>
        </w:rPr>
        <w:t>-</w:t>
      </w:r>
      <w:r w:rsidRPr="00773A51">
        <w:rPr>
          <w:rFonts w:cs="Arial"/>
          <w:b/>
          <w:bCs/>
          <w:spacing w:val="-7"/>
          <w:szCs w:val="28"/>
        </w:rPr>
        <w:t xml:space="preserve"> </w:t>
      </w:r>
      <w:r w:rsidRPr="00773A51">
        <w:rPr>
          <w:rFonts w:cs="Arial"/>
          <w:b/>
          <w:bCs/>
          <w:szCs w:val="28"/>
        </w:rPr>
        <w:t>Powers</w:t>
      </w:r>
      <w:r w:rsidRPr="00773A51">
        <w:rPr>
          <w:rFonts w:cs="Arial"/>
          <w:spacing w:val="-7"/>
          <w:szCs w:val="28"/>
        </w:rPr>
        <w:t xml:space="preserve"> </w:t>
      </w:r>
      <w:r w:rsidRPr="00773A51">
        <w:rPr>
          <w:rFonts w:cs="Arial"/>
          <w:szCs w:val="28"/>
        </w:rPr>
        <w:t>–</w:t>
      </w:r>
      <w:r w:rsidRPr="00773A51">
        <w:rPr>
          <w:rFonts w:cs="Arial"/>
          <w:spacing w:val="-6"/>
          <w:szCs w:val="28"/>
        </w:rPr>
        <w:t xml:space="preserve"> </w:t>
      </w:r>
      <w:r w:rsidRPr="00773A51">
        <w:rPr>
          <w:rFonts w:cs="Arial"/>
          <w:szCs w:val="28"/>
        </w:rPr>
        <w:t xml:space="preserve">The Charities Act </w:t>
      </w:r>
      <w:r w:rsidRPr="00773A51">
        <w:rPr>
          <w:rFonts w:cs="Arial"/>
          <w:spacing w:val="-2"/>
          <w:szCs w:val="28"/>
        </w:rPr>
        <w:t>2011</w:t>
      </w:r>
      <w:r w:rsidRPr="00773A51">
        <w:rPr>
          <w:rFonts w:cs="Arial"/>
          <w:spacing w:val="-9"/>
          <w:szCs w:val="28"/>
        </w:rPr>
        <w:t xml:space="preserve"> </w:t>
      </w:r>
      <w:ins w:id="76" w:author="Charity Commission" w:date="2023-10-25T16:18:00Z">
        <w:r w:rsidR="00A35585">
          <w:rPr>
            <w:rFonts w:cs="Arial"/>
            <w:spacing w:val="-9"/>
            <w:szCs w:val="28"/>
          </w:rPr>
          <w:t xml:space="preserve">(‘2011 Act’) </w:t>
        </w:r>
      </w:ins>
      <w:r w:rsidRPr="00773A51">
        <w:rPr>
          <w:rFonts w:cs="Arial"/>
          <w:spacing w:val="-2"/>
          <w:szCs w:val="28"/>
        </w:rPr>
        <w:t>gives</w:t>
      </w:r>
      <w:r w:rsidRPr="00773A51">
        <w:rPr>
          <w:rFonts w:cs="Arial"/>
          <w:spacing w:val="-9"/>
          <w:szCs w:val="28"/>
        </w:rPr>
        <w:t xml:space="preserve"> </w:t>
      </w:r>
      <w:r w:rsidRPr="00773A51">
        <w:rPr>
          <w:rFonts w:cs="Arial"/>
          <w:spacing w:val="-2"/>
          <w:szCs w:val="28"/>
        </w:rPr>
        <w:t>a</w:t>
      </w:r>
      <w:r w:rsidRPr="00773A51">
        <w:rPr>
          <w:rFonts w:cs="Arial"/>
          <w:spacing w:val="-9"/>
          <w:szCs w:val="28"/>
        </w:rPr>
        <w:t xml:space="preserve"> </w:t>
      </w:r>
      <w:r w:rsidRPr="00773A51">
        <w:rPr>
          <w:rFonts w:cs="Arial"/>
          <w:spacing w:val="-2"/>
          <w:szCs w:val="28"/>
        </w:rPr>
        <w:t>CIO</w:t>
      </w:r>
      <w:r w:rsidRPr="00773A51">
        <w:rPr>
          <w:rFonts w:cs="Arial"/>
          <w:spacing w:val="-9"/>
          <w:szCs w:val="28"/>
        </w:rPr>
        <w:t xml:space="preserve"> </w:t>
      </w:r>
      <w:r w:rsidRPr="00773A51">
        <w:rPr>
          <w:rFonts w:cs="Arial"/>
          <w:spacing w:val="-2"/>
          <w:szCs w:val="28"/>
        </w:rPr>
        <w:t>power</w:t>
      </w:r>
      <w:r w:rsidRPr="00773A51">
        <w:rPr>
          <w:rFonts w:cs="Arial"/>
          <w:spacing w:val="-9"/>
          <w:szCs w:val="28"/>
        </w:rPr>
        <w:t xml:space="preserve"> </w:t>
      </w:r>
      <w:r w:rsidRPr="00773A51">
        <w:rPr>
          <w:rFonts w:cs="Arial"/>
          <w:spacing w:val="-2"/>
          <w:szCs w:val="28"/>
        </w:rPr>
        <w:t>to</w:t>
      </w:r>
      <w:r w:rsidRPr="00773A51">
        <w:rPr>
          <w:rFonts w:cs="Arial"/>
          <w:spacing w:val="-9"/>
          <w:szCs w:val="28"/>
        </w:rPr>
        <w:t xml:space="preserve"> </w:t>
      </w:r>
      <w:r w:rsidRPr="00773A51">
        <w:rPr>
          <w:rFonts w:cs="Arial"/>
          <w:spacing w:val="-2"/>
          <w:szCs w:val="28"/>
        </w:rPr>
        <w:t>do</w:t>
      </w:r>
      <w:r w:rsidRPr="00773A51">
        <w:rPr>
          <w:rFonts w:cs="Arial"/>
          <w:spacing w:val="-9"/>
          <w:szCs w:val="28"/>
        </w:rPr>
        <w:t xml:space="preserve"> </w:t>
      </w:r>
      <w:r w:rsidRPr="00773A51">
        <w:rPr>
          <w:rFonts w:cs="Arial"/>
          <w:spacing w:val="-2"/>
          <w:szCs w:val="28"/>
        </w:rPr>
        <w:t xml:space="preserve">‘anything </w:t>
      </w:r>
      <w:r w:rsidRPr="00773A51">
        <w:rPr>
          <w:rFonts w:cs="Arial"/>
          <w:szCs w:val="28"/>
        </w:rPr>
        <w:t>which is calculated to further its purposes or</w:t>
      </w:r>
      <w:r w:rsidRPr="00773A51">
        <w:rPr>
          <w:rFonts w:cs="Arial"/>
          <w:spacing w:val="-7"/>
          <w:szCs w:val="28"/>
        </w:rPr>
        <w:t xml:space="preserve"> </w:t>
      </w:r>
      <w:r w:rsidRPr="00773A51">
        <w:rPr>
          <w:rFonts w:cs="Arial"/>
          <w:szCs w:val="28"/>
        </w:rPr>
        <w:t>is</w:t>
      </w:r>
      <w:r w:rsidRPr="00773A51">
        <w:rPr>
          <w:rFonts w:cs="Arial"/>
          <w:spacing w:val="-7"/>
          <w:szCs w:val="28"/>
        </w:rPr>
        <w:t xml:space="preserve"> </w:t>
      </w:r>
      <w:r w:rsidRPr="00773A51">
        <w:rPr>
          <w:rFonts w:cs="Arial"/>
          <w:szCs w:val="28"/>
        </w:rPr>
        <w:t>conducive</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incidental</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doing</w:t>
      </w:r>
      <w:r w:rsidRPr="00773A51">
        <w:rPr>
          <w:rFonts w:cs="Arial"/>
          <w:spacing w:val="-7"/>
          <w:szCs w:val="28"/>
        </w:rPr>
        <w:t xml:space="preserve"> </w:t>
      </w:r>
      <w:r w:rsidRPr="00773A51">
        <w:rPr>
          <w:rFonts w:cs="Arial"/>
          <w:szCs w:val="28"/>
        </w:rPr>
        <w:t>so’.</w:t>
      </w:r>
      <w:r w:rsidR="00D87EFB" w:rsidRPr="00773A51">
        <w:rPr>
          <w:rFonts w:cs="Arial"/>
          <w:szCs w:val="28"/>
        </w:rPr>
        <w:t xml:space="preserve"> </w:t>
      </w:r>
      <w:r w:rsidRPr="00773A51">
        <w:rPr>
          <w:rFonts w:cs="Arial"/>
          <w:szCs w:val="28"/>
        </w:rPr>
        <w:t>Strictly speaking, this is the only power a</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needs.</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can,</w:t>
      </w:r>
      <w:r w:rsidRPr="00773A51">
        <w:rPr>
          <w:rFonts w:cs="Arial"/>
          <w:spacing w:val="-10"/>
          <w:szCs w:val="28"/>
        </w:rPr>
        <w:t xml:space="preserve"> </w:t>
      </w:r>
      <w:r w:rsidRPr="00773A51">
        <w:rPr>
          <w:rFonts w:cs="Arial"/>
          <w:szCs w:val="28"/>
        </w:rPr>
        <w:t>however,</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helpful to</w:t>
      </w:r>
      <w:r w:rsidRPr="00773A51">
        <w:rPr>
          <w:rFonts w:cs="Arial"/>
          <w:spacing w:val="-8"/>
          <w:szCs w:val="28"/>
        </w:rPr>
        <w:t xml:space="preserve"> </w:t>
      </w:r>
      <w:r w:rsidRPr="00773A51">
        <w:rPr>
          <w:rFonts w:cs="Arial"/>
          <w:szCs w:val="28"/>
        </w:rPr>
        <w:t>state</w:t>
      </w:r>
      <w:r w:rsidRPr="00773A51">
        <w:rPr>
          <w:rFonts w:cs="Arial"/>
          <w:spacing w:val="-8"/>
          <w:szCs w:val="28"/>
        </w:rPr>
        <w:t xml:space="preserve"> </w:t>
      </w:r>
      <w:r w:rsidRPr="00773A51">
        <w:rPr>
          <w:rFonts w:cs="Arial"/>
          <w:szCs w:val="28"/>
        </w:rPr>
        <w:t>certain</w:t>
      </w:r>
      <w:r w:rsidRPr="00773A51">
        <w:rPr>
          <w:rFonts w:cs="Arial"/>
          <w:spacing w:val="-8"/>
          <w:szCs w:val="28"/>
        </w:rPr>
        <w:t xml:space="preserve"> </w:t>
      </w:r>
      <w:r w:rsidRPr="00773A51">
        <w:rPr>
          <w:rFonts w:cs="Arial"/>
          <w:szCs w:val="28"/>
        </w:rPr>
        <w:t>powers</w:t>
      </w:r>
      <w:r w:rsidRPr="00773A51">
        <w:rPr>
          <w:rFonts w:cs="Arial"/>
          <w:spacing w:val="-8"/>
          <w:szCs w:val="28"/>
        </w:rPr>
        <w:t xml:space="preserve"> </w:t>
      </w:r>
      <w:r w:rsidRPr="00773A51">
        <w:rPr>
          <w:rFonts w:cs="Arial"/>
          <w:szCs w:val="28"/>
        </w:rPr>
        <w:t>explicitly</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the constitution. In particular, a stated power to</w:t>
      </w:r>
      <w:r w:rsidRPr="00773A51">
        <w:rPr>
          <w:rFonts w:cs="Arial"/>
          <w:spacing w:val="-10"/>
          <w:szCs w:val="28"/>
        </w:rPr>
        <w:t xml:space="preserve"> </w:t>
      </w:r>
      <w:r w:rsidRPr="00773A51">
        <w:rPr>
          <w:rFonts w:cs="Arial"/>
          <w:szCs w:val="28"/>
        </w:rPr>
        <w:t>borrow</w:t>
      </w:r>
      <w:r w:rsidRPr="00773A51">
        <w:rPr>
          <w:rFonts w:cs="Arial"/>
          <w:spacing w:val="-10"/>
          <w:szCs w:val="28"/>
        </w:rPr>
        <w:t xml:space="preserve"> </w:t>
      </w:r>
      <w:r w:rsidRPr="00773A51">
        <w:rPr>
          <w:rFonts w:cs="Arial"/>
          <w:szCs w:val="28"/>
        </w:rPr>
        <w:t>[(1)]</w:t>
      </w:r>
      <w:r w:rsidRPr="00773A51">
        <w:rPr>
          <w:rFonts w:cs="Arial"/>
          <w:spacing w:val="-10"/>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reassure</w:t>
      </w:r>
      <w:r w:rsidRPr="00773A51">
        <w:rPr>
          <w:rFonts w:cs="Arial"/>
          <w:spacing w:val="-10"/>
          <w:szCs w:val="28"/>
        </w:rPr>
        <w:t xml:space="preserve"> </w:t>
      </w:r>
      <w:r w:rsidRPr="00773A51">
        <w:rPr>
          <w:rFonts w:cs="Arial"/>
          <w:szCs w:val="28"/>
        </w:rPr>
        <w:t>potential lenders.</w:t>
      </w:r>
      <w:r w:rsidRPr="00773A51">
        <w:rPr>
          <w:rFonts w:cs="Arial"/>
          <w:spacing w:val="-6"/>
          <w:szCs w:val="28"/>
        </w:rPr>
        <w:t xml:space="preserve"> </w:t>
      </w:r>
      <w:r w:rsidRPr="00773A51">
        <w:rPr>
          <w:rFonts w:cs="Arial"/>
          <w:szCs w:val="28"/>
        </w:rPr>
        <w:t>For</w:t>
      </w:r>
      <w:r w:rsidRPr="00773A51">
        <w:rPr>
          <w:rFonts w:cs="Arial"/>
          <w:spacing w:val="-6"/>
          <w:szCs w:val="28"/>
        </w:rPr>
        <w:t xml:space="preserve"> </w:t>
      </w:r>
      <w:r w:rsidRPr="00773A51">
        <w:rPr>
          <w:rFonts w:cs="Arial"/>
          <w:szCs w:val="28"/>
        </w:rPr>
        <w:t>this</w:t>
      </w:r>
      <w:r w:rsidRPr="00773A51">
        <w:rPr>
          <w:rFonts w:cs="Arial"/>
          <w:spacing w:val="-6"/>
          <w:szCs w:val="28"/>
        </w:rPr>
        <w:t xml:space="preserve"> </w:t>
      </w:r>
      <w:proofErr w:type="gramStart"/>
      <w:r w:rsidRPr="00773A51">
        <w:rPr>
          <w:rFonts w:cs="Arial"/>
          <w:szCs w:val="28"/>
        </w:rPr>
        <w:t>reason</w:t>
      </w:r>
      <w:proofErr w:type="gramEnd"/>
      <w:r w:rsidRPr="00773A51">
        <w:rPr>
          <w:rFonts w:cs="Arial"/>
          <w:spacing w:val="-6"/>
          <w:szCs w:val="28"/>
        </w:rPr>
        <w:t xml:space="preserve"> </w:t>
      </w:r>
      <w:r w:rsidRPr="00773A51">
        <w:rPr>
          <w:rFonts w:cs="Arial"/>
          <w:szCs w:val="28"/>
        </w:rPr>
        <w:t>we</w:t>
      </w:r>
      <w:r w:rsidRPr="00773A51">
        <w:rPr>
          <w:rFonts w:cs="Arial"/>
          <w:spacing w:val="-6"/>
          <w:szCs w:val="28"/>
        </w:rPr>
        <w:t xml:space="preserve"> </w:t>
      </w:r>
      <w:r w:rsidRPr="00773A51">
        <w:rPr>
          <w:rFonts w:cs="Arial"/>
          <w:szCs w:val="28"/>
        </w:rPr>
        <w:t>recommend that</w:t>
      </w:r>
      <w:r w:rsidRPr="00773A51">
        <w:rPr>
          <w:rFonts w:cs="Arial"/>
          <w:spacing w:val="-10"/>
          <w:szCs w:val="28"/>
        </w:rPr>
        <w:t xml:space="preserve"> </w:t>
      </w:r>
      <w:r w:rsidRPr="00773A51">
        <w:rPr>
          <w:rFonts w:cs="Arial"/>
          <w:szCs w:val="28"/>
        </w:rPr>
        <w:t>you</w:t>
      </w:r>
      <w:r w:rsidRPr="00773A51">
        <w:rPr>
          <w:rFonts w:cs="Arial"/>
          <w:spacing w:val="-10"/>
          <w:szCs w:val="28"/>
        </w:rPr>
        <w:t xml:space="preserve"> </w:t>
      </w:r>
      <w:r w:rsidRPr="00773A51">
        <w:rPr>
          <w:rFonts w:cs="Arial"/>
          <w:szCs w:val="28"/>
        </w:rPr>
        <w:t>include</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example</w:t>
      </w:r>
      <w:r w:rsidRPr="00773A51">
        <w:rPr>
          <w:rFonts w:cs="Arial"/>
          <w:spacing w:val="-10"/>
          <w:szCs w:val="28"/>
        </w:rPr>
        <w:t xml:space="preserve"> </w:t>
      </w:r>
      <w:r w:rsidRPr="00773A51">
        <w:rPr>
          <w:rFonts w:cs="Arial"/>
          <w:szCs w:val="28"/>
        </w:rPr>
        <w:t>powers</w:t>
      </w:r>
      <w:r w:rsidRPr="00773A51">
        <w:rPr>
          <w:rFonts w:cs="Arial"/>
          <w:spacing w:val="-11"/>
          <w:szCs w:val="28"/>
        </w:rPr>
        <w:t xml:space="preserve"> </w:t>
      </w:r>
      <w:r w:rsidRPr="00773A51">
        <w:rPr>
          <w:rFonts w:cs="Arial"/>
          <w:szCs w:val="28"/>
        </w:rPr>
        <w:t>set out</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model</w:t>
      </w:r>
      <w:r w:rsidRPr="00773A51">
        <w:rPr>
          <w:rFonts w:cs="Arial"/>
          <w:spacing w:val="-7"/>
          <w:szCs w:val="28"/>
        </w:rPr>
        <w:t xml:space="preserve"> </w:t>
      </w:r>
      <w:r w:rsidRPr="00773A51">
        <w:rPr>
          <w:rFonts w:cs="Arial"/>
          <w:szCs w:val="28"/>
        </w:rPr>
        <w:t>(these</w:t>
      </w:r>
      <w:r w:rsidRPr="00773A51">
        <w:rPr>
          <w:rFonts w:cs="Arial"/>
          <w:spacing w:val="-7"/>
          <w:szCs w:val="28"/>
        </w:rPr>
        <w:t xml:space="preserve"> </w:t>
      </w:r>
      <w:r w:rsidRPr="00773A51">
        <w:rPr>
          <w:rFonts w:cs="Arial"/>
          <w:szCs w:val="28"/>
        </w:rPr>
        <w:t>include</w:t>
      </w:r>
      <w:r w:rsidRPr="00773A51">
        <w:rPr>
          <w:rFonts w:cs="Arial"/>
          <w:spacing w:val="-7"/>
          <w:szCs w:val="28"/>
        </w:rPr>
        <w:t xml:space="preserve"> </w:t>
      </w:r>
      <w:r w:rsidRPr="00773A51">
        <w:rPr>
          <w:rFonts w:cs="Arial"/>
          <w:szCs w:val="28"/>
        </w:rPr>
        <w:t>powers</w:t>
      </w:r>
      <w:r w:rsidRPr="00773A51">
        <w:rPr>
          <w:rFonts w:cs="Arial"/>
          <w:spacing w:val="-7"/>
          <w:szCs w:val="28"/>
        </w:rPr>
        <w:t xml:space="preserve"> </w:t>
      </w:r>
      <w:r w:rsidRPr="00773A51">
        <w:rPr>
          <w:rFonts w:cs="Arial"/>
          <w:szCs w:val="28"/>
        </w:rPr>
        <w:t>to buy,</w:t>
      </w:r>
      <w:r w:rsidRPr="00773A51">
        <w:rPr>
          <w:rFonts w:cs="Arial"/>
          <w:spacing w:val="-7"/>
          <w:szCs w:val="28"/>
        </w:rPr>
        <w:t xml:space="preserve"> </w:t>
      </w:r>
      <w:r w:rsidRPr="00773A51">
        <w:rPr>
          <w:rFonts w:cs="Arial"/>
          <w:szCs w:val="28"/>
        </w:rPr>
        <w:t>sell</w:t>
      </w:r>
      <w:r w:rsidRPr="00773A51">
        <w:rPr>
          <w:rFonts w:cs="Arial"/>
          <w:spacing w:val="-7"/>
          <w:szCs w:val="28"/>
        </w:rPr>
        <w:t xml:space="preserve"> </w:t>
      </w:r>
      <w:r w:rsidRPr="00773A51">
        <w:rPr>
          <w:rFonts w:cs="Arial"/>
          <w:szCs w:val="28"/>
        </w:rPr>
        <w:t>and</w:t>
      </w:r>
      <w:r w:rsidRPr="00773A51">
        <w:rPr>
          <w:rFonts w:cs="Arial"/>
          <w:spacing w:val="-7"/>
          <w:szCs w:val="28"/>
        </w:rPr>
        <w:t xml:space="preserve"> </w:t>
      </w:r>
      <w:r w:rsidRPr="00773A51">
        <w:rPr>
          <w:rFonts w:cs="Arial"/>
          <w:szCs w:val="28"/>
        </w:rPr>
        <w:t>lease</w:t>
      </w:r>
      <w:r w:rsidRPr="00773A51">
        <w:rPr>
          <w:rFonts w:cs="Arial"/>
          <w:spacing w:val="-7"/>
          <w:szCs w:val="28"/>
        </w:rPr>
        <w:t xml:space="preserve"> </w:t>
      </w:r>
      <w:r w:rsidRPr="00773A51">
        <w:rPr>
          <w:rFonts w:cs="Arial"/>
          <w:szCs w:val="28"/>
        </w:rPr>
        <w:t>property,</w:t>
      </w:r>
      <w:r w:rsidRPr="00773A51">
        <w:rPr>
          <w:rFonts w:cs="Arial"/>
          <w:spacing w:val="-7"/>
          <w:szCs w:val="28"/>
        </w:rPr>
        <w:t xml:space="preserve"> </w:t>
      </w:r>
      <w:r w:rsidRPr="00773A51">
        <w:rPr>
          <w:rFonts w:cs="Arial"/>
          <w:szCs w:val="28"/>
        </w:rPr>
        <w:t>employ</w:t>
      </w:r>
      <w:r w:rsidRPr="00773A51">
        <w:rPr>
          <w:rFonts w:cs="Arial"/>
          <w:spacing w:val="-7"/>
          <w:szCs w:val="28"/>
        </w:rPr>
        <w:t xml:space="preserve"> </w:t>
      </w:r>
      <w:r w:rsidRPr="00773A51">
        <w:rPr>
          <w:rFonts w:cs="Arial"/>
          <w:szCs w:val="28"/>
        </w:rPr>
        <w:t>staff and</w:t>
      </w:r>
      <w:r w:rsidRPr="00773A51">
        <w:rPr>
          <w:rFonts w:cs="Arial"/>
          <w:spacing w:val="-8"/>
          <w:szCs w:val="28"/>
        </w:rPr>
        <w:t xml:space="preserve"> </w:t>
      </w:r>
      <w:r w:rsidRPr="00773A51">
        <w:rPr>
          <w:rFonts w:cs="Arial"/>
          <w:szCs w:val="28"/>
        </w:rPr>
        <w:t>delegate</w:t>
      </w:r>
      <w:r w:rsidRPr="00773A51">
        <w:rPr>
          <w:rFonts w:cs="Arial"/>
          <w:spacing w:val="-8"/>
          <w:szCs w:val="28"/>
        </w:rPr>
        <w:t xml:space="preserve"> </w:t>
      </w:r>
      <w:r w:rsidRPr="00773A51">
        <w:rPr>
          <w:rFonts w:cs="Arial"/>
          <w:szCs w:val="28"/>
        </w:rPr>
        <w:t>investment</w:t>
      </w:r>
      <w:r w:rsidRPr="00773A51">
        <w:rPr>
          <w:rFonts w:cs="Arial"/>
          <w:spacing w:val="-8"/>
          <w:szCs w:val="28"/>
        </w:rPr>
        <w:t xml:space="preserve"> </w:t>
      </w:r>
      <w:r w:rsidRPr="00773A51">
        <w:rPr>
          <w:rFonts w:cs="Arial"/>
          <w:szCs w:val="28"/>
        </w:rPr>
        <w:t>management</w:t>
      </w:r>
      <w:r w:rsidRPr="00773A51">
        <w:rPr>
          <w:rFonts w:cs="Arial"/>
          <w:spacing w:val="-8"/>
          <w:szCs w:val="28"/>
        </w:rPr>
        <w:t xml:space="preserve"> </w:t>
      </w:r>
      <w:r w:rsidRPr="00773A51">
        <w:rPr>
          <w:rFonts w:cs="Arial"/>
          <w:szCs w:val="28"/>
        </w:rPr>
        <w:t>to a professional fund-manager). You may add other express powers here if you wish to.</w:t>
      </w:r>
    </w:p>
    <w:p w14:paraId="095E91C2" w14:textId="28D5693B" w:rsidR="00702A8B" w:rsidRPr="00773A51" w:rsidRDefault="00702A8B" w:rsidP="00702A8B">
      <w:pPr>
        <w:spacing w:line="249" w:lineRule="auto"/>
        <w:ind w:right="30"/>
        <w:rPr>
          <w:rFonts w:cs="Arial"/>
          <w:szCs w:val="28"/>
        </w:rPr>
      </w:pPr>
      <w:r w:rsidRPr="00773A51">
        <w:rPr>
          <w:rFonts w:cs="Arial"/>
          <w:szCs w:val="28"/>
        </w:rPr>
        <w:t>You may include a constitutional provision restricting the general power in the 2011</w:t>
      </w:r>
      <w:r w:rsidRPr="00773A51">
        <w:rPr>
          <w:rFonts w:cs="Arial"/>
          <w:spacing w:val="-10"/>
          <w:szCs w:val="28"/>
        </w:rPr>
        <w:t xml:space="preserve"> </w:t>
      </w:r>
      <w:r w:rsidRPr="00773A51">
        <w:rPr>
          <w:rFonts w:cs="Arial"/>
          <w:szCs w:val="28"/>
        </w:rPr>
        <w:t>Act.</w:t>
      </w:r>
      <w:r w:rsidRPr="00773A51">
        <w:rPr>
          <w:rFonts w:cs="Arial"/>
          <w:spacing w:val="-10"/>
          <w:szCs w:val="28"/>
        </w:rPr>
        <w:t xml:space="preserve"> </w:t>
      </w:r>
      <w:r w:rsidRPr="00773A51">
        <w:rPr>
          <w:rFonts w:cs="Arial"/>
          <w:szCs w:val="28"/>
        </w:rPr>
        <w:t>You</w:t>
      </w:r>
      <w:r w:rsidRPr="00773A51">
        <w:rPr>
          <w:rFonts w:cs="Arial"/>
          <w:spacing w:val="-10"/>
          <w:szCs w:val="28"/>
        </w:rPr>
        <w:t xml:space="preserve"> </w:t>
      </w:r>
      <w:r w:rsidRPr="00773A51">
        <w:rPr>
          <w:rFonts w:cs="Arial"/>
          <w:szCs w:val="28"/>
        </w:rPr>
        <w:t>must only</w:t>
      </w:r>
      <w:r w:rsidRPr="00773A51">
        <w:rPr>
          <w:rFonts w:cs="Arial"/>
          <w:spacing w:val="-11"/>
          <w:szCs w:val="28"/>
        </w:rPr>
        <w:t xml:space="preserve"> </w:t>
      </w:r>
      <w:r w:rsidRPr="00773A51">
        <w:rPr>
          <w:rFonts w:cs="Arial"/>
          <w:szCs w:val="28"/>
        </w:rPr>
        <w:t>include</w:t>
      </w:r>
      <w:r w:rsidRPr="00773A51">
        <w:rPr>
          <w:rFonts w:cs="Arial"/>
          <w:spacing w:val="-10"/>
          <w:szCs w:val="28"/>
        </w:rPr>
        <w:t xml:space="preserve"> </w:t>
      </w:r>
      <w:r w:rsidRPr="00773A51">
        <w:rPr>
          <w:rFonts w:cs="Arial"/>
          <w:szCs w:val="28"/>
        </w:rPr>
        <w:t>such a restriction if it is in the CIO’s interests. You must</w:t>
      </w:r>
      <w:r w:rsidRPr="00773A51">
        <w:rPr>
          <w:rFonts w:cs="Arial"/>
          <w:spacing w:val="-5"/>
          <w:szCs w:val="28"/>
        </w:rPr>
        <w:t xml:space="preserve"> </w:t>
      </w:r>
      <w:r w:rsidRPr="00773A51">
        <w:rPr>
          <w:rFonts w:cs="Arial"/>
          <w:szCs w:val="28"/>
        </w:rPr>
        <w:t>not</w:t>
      </w:r>
      <w:r w:rsidRPr="00773A51">
        <w:rPr>
          <w:rFonts w:cs="Arial"/>
          <w:spacing w:val="-4"/>
          <w:szCs w:val="28"/>
        </w:rPr>
        <w:t xml:space="preserve"> </w:t>
      </w:r>
      <w:r w:rsidRPr="00773A51">
        <w:rPr>
          <w:rFonts w:cs="Arial"/>
          <w:szCs w:val="28"/>
        </w:rPr>
        <w:t>restrict the CIO’s powers in a way that prevents it from disposing of its property. Restrictions on the powers are</w:t>
      </w:r>
      <w:r w:rsidRPr="00773A51">
        <w:rPr>
          <w:rFonts w:cs="Arial"/>
          <w:spacing w:val="-7"/>
          <w:szCs w:val="28"/>
        </w:rPr>
        <w:t xml:space="preserve"> </w:t>
      </w:r>
      <w:r w:rsidRPr="00773A51">
        <w:rPr>
          <w:rFonts w:cs="Arial"/>
          <w:szCs w:val="28"/>
        </w:rPr>
        <w:t>not</w:t>
      </w:r>
      <w:r w:rsidRPr="00773A51">
        <w:rPr>
          <w:rFonts w:cs="Arial"/>
          <w:spacing w:val="-7"/>
          <w:szCs w:val="28"/>
        </w:rPr>
        <w:t xml:space="preserve"> </w:t>
      </w:r>
      <w:r w:rsidRPr="00773A51">
        <w:rPr>
          <w:rFonts w:cs="Arial"/>
          <w:szCs w:val="28"/>
        </w:rPr>
        <w:t>provided</w:t>
      </w:r>
      <w:r w:rsidRPr="00773A51">
        <w:rPr>
          <w:rFonts w:cs="Arial"/>
          <w:spacing w:val="-7"/>
          <w:szCs w:val="28"/>
        </w:rPr>
        <w:t xml:space="preserve"> </w:t>
      </w:r>
      <w:r w:rsidRPr="00773A51">
        <w:rPr>
          <w:rFonts w:cs="Arial"/>
          <w:szCs w:val="28"/>
        </w:rPr>
        <w:t>for</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this</w:t>
      </w:r>
      <w:r w:rsidRPr="00773A51">
        <w:rPr>
          <w:rFonts w:cs="Arial"/>
          <w:spacing w:val="-7"/>
          <w:szCs w:val="28"/>
        </w:rPr>
        <w:t xml:space="preserve"> </w:t>
      </w:r>
      <w:r w:rsidRPr="00773A51">
        <w:rPr>
          <w:rFonts w:cs="Arial"/>
          <w:szCs w:val="28"/>
        </w:rPr>
        <w:t>model</w:t>
      </w:r>
      <w:r w:rsidRPr="00773A51">
        <w:rPr>
          <w:rFonts w:cs="Arial"/>
          <w:spacing w:val="-7"/>
          <w:szCs w:val="28"/>
        </w:rPr>
        <w:t xml:space="preserve"> </w:t>
      </w:r>
      <w:r w:rsidRPr="00773A51">
        <w:rPr>
          <w:rFonts w:cs="Arial"/>
          <w:szCs w:val="28"/>
        </w:rPr>
        <w:t>and</w:t>
      </w:r>
      <w:r w:rsidRPr="00773A51">
        <w:rPr>
          <w:rFonts w:cs="Arial"/>
          <w:spacing w:val="-7"/>
          <w:szCs w:val="28"/>
        </w:rPr>
        <w:t xml:space="preserve"> </w:t>
      </w:r>
      <w:r w:rsidRPr="00773A51">
        <w:rPr>
          <w:rFonts w:cs="Arial"/>
          <w:szCs w:val="28"/>
        </w:rPr>
        <w:t>we recommend</w:t>
      </w:r>
      <w:r w:rsidRPr="00773A51">
        <w:rPr>
          <w:rFonts w:cs="Arial"/>
          <w:spacing w:val="-15"/>
          <w:szCs w:val="28"/>
        </w:rPr>
        <w:t xml:space="preserve"> </w:t>
      </w:r>
      <w:r w:rsidRPr="00773A51">
        <w:rPr>
          <w:rFonts w:cs="Arial"/>
          <w:szCs w:val="28"/>
        </w:rPr>
        <w:t>that you</w:t>
      </w:r>
      <w:r w:rsidRPr="00773A51">
        <w:rPr>
          <w:rFonts w:cs="Arial"/>
          <w:spacing w:val="-13"/>
          <w:szCs w:val="28"/>
        </w:rPr>
        <w:t xml:space="preserve"> </w:t>
      </w:r>
      <w:r w:rsidRPr="00773A51">
        <w:rPr>
          <w:rFonts w:cs="Arial"/>
          <w:szCs w:val="28"/>
        </w:rPr>
        <w:t>seek appropriate advice if you are considering this.</w:t>
      </w:r>
    </w:p>
    <w:p w14:paraId="3FAFEC9A" w14:textId="3F7A4AB7" w:rsidR="00224B3B" w:rsidRPr="00773A51" w:rsidRDefault="00224B3B" w:rsidP="00224B3B">
      <w:pPr>
        <w:spacing w:line="247" w:lineRule="auto"/>
        <w:ind w:right="96"/>
        <w:rPr>
          <w:rFonts w:cs="Arial"/>
          <w:b/>
          <w:bCs/>
          <w:szCs w:val="28"/>
        </w:rPr>
      </w:pPr>
      <w:r w:rsidRPr="00773A51">
        <w:rPr>
          <w:rFonts w:cs="Arial"/>
          <w:b/>
          <w:bCs/>
          <w:szCs w:val="28"/>
        </w:rPr>
        <w:t>Clause 5 –</w:t>
      </w:r>
      <w:r w:rsidR="00817BA3">
        <w:rPr>
          <w:rFonts w:cs="Arial"/>
          <w:b/>
          <w:bCs/>
          <w:szCs w:val="28"/>
        </w:rPr>
        <w:t xml:space="preserve"> Application of income and property</w:t>
      </w:r>
      <w:r w:rsidR="00BF549F">
        <w:rPr>
          <w:rFonts w:cs="Arial"/>
          <w:b/>
          <w:bCs/>
          <w:szCs w:val="28"/>
        </w:rPr>
        <w:t xml:space="preserve"> </w:t>
      </w:r>
    </w:p>
    <w:p w14:paraId="42340C0E" w14:textId="731DF14E" w:rsidR="00224B3B" w:rsidRPr="00773A51" w:rsidRDefault="00224B3B" w:rsidP="00817BA3">
      <w:pPr>
        <w:spacing w:line="249" w:lineRule="auto"/>
        <w:ind w:right="96"/>
        <w:jc w:val="both"/>
        <w:rPr>
          <w:rFonts w:cs="Arial"/>
          <w:szCs w:val="28"/>
        </w:rPr>
      </w:pPr>
      <w:r w:rsidRPr="00773A51">
        <w:rPr>
          <w:rFonts w:cs="Arial"/>
          <w:szCs w:val="28"/>
        </w:rPr>
        <w:t>5(1)</w:t>
      </w:r>
      <w:r w:rsidRPr="00773A51">
        <w:rPr>
          <w:rFonts w:cs="Arial"/>
          <w:spacing w:val="-9"/>
          <w:szCs w:val="28"/>
        </w:rPr>
        <w:t xml:space="preserve"> </w:t>
      </w:r>
      <w:r w:rsidRPr="00773A51">
        <w:rPr>
          <w:rFonts w:cs="Arial"/>
          <w:szCs w:val="28"/>
        </w:rPr>
        <w:t>reflects</w:t>
      </w:r>
      <w:r w:rsidRPr="00773A51">
        <w:rPr>
          <w:rFonts w:cs="Arial"/>
          <w:spacing w:val="-9"/>
          <w:szCs w:val="28"/>
        </w:rPr>
        <w:t xml:space="preserve"> </w:t>
      </w:r>
      <w:r w:rsidRPr="00773A51">
        <w:rPr>
          <w:rFonts w:cs="Arial"/>
          <w:szCs w:val="28"/>
        </w:rPr>
        <w:t>the</w:t>
      </w:r>
      <w:r w:rsidRPr="00773A51">
        <w:rPr>
          <w:rFonts w:cs="Arial"/>
          <w:spacing w:val="-8"/>
          <w:szCs w:val="28"/>
        </w:rPr>
        <w:t xml:space="preserve"> </w:t>
      </w:r>
      <w:r w:rsidRPr="00773A51">
        <w:rPr>
          <w:rFonts w:cs="Arial"/>
          <w:szCs w:val="28"/>
        </w:rPr>
        <w:t>statutory</w:t>
      </w:r>
      <w:r w:rsidRPr="00773A51">
        <w:rPr>
          <w:rFonts w:cs="Arial"/>
          <w:spacing w:val="-9"/>
          <w:szCs w:val="28"/>
        </w:rPr>
        <w:t xml:space="preserve"> </w:t>
      </w:r>
      <w:r w:rsidRPr="00773A51">
        <w:rPr>
          <w:rFonts w:cs="Arial"/>
          <w:szCs w:val="28"/>
        </w:rPr>
        <w:t>provisions</w:t>
      </w:r>
      <w:r w:rsidRPr="00773A51">
        <w:rPr>
          <w:rFonts w:cs="Arial"/>
          <w:spacing w:val="-8"/>
          <w:szCs w:val="28"/>
        </w:rPr>
        <w:t xml:space="preserve"> </w:t>
      </w:r>
      <w:r w:rsidRPr="00773A51">
        <w:rPr>
          <w:rFonts w:cs="Arial"/>
          <w:szCs w:val="28"/>
        </w:rPr>
        <w:t>in the</w:t>
      </w:r>
      <w:r w:rsidR="002442A9">
        <w:rPr>
          <w:rFonts w:cs="Arial"/>
          <w:szCs w:val="28"/>
        </w:rPr>
        <w:t xml:space="preserve"> </w:t>
      </w:r>
      <w:del w:id="77" w:author="Charity Commission" w:date="2023-10-25T16:19:00Z">
        <w:r w:rsidR="002442A9" w:rsidDel="00282DA6">
          <w:rPr>
            <w:rFonts w:cs="Arial"/>
            <w:szCs w:val="28"/>
          </w:rPr>
          <w:delText>Charities</w:delText>
        </w:r>
      </w:del>
      <w:ins w:id="78" w:author="Charity Commission" w:date="2023-10-25T16:19:00Z">
        <w:r w:rsidR="00282DA6">
          <w:rPr>
            <w:rFonts w:cs="Arial"/>
            <w:szCs w:val="28"/>
          </w:rPr>
          <w:t>2011</w:t>
        </w:r>
      </w:ins>
      <w:r w:rsidR="002442A9">
        <w:rPr>
          <w:rFonts w:cs="Arial"/>
          <w:szCs w:val="28"/>
        </w:rPr>
        <w:t xml:space="preserve"> Act</w:t>
      </w:r>
      <w:del w:id="79" w:author="Charity Commission" w:date="2023-10-25T16:19:00Z">
        <w:r w:rsidRPr="00773A51" w:rsidDel="00282DA6">
          <w:rPr>
            <w:rFonts w:cs="Arial"/>
            <w:spacing w:val="-3"/>
            <w:szCs w:val="28"/>
          </w:rPr>
          <w:delText xml:space="preserve"> </w:delText>
        </w:r>
        <w:r w:rsidRPr="00773A51" w:rsidDel="00282DA6">
          <w:rPr>
            <w:rFonts w:cs="Arial"/>
            <w:szCs w:val="28"/>
          </w:rPr>
          <w:delText>2011</w:delText>
        </w:r>
      </w:del>
      <w:r w:rsidR="00572788">
        <w:rPr>
          <w:rFonts w:cs="Arial"/>
          <w:spacing w:val="-3"/>
          <w:szCs w:val="28"/>
        </w:rPr>
        <w:t xml:space="preserve"> </w:t>
      </w:r>
      <w:r w:rsidRPr="00773A51">
        <w:rPr>
          <w:rFonts w:cs="Arial"/>
          <w:szCs w:val="28"/>
        </w:rPr>
        <w:t>about</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CIO</w:t>
      </w:r>
      <w:r w:rsidRPr="00773A51">
        <w:rPr>
          <w:rFonts w:cs="Arial"/>
          <w:spacing w:val="-3"/>
          <w:szCs w:val="28"/>
        </w:rPr>
        <w:t xml:space="preserve"> </w:t>
      </w:r>
      <w:r w:rsidRPr="00773A51">
        <w:rPr>
          <w:rFonts w:cs="Arial"/>
          <w:szCs w:val="28"/>
        </w:rPr>
        <w:t>charity trustee’s</w:t>
      </w:r>
      <w:r w:rsidRPr="00773A51">
        <w:rPr>
          <w:rFonts w:cs="Arial"/>
          <w:spacing w:val="-11"/>
          <w:szCs w:val="28"/>
        </w:rPr>
        <w:t xml:space="preserve"> </w:t>
      </w:r>
      <w:r w:rsidRPr="00773A51">
        <w:rPr>
          <w:rFonts w:cs="Arial"/>
          <w:szCs w:val="28"/>
        </w:rPr>
        <w:t>entitlement</w:t>
      </w:r>
      <w:r w:rsidRPr="00773A51">
        <w:rPr>
          <w:rFonts w:cs="Arial"/>
          <w:spacing w:val="-11"/>
          <w:szCs w:val="28"/>
        </w:rPr>
        <w:t xml:space="preserve"> </w:t>
      </w:r>
      <w:r w:rsidRPr="00773A51">
        <w:rPr>
          <w:rFonts w:cs="Arial"/>
          <w:szCs w:val="28"/>
        </w:rPr>
        <w:t>to</w:t>
      </w:r>
      <w:r w:rsidRPr="00773A51">
        <w:rPr>
          <w:rFonts w:cs="Arial"/>
          <w:spacing w:val="-11"/>
          <w:szCs w:val="28"/>
        </w:rPr>
        <w:t xml:space="preserve"> </w:t>
      </w:r>
      <w:r w:rsidRPr="00773A51">
        <w:rPr>
          <w:rFonts w:cs="Arial"/>
          <w:szCs w:val="28"/>
        </w:rPr>
        <w:t>reasonable expenses</w:t>
      </w:r>
      <w:r w:rsidRPr="00773A51">
        <w:rPr>
          <w:rFonts w:cs="Arial"/>
          <w:spacing w:val="-1"/>
          <w:szCs w:val="28"/>
        </w:rPr>
        <w:t xml:space="preserve"> </w:t>
      </w:r>
      <w:r w:rsidRPr="00773A51">
        <w:rPr>
          <w:rFonts w:cs="Arial"/>
          <w:szCs w:val="28"/>
        </w:rPr>
        <w:t>and</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they</w:t>
      </w:r>
      <w:r w:rsidRPr="00773A51">
        <w:rPr>
          <w:rFonts w:cs="Arial"/>
          <w:spacing w:val="-1"/>
          <w:szCs w:val="28"/>
        </w:rPr>
        <w:t xml:space="preserve"> </w:t>
      </w:r>
      <w:r w:rsidRPr="00773A51">
        <w:rPr>
          <w:rFonts w:cs="Arial"/>
          <w:szCs w:val="28"/>
        </w:rPr>
        <w:t>may</w:t>
      </w:r>
      <w:r w:rsidRPr="00773A51">
        <w:rPr>
          <w:rFonts w:cs="Arial"/>
          <w:spacing w:val="-1"/>
          <w:szCs w:val="28"/>
        </w:rPr>
        <w:t xml:space="preserve"> </w:t>
      </w:r>
      <w:r w:rsidRPr="00773A51">
        <w:rPr>
          <w:rFonts w:cs="Arial"/>
          <w:szCs w:val="28"/>
        </w:rPr>
        <w:t>benefit from</w:t>
      </w:r>
      <w:r w:rsidRPr="00773A51">
        <w:rPr>
          <w:rFonts w:cs="Arial"/>
          <w:spacing w:val="-6"/>
          <w:szCs w:val="28"/>
        </w:rPr>
        <w:t xml:space="preserve"> </w:t>
      </w:r>
      <w:r w:rsidRPr="00773A51">
        <w:rPr>
          <w:rFonts w:cs="Arial"/>
          <w:szCs w:val="28"/>
        </w:rPr>
        <w:t>trustee</w:t>
      </w:r>
      <w:r w:rsidRPr="00773A51">
        <w:rPr>
          <w:rFonts w:cs="Arial"/>
          <w:spacing w:val="-6"/>
          <w:szCs w:val="28"/>
        </w:rPr>
        <w:t xml:space="preserve"> </w:t>
      </w:r>
      <w:r w:rsidRPr="00773A51">
        <w:rPr>
          <w:rFonts w:cs="Arial"/>
          <w:szCs w:val="28"/>
        </w:rPr>
        <w:t>indemnity</w:t>
      </w:r>
      <w:r w:rsidRPr="00773A51">
        <w:rPr>
          <w:rFonts w:cs="Arial"/>
          <w:spacing w:val="-6"/>
          <w:szCs w:val="28"/>
        </w:rPr>
        <w:t xml:space="preserve"> </w:t>
      </w:r>
      <w:r w:rsidRPr="00773A51">
        <w:rPr>
          <w:rFonts w:cs="Arial"/>
          <w:szCs w:val="28"/>
        </w:rPr>
        <w:t>insurance.</w:t>
      </w:r>
      <w:r w:rsidRPr="00773A51">
        <w:rPr>
          <w:rFonts w:cs="Arial"/>
          <w:spacing w:val="-6"/>
          <w:szCs w:val="28"/>
        </w:rPr>
        <w:t xml:space="preserve"> </w:t>
      </w:r>
      <w:r w:rsidRPr="00773A51">
        <w:rPr>
          <w:rFonts w:cs="Arial"/>
          <w:szCs w:val="28"/>
        </w:rPr>
        <w:t>We recommend</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you</w:t>
      </w:r>
      <w:r w:rsidRPr="00773A51">
        <w:rPr>
          <w:rFonts w:cs="Arial"/>
          <w:spacing w:val="-1"/>
          <w:szCs w:val="28"/>
        </w:rPr>
        <w:t xml:space="preserve"> </w:t>
      </w:r>
      <w:r w:rsidRPr="00773A51">
        <w:rPr>
          <w:rFonts w:cs="Arial"/>
          <w:szCs w:val="28"/>
        </w:rPr>
        <w:t>include</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in</w:t>
      </w:r>
      <w:r w:rsidRPr="00773A51">
        <w:rPr>
          <w:rFonts w:cs="Arial"/>
          <w:spacing w:val="-1"/>
          <w:szCs w:val="28"/>
        </w:rPr>
        <w:t xml:space="preserve"> </w:t>
      </w:r>
      <w:r w:rsidRPr="00773A51">
        <w:rPr>
          <w:rFonts w:cs="Arial"/>
          <w:szCs w:val="28"/>
        </w:rPr>
        <w:t>the constitution,</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inform</w:t>
      </w:r>
      <w:r w:rsidRPr="00773A51">
        <w:rPr>
          <w:rFonts w:cs="Arial"/>
          <w:spacing w:val="-4"/>
          <w:szCs w:val="28"/>
        </w:rPr>
        <w:t xml:space="preserve"> </w:t>
      </w:r>
      <w:r w:rsidRPr="00773A51">
        <w:rPr>
          <w:rFonts w:cs="Arial"/>
          <w:szCs w:val="28"/>
        </w:rPr>
        <w:t>people</w:t>
      </w:r>
      <w:r w:rsidRPr="00773A51">
        <w:rPr>
          <w:rFonts w:cs="Arial"/>
          <w:spacing w:val="-4"/>
          <w:szCs w:val="28"/>
        </w:rPr>
        <w:t xml:space="preserve"> </w:t>
      </w:r>
      <w:r w:rsidRPr="00773A51">
        <w:rPr>
          <w:rFonts w:cs="Arial"/>
          <w:szCs w:val="28"/>
        </w:rPr>
        <w:t>involved with the charity.</w:t>
      </w:r>
    </w:p>
    <w:p w14:paraId="047FDD8C" w14:textId="77777777" w:rsidR="00224B3B" w:rsidRPr="00773A51" w:rsidRDefault="00224B3B" w:rsidP="00817BA3">
      <w:pPr>
        <w:spacing w:line="249" w:lineRule="auto"/>
        <w:ind w:right="135"/>
        <w:jc w:val="both"/>
        <w:rPr>
          <w:rFonts w:cs="Arial"/>
          <w:szCs w:val="28"/>
        </w:rPr>
      </w:pPr>
      <w:r w:rsidRPr="00773A51">
        <w:rPr>
          <w:rFonts w:cs="Arial"/>
          <w:szCs w:val="28"/>
        </w:rPr>
        <w:t>5(2)</w:t>
      </w:r>
      <w:r w:rsidRPr="00773A51">
        <w:rPr>
          <w:rFonts w:cs="Arial"/>
          <w:spacing w:val="-4"/>
          <w:szCs w:val="28"/>
        </w:rPr>
        <w:t xml:space="preserve"> </w:t>
      </w:r>
      <w:r w:rsidRPr="00773A51">
        <w:rPr>
          <w:rFonts w:cs="Arial"/>
          <w:szCs w:val="28"/>
        </w:rPr>
        <w:t>reflects</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law</w:t>
      </w:r>
      <w:r w:rsidRPr="00773A51">
        <w:rPr>
          <w:rFonts w:cs="Arial"/>
          <w:spacing w:val="-4"/>
          <w:szCs w:val="28"/>
        </w:rPr>
        <w:t xml:space="preserve"> </w:t>
      </w:r>
      <w:r w:rsidRPr="00773A51">
        <w:rPr>
          <w:rFonts w:cs="Arial"/>
          <w:szCs w:val="28"/>
        </w:rPr>
        <w:t>requirements that</w:t>
      </w:r>
      <w:r w:rsidRPr="00773A51">
        <w:rPr>
          <w:rFonts w:cs="Arial"/>
          <w:spacing w:val="-13"/>
          <w:szCs w:val="28"/>
        </w:rPr>
        <w:t xml:space="preserve"> </w:t>
      </w:r>
      <w:r w:rsidRPr="00773A51">
        <w:rPr>
          <w:rFonts w:cs="Arial"/>
          <w:szCs w:val="28"/>
        </w:rPr>
        <w:t>the income</w:t>
      </w:r>
      <w:r w:rsidRPr="00773A51">
        <w:rPr>
          <w:rFonts w:cs="Arial"/>
          <w:spacing w:val="-13"/>
          <w:szCs w:val="28"/>
        </w:rPr>
        <w:t xml:space="preserve"> </w:t>
      </w:r>
      <w:r w:rsidRPr="00773A51">
        <w:rPr>
          <w:rFonts w:cs="Arial"/>
          <w:szCs w:val="28"/>
        </w:rPr>
        <w:t>and property</w:t>
      </w:r>
      <w:r w:rsidRPr="00773A51">
        <w:rPr>
          <w:rFonts w:cs="Arial"/>
          <w:spacing w:val="-13"/>
          <w:szCs w:val="28"/>
        </w:rPr>
        <w:t xml:space="preserve"> </w:t>
      </w:r>
      <w:r w:rsidRPr="00773A51">
        <w:rPr>
          <w:rFonts w:cs="Arial"/>
          <w:szCs w:val="28"/>
        </w:rPr>
        <w:t>of</w:t>
      </w:r>
      <w:r w:rsidRPr="00773A51">
        <w:rPr>
          <w:rFonts w:cs="Arial"/>
          <w:spacing w:val="-13"/>
          <w:szCs w:val="28"/>
        </w:rPr>
        <w:t xml:space="preserve"> </w:t>
      </w:r>
      <w:r w:rsidRPr="00773A51">
        <w:rPr>
          <w:rFonts w:cs="Arial"/>
          <w:szCs w:val="28"/>
        </w:rPr>
        <w:t>a CIO must</w:t>
      </w:r>
      <w:r w:rsidRPr="00773A51">
        <w:rPr>
          <w:rFonts w:cs="Arial"/>
          <w:spacing w:val="-1"/>
          <w:szCs w:val="28"/>
        </w:rPr>
        <w:t xml:space="preserve"> </w:t>
      </w:r>
      <w:r w:rsidRPr="00773A51">
        <w:rPr>
          <w:rFonts w:cs="Arial"/>
          <w:szCs w:val="28"/>
        </w:rPr>
        <w:t>be</w:t>
      </w:r>
      <w:r w:rsidRPr="00773A51">
        <w:rPr>
          <w:rFonts w:cs="Arial"/>
          <w:spacing w:val="-1"/>
          <w:szCs w:val="28"/>
        </w:rPr>
        <w:t xml:space="preserve"> </w:t>
      </w:r>
      <w:r w:rsidRPr="00773A51">
        <w:rPr>
          <w:rFonts w:cs="Arial"/>
          <w:szCs w:val="28"/>
        </w:rPr>
        <w:t>applied</w:t>
      </w:r>
      <w:r w:rsidRPr="00773A51">
        <w:rPr>
          <w:rFonts w:cs="Arial"/>
          <w:spacing w:val="-1"/>
          <w:szCs w:val="28"/>
        </w:rPr>
        <w:t xml:space="preserve"> </w:t>
      </w:r>
      <w:r w:rsidRPr="00773A51">
        <w:rPr>
          <w:rFonts w:cs="Arial"/>
          <w:szCs w:val="28"/>
        </w:rPr>
        <w:t>solely</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further</w:t>
      </w:r>
      <w:r w:rsidRPr="00773A51">
        <w:rPr>
          <w:rFonts w:cs="Arial"/>
          <w:spacing w:val="-1"/>
          <w:szCs w:val="28"/>
        </w:rPr>
        <w:t xml:space="preserve"> </w:t>
      </w:r>
      <w:r w:rsidRPr="00773A51">
        <w:rPr>
          <w:rFonts w:cs="Arial"/>
          <w:szCs w:val="28"/>
        </w:rPr>
        <w:t>its objects</w:t>
      </w:r>
      <w:r w:rsidRPr="00773A51">
        <w:rPr>
          <w:rFonts w:cs="Arial"/>
          <w:spacing w:val="-5"/>
          <w:szCs w:val="28"/>
        </w:rPr>
        <w:t xml:space="preserve"> </w:t>
      </w:r>
      <w:r w:rsidRPr="00773A51">
        <w:rPr>
          <w:rFonts w:cs="Arial"/>
          <w:szCs w:val="28"/>
        </w:rPr>
        <w:t>and</w:t>
      </w:r>
      <w:r w:rsidRPr="00773A51">
        <w:rPr>
          <w:rFonts w:cs="Arial"/>
          <w:spacing w:val="-5"/>
          <w:szCs w:val="28"/>
        </w:rPr>
        <w:t xml:space="preserve"> </w:t>
      </w:r>
      <w:r w:rsidRPr="00773A51">
        <w:rPr>
          <w:rFonts w:cs="Arial"/>
          <w:szCs w:val="28"/>
        </w:rPr>
        <w:t>not</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benefit</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members or</w:t>
      </w:r>
      <w:r w:rsidRPr="00773A51">
        <w:rPr>
          <w:rFonts w:cs="Arial"/>
          <w:spacing w:val="-8"/>
          <w:szCs w:val="28"/>
        </w:rPr>
        <w:t xml:space="preserve"> </w:t>
      </w:r>
      <w:r w:rsidRPr="00773A51">
        <w:rPr>
          <w:rFonts w:cs="Arial"/>
          <w:szCs w:val="28"/>
        </w:rPr>
        <w:t>charity</w:t>
      </w:r>
      <w:r w:rsidRPr="00773A51">
        <w:rPr>
          <w:rFonts w:cs="Arial"/>
          <w:spacing w:val="-8"/>
          <w:szCs w:val="28"/>
        </w:rPr>
        <w:t xml:space="preserve"> </w:t>
      </w:r>
      <w:r w:rsidRPr="00773A51">
        <w:rPr>
          <w:rFonts w:cs="Arial"/>
          <w:szCs w:val="28"/>
        </w:rPr>
        <w:t>trustees</w:t>
      </w:r>
      <w:r w:rsidRPr="00773A51">
        <w:rPr>
          <w:rFonts w:cs="Arial"/>
          <w:spacing w:val="-8"/>
          <w:szCs w:val="28"/>
        </w:rPr>
        <w:t xml:space="preserve"> </w:t>
      </w:r>
      <w:r w:rsidRPr="00773A51">
        <w:rPr>
          <w:rFonts w:cs="Arial"/>
          <w:szCs w:val="28"/>
        </w:rPr>
        <w:t>(except</w:t>
      </w:r>
      <w:r w:rsidRPr="00773A51">
        <w:rPr>
          <w:rFonts w:cs="Arial"/>
          <w:spacing w:val="-8"/>
          <w:szCs w:val="28"/>
        </w:rPr>
        <w:t xml:space="preserve"> </w:t>
      </w:r>
      <w:r w:rsidRPr="00773A51">
        <w:rPr>
          <w:rFonts w:cs="Arial"/>
          <w:szCs w:val="28"/>
        </w:rPr>
        <w:t>as</w:t>
      </w:r>
      <w:r w:rsidRPr="00773A51">
        <w:rPr>
          <w:rFonts w:cs="Arial"/>
          <w:spacing w:val="-8"/>
          <w:szCs w:val="28"/>
        </w:rPr>
        <w:t xml:space="preserve"> </w:t>
      </w:r>
      <w:r w:rsidRPr="00773A51">
        <w:rPr>
          <w:rFonts w:cs="Arial"/>
          <w:szCs w:val="28"/>
        </w:rPr>
        <w:t>permitted by the</w:t>
      </w:r>
      <w:r w:rsidRPr="00773A51">
        <w:rPr>
          <w:rFonts w:cs="Arial"/>
          <w:spacing w:val="-10"/>
          <w:szCs w:val="28"/>
        </w:rPr>
        <w:t xml:space="preserve"> </w:t>
      </w:r>
      <w:r w:rsidRPr="00773A51">
        <w:rPr>
          <w:rFonts w:cs="Arial"/>
          <w:szCs w:val="28"/>
        </w:rPr>
        <w:t>governing</w:t>
      </w:r>
      <w:r w:rsidRPr="00773A51">
        <w:rPr>
          <w:rFonts w:cs="Arial"/>
          <w:spacing w:val="-10"/>
          <w:szCs w:val="28"/>
        </w:rPr>
        <w:t xml:space="preserve"> </w:t>
      </w:r>
      <w:r w:rsidRPr="00773A51">
        <w:rPr>
          <w:rFonts w:cs="Arial"/>
          <w:szCs w:val="28"/>
        </w:rPr>
        <w:t>document</w:t>
      </w:r>
      <w:r w:rsidRPr="00773A51">
        <w:rPr>
          <w:rFonts w:cs="Arial"/>
          <w:spacing w:val="-10"/>
          <w:szCs w:val="28"/>
        </w:rPr>
        <w:t xml:space="preserve"> </w:t>
      </w:r>
      <w:r w:rsidRPr="00773A51">
        <w:rPr>
          <w:rFonts w:cs="Arial"/>
          <w:szCs w:val="28"/>
        </w:rPr>
        <w:t>(see</w:t>
      </w:r>
      <w:r w:rsidRPr="00773A51">
        <w:rPr>
          <w:rFonts w:cs="Arial"/>
          <w:spacing w:val="-10"/>
          <w:szCs w:val="28"/>
        </w:rPr>
        <w:t xml:space="preserve"> </w:t>
      </w:r>
      <w:r w:rsidRPr="00773A51">
        <w:rPr>
          <w:rFonts w:cs="Arial"/>
          <w:szCs w:val="28"/>
        </w:rPr>
        <w:t>clause 6) or other express power). The trustees have</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duty</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ensure</w:t>
      </w:r>
      <w:r w:rsidRPr="00773A51">
        <w:rPr>
          <w:rFonts w:cs="Arial"/>
          <w:spacing w:val="-5"/>
          <w:szCs w:val="28"/>
        </w:rPr>
        <w:t xml:space="preserve"> </w:t>
      </w:r>
      <w:r w:rsidRPr="00773A51">
        <w:rPr>
          <w:rFonts w:cs="Arial"/>
          <w:szCs w:val="28"/>
        </w:rPr>
        <w:t>that</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funds are correctly applied in accordance with this principle.</w:t>
      </w:r>
    </w:p>
    <w:p w14:paraId="46876CAD" w14:textId="77777777" w:rsidR="009A64E6" w:rsidRPr="00773A51" w:rsidRDefault="009A64E6" w:rsidP="009A64E6">
      <w:pPr>
        <w:spacing w:line="249" w:lineRule="auto"/>
        <w:ind w:right="135"/>
        <w:rPr>
          <w:rFonts w:cs="Arial"/>
          <w:szCs w:val="28"/>
        </w:rPr>
      </w:pPr>
      <w:r w:rsidRPr="00773A51">
        <w:rPr>
          <w:rFonts w:cs="Arial"/>
          <w:szCs w:val="28"/>
        </w:rPr>
        <w:lastRenderedPageBreak/>
        <w:t>For clause 5(2) two options are provided. The second option allows wider benefits for members and connected persons who are not also trustees. You should only use one of the options and delete the other.</w:t>
      </w:r>
    </w:p>
    <w:p w14:paraId="12E1F038" w14:textId="54610083" w:rsidR="009A64E6" w:rsidRPr="00773A51" w:rsidRDefault="009A64E6" w:rsidP="009A64E6">
      <w:pPr>
        <w:spacing w:line="249" w:lineRule="auto"/>
        <w:ind w:right="135"/>
        <w:rPr>
          <w:rFonts w:cs="Arial"/>
          <w:szCs w:val="28"/>
        </w:rPr>
      </w:pPr>
      <w:r w:rsidRPr="00773A51">
        <w:rPr>
          <w:rFonts w:cs="Arial"/>
          <w:szCs w:val="28"/>
        </w:rPr>
        <w:t>Members and connected persons may benefit from the CIO where this benefit is in the interests of the CIO. You can amend the second option to include additional specific benefits that members and connected persons are entitled to receive. If you later need to change this clause, you will need the Commission's consent.</w:t>
      </w:r>
    </w:p>
    <w:p w14:paraId="1A8DB28F" w14:textId="4E1907B1" w:rsidR="00EC3FE6" w:rsidRDefault="004E25AA" w:rsidP="00103C38">
      <w:pPr>
        <w:spacing w:line="247" w:lineRule="auto"/>
        <w:ind w:right="30"/>
        <w:rPr>
          <w:rFonts w:cs="Arial"/>
          <w:szCs w:val="28"/>
        </w:rPr>
      </w:pPr>
      <w:r w:rsidRPr="00773A51">
        <w:rPr>
          <w:rFonts w:cs="Arial"/>
          <w:b/>
          <w:bCs/>
          <w:szCs w:val="28"/>
        </w:rPr>
        <w:t>Clause 6 - Benefits and payments to charity</w:t>
      </w:r>
      <w:r w:rsidRPr="00773A51">
        <w:rPr>
          <w:rFonts w:cs="Arial"/>
          <w:b/>
          <w:bCs/>
          <w:spacing w:val="-4"/>
          <w:szCs w:val="28"/>
        </w:rPr>
        <w:t xml:space="preserve"> </w:t>
      </w:r>
      <w:r w:rsidRPr="00773A51">
        <w:rPr>
          <w:rFonts w:cs="Arial"/>
          <w:b/>
          <w:bCs/>
          <w:szCs w:val="28"/>
        </w:rPr>
        <w:t>trustees</w:t>
      </w:r>
      <w:r w:rsidRPr="00773A51">
        <w:rPr>
          <w:rFonts w:cs="Arial"/>
          <w:b/>
          <w:bCs/>
          <w:spacing w:val="-4"/>
          <w:szCs w:val="28"/>
        </w:rPr>
        <w:t xml:space="preserve"> </w:t>
      </w:r>
      <w:r w:rsidRPr="00773A51">
        <w:rPr>
          <w:rFonts w:cs="Arial"/>
          <w:b/>
          <w:bCs/>
          <w:szCs w:val="28"/>
        </w:rPr>
        <w:t>and</w:t>
      </w:r>
      <w:r w:rsidRPr="00773A51">
        <w:rPr>
          <w:rFonts w:cs="Arial"/>
          <w:b/>
          <w:bCs/>
          <w:spacing w:val="-4"/>
          <w:szCs w:val="28"/>
        </w:rPr>
        <w:t xml:space="preserve"> </w:t>
      </w:r>
      <w:r w:rsidRPr="00773A51">
        <w:rPr>
          <w:rFonts w:cs="Arial"/>
          <w:b/>
          <w:bCs/>
          <w:szCs w:val="28"/>
        </w:rPr>
        <w:t>connected</w:t>
      </w:r>
      <w:r w:rsidRPr="00773A51">
        <w:rPr>
          <w:rFonts w:cs="Arial"/>
          <w:b/>
          <w:bCs/>
          <w:spacing w:val="-4"/>
          <w:szCs w:val="28"/>
        </w:rPr>
        <w:t xml:space="preserve"> </w:t>
      </w:r>
      <w:r w:rsidRPr="00773A51">
        <w:rPr>
          <w:rFonts w:cs="Arial"/>
          <w:b/>
          <w:bCs/>
          <w:szCs w:val="28"/>
        </w:rPr>
        <w:t>persons</w:t>
      </w:r>
      <w:r w:rsidRPr="00773A51">
        <w:rPr>
          <w:rFonts w:cs="Arial"/>
          <w:szCs w:val="28"/>
        </w:rPr>
        <w:t xml:space="preserve"> </w:t>
      </w:r>
    </w:p>
    <w:p w14:paraId="62BB7EA9" w14:textId="0C4C7AFE" w:rsidR="00103C38" w:rsidRPr="00773A51" w:rsidRDefault="004E25AA" w:rsidP="00EC3FE6">
      <w:pPr>
        <w:spacing w:line="247" w:lineRule="auto"/>
        <w:ind w:right="30"/>
        <w:jc w:val="both"/>
        <w:rPr>
          <w:rFonts w:cs="Arial"/>
          <w:szCs w:val="28"/>
        </w:rPr>
      </w:pPr>
      <w:r w:rsidRPr="00773A51">
        <w:rPr>
          <w:rFonts w:cs="Arial"/>
          <w:szCs w:val="28"/>
        </w:rPr>
        <w:t>Charity trustees may only benefit from their</w:t>
      </w:r>
      <w:r w:rsidRPr="00773A51">
        <w:rPr>
          <w:rFonts w:cs="Arial"/>
          <w:spacing w:val="-8"/>
          <w:szCs w:val="28"/>
        </w:rPr>
        <w:t xml:space="preserve"> </w:t>
      </w:r>
      <w:r w:rsidRPr="00773A51">
        <w:rPr>
          <w:rFonts w:cs="Arial"/>
          <w:szCs w:val="28"/>
        </w:rPr>
        <w:t>charity</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they</w:t>
      </w:r>
      <w:r w:rsidRPr="00773A51">
        <w:rPr>
          <w:rFonts w:cs="Arial"/>
          <w:spacing w:val="-8"/>
          <w:szCs w:val="28"/>
        </w:rPr>
        <w:t xml:space="preserve"> </w:t>
      </w:r>
      <w:r w:rsidRPr="00773A51">
        <w:rPr>
          <w:rFonts w:cs="Arial"/>
          <w:szCs w:val="28"/>
        </w:rPr>
        <w:t>have</w:t>
      </w:r>
      <w:r w:rsidRPr="00773A51">
        <w:rPr>
          <w:rFonts w:cs="Arial"/>
          <w:spacing w:val="-8"/>
          <w:szCs w:val="28"/>
        </w:rPr>
        <w:t xml:space="preserve"> </w:t>
      </w:r>
      <w:r w:rsidRPr="00773A51">
        <w:rPr>
          <w:rFonts w:cs="Arial"/>
          <w:szCs w:val="28"/>
        </w:rPr>
        <w:t>express</w:t>
      </w:r>
      <w:r w:rsidRPr="00773A51">
        <w:rPr>
          <w:rFonts w:cs="Arial"/>
          <w:spacing w:val="-8"/>
          <w:szCs w:val="28"/>
        </w:rPr>
        <w:t xml:space="preserve"> </w:t>
      </w:r>
      <w:r w:rsidRPr="00773A51">
        <w:rPr>
          <w:rFonts w:cs="Arial"/>
          <w:szCs w:val="28"/>
        </w:rPr>
        <w:t>legal authorisation to do so (such as a clause in the constitution). This restriction extends to people closely connected to a trustee (‘connected persons’ – this term is defined</w:t>
      </w:r>
      <w:r w:rsidR="00103C38" w:rsidRPr="00773A51">
        <w:rPr>
          <w:rFonts w:cs="Arial"/>
          <w:szCs w:val="28"/>
        </w:rPr>
        <w:t xml:space="preserve"> in</w:t>
      </w:r>
      <w:r w:rsidR="00103C38" w:rsidRPr="00773A51">
        <w:rPr>
          <w:rFonts w:cs="Arial"/>
          <w:spacing w:val="-5"/>
          <w:szCs w:val="28"/>
        </w:rPr>
        <w:t xml:space="preserve"> </w:t>
      </w:r>
      <w:r w:rsidR="00103C38" w:rsidRPr="00773A51">
        <w:rPr>
          <w:rFonts w:cs="Arial"/>
          <w:szCs w:val="28"/>
        </w:rPr>
        <w:t>the</w:t>
      </w:r>
      <w:r w:rsidR="00103C38" w:rsidRPr="00773A51">
        <w:rPr>
          <w:rFonts w:cs="Arial"/>
          <w:spacing w:val="-5"/>
          <w:szCs w:val="28"/>
        </w:rPr>
        <w:t xml:space="preserve"> </w:t>
      </w:r>
      <w:r w:rsidR="00103C38" w:rsidRPr="00773A51">
        <w:rPr>
          <w:rFonts w:cs="Arial"/>
          <w:szCs w:val="28"/>
        </w:rPr>
        <w:t>interpretation</w:t>
      </w:r>
      <w:r w:rsidR="00103C38" w:rsidRPr="00773A51">
        <w:rPr>
          <w:rFonts w:cs="Arial"/>
          <w:spacing w:val="-5"/>
          <w:szCs w:val="28"/>
        </w:rPr>
        <w:t xml:space="preserve"> </w:t>
      </w:r>
      <w:r w:rsidR="00103C38" w:rsidRPr="00773A51">
        <w:rPr>
          <w:rFonts w:cs="Arial"/>
          <w:szCs w:val="28"/>
        </w:rPr>
        <w:t>clause).</w:t>
      </w:r>
      <w:r w:rsidR="00103C38" w:rsidRPr="00773A51">
        <w:rPr>
          <w:rFonts w:cs="Arial"/>
          <w:spacing w:val="-5"/>
          <w:szCs w:val="28"/>
        </w:rPr>
        <w:t xml:space="preserve"> </w:t>
      </w:r>
      <w:r w:rsidR="00103C38" w:rsidRPr="00773A51">
        <w:rPr>
          <w:rFonts w:cs="Arial"/>
          <w:szCs w:val="28"/>
        </w:rPr>
        <w:t>You</w:t>
      </w:r>
      <w:r w:rsidR="00103C38" w:rsidRPr="00773A51">
        <w:rPr>
          <w:rFonts w:cs="Arial"/>
          <w:spacing w:val="-5"/>
          <w:szCs w:val="28"/>
        </w:rPr>
        <w:t xml:space="preserve"> </w:t>
      </w:r>
      <w:r w:rsidR="00103C38" w:rsidRPr="00773A51">
        <w:rPr>
          <w:rFonts w:cs="Arial"/>
          <w:szCs w:val="28"/>
        </w:rPr>
        <w:t>should include this clause so that charity trustees are</w:t>
      </w:r>
      <w:r w:rsidR="00103C38" w:rsidRPr="00773A51">
        <w:rPr>
          <w:rFonts w:cs="Arial"/>
          <w:spacing w:val="-7"/>
          <w:szCs w:val="28"/>
        </w:rPr>
        <w:t xml:space="preserve"> </w:t>
      </w:r>
      <w:r w:rsidR="00103C38" w:rsidRPr="00773A51">
        <w:rPr>
          <w:rFonts w:cs="Arial"/>
          <w:szCs w:val="28"/>
        </w:rPr>
        <w:t>clear</w:t>
      </w:r>
      <w:r w:rsidR="00103C38" w:rsidRPr="00773A51">
        <w:rPr>
          <w:rFonts w:cs="Arial"/>
          <w:spacing w:val="-7"/>
          <w:szCs w:val="28"/>
        </w:rPr>
        <w:t xml:space="preserve"> </w:t>
      </w:r>
      <w:r w:rsidR="00103C38" w:rsidRPr="00773A51">
        <w:rPr>
          <w:rFonts w:cs="Arial"/>
          <w:szCs w:val="28"/>
        </w:rPr>
        <w:t>about</w:t>
      </w:r>
      <w:r w:rsidR="00103C38" w:rsidRPr="00773A51">
        <w:rPr>
          <w:rFonts w:cs="Arial"/>
          <w:spacing w:val="-7"/>
          <w:szCs w:val="28"/>
        </w:rPr>
        <w:t xml:space="preserve"> </w:t>
      </w:r>
      <w:r w:rsidR="00103C38" w:rsidRPr="00773A51">
        <w:rPr>
          <w:rFonts w:cs="Arial"/>
          <w:szCs w:val="28"/>
        </w:rPr>
        <w:t>the</w:t>
      </w:r>
      <w:r w:rsidR="00103C38" w:rsidRPr="00773A51">
        <w:rPr>
          <w:rFonts w:cs="Arial"/>
          <w:spacing w:val="-7"/>
          <w:szCs w:val="28"/>
        </w:rPr>
        <w:t xml:space="preserve"> </w:t>
      </w:r>
      <w:r w:rsidR="00103C38" w:rsidRPr="00773A51">
        <w:rPr>
          <w:rFonts w:cs="Arial"/>
          <w:szCs w:val="28"/>
        </w:rPr>
        <w:t>restrictions</w:t>
      </w:r>
      <w:r w:rsidR="00103C38" w:rsidRPr="00773A51">
        <w:rPr>
          <w:rFonts w:cs="Arial"/>
          <w:spacing w:val="-7"/>
          <w:szCs w:val="28"/>
        </w:rPr>
        <w:t xml:space="preserve"> </w:t>
      </w:r>
      <w:r w:rsidR="00103C38" w:rsidRPr="00773A51">
        <w:rPr>
          <w:rFonts w:cs="Arial"/>
          <w:szCs w:val="28"/>
        </w:rPr>
        <w:t>that</w:t>
      </w:r>
      <w:r w:rsidR="00103C38" w:rsidRPr="00773A51">
        <w:rPr>
          <w:rFonts w:cs="Arial"/>
          <w:spacing w:val="-7"/>
          <w:szCs w:val="28"/>
        </w:rPr>
        <w:t xml:space="preserve"> </w:t>
      </w:r>
      <w:r w:rsidR="00103C38" w:rsidRPr="00773A51">
        <w:rPr>
          <w:rFonts w:cs="Arial"/>
          <w:szCs w:val="28"/>
        </w:rPr>
        <w:t>apply to</w:t>
      </w:r>
      <w:r w:rsidR="00103C38" w:rsidRPr="00773A51">
        <w:rPr>
          <w:rFonts w:cs="Arial"/>
          <w:spacing w:val="-6"/>
          <w:szCs w:val="28"/>
        </w:rPr>
        <w:t xml:space="preserve"> </w:t>
      </w:r>
      <w:r w:rsidR="00103C38" w:rsidRPr="00773A51">
        <w:rPr>
          <w:rFonts w:cs="Arial"/>
          <w:szCs w:val="28"/>
        </w:rPr>
        <w:t>them;</w:t>
      </w:r>
      <w:r w:rsidR="00103C38" w:rsidRPr="00773A51">
        <w:rPr>
          <w:rFonts w:cs="Arial"/>
          <w:spacing w:val="-6"/>
          <w:szCs w:val="28"/>
        </w:rPr>
        <w:t xml:space="preserve"> </w:t>
      </w:r>
      <w:r w:rsidR="00103C38" w:rsidRPr="00773A51">
        <w:rPr>
          <w:rFonts w:cs="Arial"/>
          <w:szCs w:val="28"/>
        </w:rPr>
        <w:t>and</w:t>
      </w:r>
      <w:r w:rsidR="00103C38" w:rsidRPr="00773A51">
        <w:rPr>
          <w:rFonts w:cs="Arial"/>
          <w:spacing w:val="-6"/>
          <w:szCs w:val="28"/>
        </w:rPr>
        <w:t xml:space="preserve"> </w:t>
      </w:r>
      <w:r w:rsidR="00103C38" w:rsidRPr="00773A51">
        <w:rPr>
          <w:rFonts w:cs="Arial"/>
          <w:szCs w:val="28"/>
        </w:rPr>
        <w:t>unless</w:t>
      </w:r>
      <w:r w:rsidR="00103C38" w:rsidRPr="00773A51">
        <w:rPr>
          <w:rFonts w:cs="Arial"/>
          <w:spacing w:val="-6"/>
          <w:szCs w:val="28"/>
        </w:rPr>
        <w:t xml:space="preserve"> </w:t>
      </w:r>
      <w:r w:rsidR="00103C38" w:rsidRPr="00773A51">
        <w:rPr>
          <w:rFonts w:cs="Arial"/>
          <w:szCs w:val="28"/>
        </w:rPr>
        <w:t>you</w:t>
      </w:r>
      <w:r w:rsidR="00103C38" w:rsidRPr="00773A51">
        <w:rPr>
          <w:rFonts w:cs="Arial"/>
          <w:spacing w:val="-6"/>
          <w:szCs w:val="28"/>
        </w:rPr>
        <w:t xml:space="preserve"> </w:t>
      </w:r>
      <w:r w:rsidR="00103C38" w:rsidRPr="00773A51">
        <w:rPr>
          <w:rFonts w:cs="Arial"/>
          <w:szCs w:val="28"/>
        </w:rPr>
        <w:t>include</w:t>
      </w:r>
      <w:r w:rsidR="00103C38" w:rsidRPr="00773A51">
        <w:rPr>
          <w:rFonts w:cs="Arial"/>
          <w:spacing w:val="-6"/>
          <w:szCs w:val="28"/>
        </w:rPr>
        <w:t xml:space="preserve"> </w:t>
      </w:r>
      <w:r w:rsidR="00103C38" w:rsidRPr="00773A51">
        <w:rPr>
          <w:rFonts w:cs="Arial"/>
          <w:szCs w:val="28"/>
        </w:rPr>
        <w:t>it,</w:t>
      </w:r>
      <w:r w:rsidR="00103C38" w:rsidRPr="00773A51">
        <w:rPr>
          <w:rFonts w:cs="Arial"/>
          <w:spacing w:val="-6"/>
          <w:szCs w:val="28"/>
        </w:rPr>
        <w:t xml:space="preserve"> </w:t>
      </w:r>
      <w:r w:rsidR="00103C38" w:rsidRPr="00773A51">
        <w:rPr>
          <w:rFonts w:cs="Arial"/>
          <w:szCs w:val="28"/>
        </w:rPr>
        <w:t xml:space="preserve">the </w:t>
      </w:r>
      <w:del w:id="80" w:author="Charity Commission" w:date="2023-10-25T16:19:00Z">
        <w:r w:rsidR="00A478AA" w:rsidDel="00A478AA">
          <w:rPr>
            <w:rFonts w:cs="Arial"/>
            <w:szCs w:val="28"/>
          </w:rPr>
          <w:delText>default legal position</w:delText>
        </w:r>
      </w:del>
      <w:del w:id="81" w:author="Charity Commission" w:date="2023-10-25T16:20:00Z">
        <w:r w:rsidR="00A478AA" w:rsidDel="0016358A">
          <w:rPr>
            <w:rFonts w:cs="Arial"/>
            <w:szCs w:val="28"/>
          </w:rPr>
          <w:delText xml:space="preserve"> </w:delText>
        </w:r>
      </w:del>
      <w:ins w:id="82" w:author="Charity Commission" w:date="2023-10-25T16:20:00Z">
        <w:r w:rsidR="0016358A">
          <w:rPr>
            <w:rFonts w:cs="Arial"/>
            <w:szCs w:val="28"/>
          </w:rPr>
          <w:t>statutory</w:t>
        </w:r>
        <w:r w:rsidR="0016358A" w:rsidRPr="00773A51">
          <w:rPr>
            <w:rFonts w:cs="Arial"/>
            <w:szCs w:val="28"/>
          </w:rPr>
          <w:t xml:space="preserve"> </w:t>
        </w:r>
        <w:r w:rsidR="0016358A">
          <w:rPr>
            <w:rFonts w:cs="Arial"/>
            <w:szCs w:val="28"/>
          </w:rPr>
          <w:t xml:space="preserve">provisions </w:t>
        </w:r>
      </w:ins>
      <w:r w:rsidR="00103C38" w:rsidRPr="00773A51">
        <w:rPr>
          <w:rFonts w:cs="Arial"/>
          <w:szCs w:val="28"/>
        </w:rPr>
        <w:t>will</w:t>
      </w:r>
      <w:r w:rsidR="00103C38" w:rsidRPr="00773A51">
        <w:rPr>
          <w:rFonts w:cs="Arial"/>
          <w:spacing w:val="-8"/>
          <w:szCs w:val="28"/>
        </w:rPr>
        <w:t xml:space="preserve"> </w:t>
      </w:r>
      <w:r w:rsidR="00103C38" w:rsidRPr="00773A51">
        <w:rPr>
          <w:rFonts w:cs="Arial"/>
          <w:szCs w:val="28"/>
        </w:rPr>
        <w:t>apply.</w:t>
      </w:r>
      <w:r w:rsidR="00103C38" w:rsidRPr="00773A51">
        <w:rPr>
          <w:rFonts w:cs="Arial"/>
          <w:spacing w:val="-8"/>
          <w:szCs w:val="28"/>
        </w:rPr>
        <w:t xml:space="preserve"> </w:t>
      </w:r>
      <w:r w:rsidR="00103C38" w:rsidRPr="00773A51">
        <w:rPr>
          <w:rFonts w:cs="Arial"/>
          <w:szCs w:val="28"/>
        </w:rPr>
        <w:t>Even where trustees are allowed to benefit from</w:t>
      </w:r>
      <w:r w:rsidR="00103C38" w:rsidRPr="00773A51">
        <w:rPr>
          <w:rFonts w:cs="Arial"/>
          <w:spacing w:val="-13"/>
          <w:szCs w:val="28"/>
        </w:rPr>
        <w:t xml:space="preserve"> </w:t>
      </w:r>
      <w:r w:rsidR="00103C38" w:rsidRPr="00773A51">
        <w:rPr>
          <w:rFonts w:cs="Arial"/>
          <w:szCs w:val="28"/>
        </w:rPr>
        <w:t>the CIO,</w:t>
      </w:r>
      <w:r w:rsidR="00103C38" w:rsidRPr="00773A51">
        <w:rPr>
          <w:rFonts w:cs="Arial"/>
          <w:spacing w:val="-13"/>
          <w:szCs w:val="28"/>
        </w:rPr>
        <w:t xml:space="preserve"> </w:t>
      </w:r>
      <w:r w:rsidR="00103C38" w:rsidRPr="00773A51">
        <w:rPr>
          <w:rFonts w:cs="Arial"/>
          <w:szCs w:val="28"/>
        </w:rPr>
        <w:t>this must</w:t>
      </w:r>
      <w:r w:rsidR="00103C38" w:rsidRPr="00773A51">
        <w:rPr>
          <w:rFonts w:cs="Arial"/>
          <w:spacing w:val="-13"/>
          <w:szCs w:val="28"/>
        </w:rPr>
        <w:t xml:space="preserve"> </w:t>
      </w:r>
      <w:r w:rsidR="00103C38" w:rsidRPr="00773A51">
        <w:rPr>
          <w:rFonts w:cs="Arial"/>
          <w:szCs w:val="28"/>
        </w:rPr>
        <w:t>only happen where</w:t>
      </w:r>
      <w:r w:rsidR="00103C38" w:rsidRPr="00773A51">
        <w:rPr>
          <w:rFonts w:cs="Arial"/>
          <w:spacing w:val="-5"/>
          <w:szCs w:val="28"/>
        </w:rPr>
        <w:t xml:space="preserve"> </w:t>
      </w:r>
      <w:r w:rsidR="00103C38" w:rsidRPr="00773A51">
        <w:rPr>
          <w:rFonts w:cs="Arial"/>
          <w:szCs w:val="28"/>
        </w:rPr>
        <w:t>the</w:t>
      </w:r>
      <w:r w:rsidR="00103C38" w:rsidRPr="00773A51">
        <w:rPr>
          <w:rFonts w:cs="Arial"/>
          <w:spacing w:val="-5"/>
          <w:szCs w:val="28"/>
        </w:rPr>
        <w:t xml:space="preserve"> </w:t>
      </w:r>
      <w:r w:rsidR="00103C38" w:rsidRPr="00773A51">
        <w:rPr>
          <w:rFonts w:cs="Arial"/>
          <w:szCs w:val="28"/>
        </w:rPr>
        <w:t>benefit</w:t>
      </w:r>
      <w:r w:rsidR="00103C38" w:rsidRPr="00773A51">
        <w:rPr>
          <w:rFonts w:cs="Arial"/>
          <w:spacing w:val="-5"/>
          <w:szCs w:val="28"/>
        </w:rPr>
        <w:t xml:space="preserve"> </w:t>
      </w:r>
      <w:r w:rsidR="00103C38" w:rsidRPr="00773A51">
        <w:rPr>
          <w:rFonts w:cs="Arial"/>
          <w:szCs w:val="28"/>
        </w:rPr>
        <w:t>is</w:t>
      </w:r>
      <w:r w:rsidR="00103C38" w:rsidRPr="00773A51">
        <w:rPr>
          <w:rFonts w:cs="Arial"/>
          <w:spacing w:val="-5"/>
          <w:szCs w:val="28"/>
        </w:rPr>
        <w:t xml:space="preserve"> </w:t>
      </w:r>
      <w:r w:rsidR="00103C38" w:rsidRPr="00773A51">
        <w:rPr>
          <w:rFonts w:cs="Arial"/>
          <w:szCs w:val="28"/>
        </w:rPr>
        <w:t>in</w:t>
      </w:r>
      <w:r w:rsidR="00103C38" w:rsidRPr="00773A51">
        <w:rPr>
          <w:rFonts w:cs="Arial"/>
          <w:spacing w:val="-5"/>
          <w:szCs w:val="28"/>
        </w:rPr>
        <w:t xml:space="preserve"> </w:t>
      </w:r>
      <w:r w:rsidR="00103C38" w:rsidRPr="00773A51">
        <w:rPr>
          <w:rFonts w:cs="Arial"/>
          <w:szCs w:val="28"/>
        </w:rPr>
        <w:t>the</w:t>
      </w:r>
      <w:r w:rsidR="00103C38" w:rsidRPr="00773A51">
        <w:rPr>
          <w:rFonts w:cs="Arial"/>
          <w:spacing w:val="-5"/>
          <w:szCs w:val="28"/>
        </w:rPr>
        <w:t xml:space="preserve"> </w:t>
      </w:r>
      <w:r w:rsidR="00103C38" w:rsidRPr="00773A51">
        <w:rPr>
          <w:rFonts w:cs="Arial"/>
          <w:szCs w:val="28"/>
        </w:rPr>
        <w:t>interests</w:t>
      </w:r>
      <w:r w:rsidR="00103C38" w:rsidRPr="00773A51">
        <w:rPr>
          <w:rFonts w:cs="Arial"/>
          <w:spacing w:val="-5"/>
          <w:szCs w:val="28"/>
        </w:rPr>
        <w:t xml:space="preserve"> </w:t>
      </w:r>
      <w:r w:rsidR="00103C38" w:rsidRPr="00773A51">
        <w:rPr>
          <w:rFonts w:cs="Arial"/>
          <w:szCs w:val="28"/>
        </w:rPr>
        <w:t xml:space="preserve">of the CIO. Our guidance </w:t>
      </w:r>
      <w:hyperlink r:id="rId20" w:anchor="paying-trustees-for-services" w:history="1">
        <w:r w:rsidR="00A84633" w:rsidRPr="00773A51">
          <w:rPr>
            <w:rStyle w:val="Hyperlink"/>
            <w:rFonts w:cs="Arial"/>
            <w:i/>
            <w:szCs w:val="28"/>
          </w:rPr>
          <w:t>Trustee</w:t>
        </w:r>
        <w:r w:rsidR="00A84633" w:rsidRPr="00773A51">
          <w:rPr>
            <w:rStyle w:val="Hyperlink"/>
            <w:rFonts w:cs="Arial"/>
            <w:i/>
            <w:spacing w:val="-3"/>
            <w:szCs w:val="28"/>
          </w:rPr>
          <w:t xml:space="preserve"> </w:t>
        </w:r>
        <w:r w:rsidR="00A84633" w:rsidRPr="00773A51">
          <w:rPr>
            <w:rStyle w:val="Hyperlink"/>
            <w:rFonts w:cs="Arial"/>
            <w:i/>
            <w:szCs w:val="28"/>
          </w:rPr>
          <w:t>expenses and</w:t>
        </w:r>
        <w:r w:rsidR="00A84633" w:rsidRPr="00773A51">
          <w:rPr>
            <w:rStyle w:val="Hyperlink"/>
            <w:rFonts w:cs="Arial"/>
            <w:i/>
            <w:spacing w:val="-4"/>
            <w:szCs w:val="28"/>
          </w:rPr>
          <w:t xml:space="preserve"> </w:t>
        </w:r>
        <w:r w:rsidR="00A84633" w:rsidRPr="00773A51">
          <w:rPr>
            <w:rStyle w:val="Hyperlink"/>
            <w:rFonts w:cs="Arial"/>
            <w:i/>
            <w:szCs w:val="28"/>
          </w:rPr>
          <w:t>payments</w:t>
        </w:r>
        <w:r w:rsidR="00A84633" w:rsidRPr="00773A51">
          <w:rPr>
            <w:rStyle w:val="Hyperlink"/>
            <w:rFonts w:cs="Arial"/>
            <w:i/>
            <w:spacing w:val="-4"/>
            <w:szCs w:val="28"/>
          </w:rPr>
          <w:t xml:space="preserve"> </w:t>
        </w:r>
        <w:r w:rsidR="00A84633" w:rsidRPr="00773A51">
          <w:rPr>
            <w:rStyle w:val="Hyperlink"/>
            <w:rFonts w:cs="Arial"/>
            <w:szCs w:val="28"/>
          </w:rPr>
          <w:t>(CC11)</w:t>
        </w:r>
      </w:hyperlink>
      <w:r w:rsidR="00A84633">
        <w:rPr>
          <w:rStyle w:val="Hyperlink"/>
          <w:rFonts w:cs="Arial"/>
          <w:szCs w:val="28"/>
        </w:rPr>
        <w:t xml:space="preserve"> </w:t>
      </w:r>
      <w:r w:rsidR="00103C38" w:rsidRPr="00773A51">
        <w:rPr>
          <w:rFonts w:cs="Arial"/>
          <w:szCs w:val="28"/>
        </w:rPr>
        <w:t>provides more information about trustee benefits.</w:t>
      </w:r>
    </w:p>
    <w:p w14:paraId="17006969" w14:textId="77777777" w:rsidR="00103C38" w:rsidRPr="00773A51" w:rsidRDefault="00103C38" w:rsidP="006923D1">
      <w:pPr>
        <w:spacing w:before="1" w:line="249" w:lineRule="auto"/>
        <w:ind w:right="53"/>
        <w:jc w:val="both"/>
        <w:rPr>
          <w:rFonts w:cs="Arial"/>
          <w:szCs w:val="28"/>
        </w:rPr>
      </w:pPr>
      <w:r w:rsidRPr="00773A51">
        <w:rPr>
          <w:rFonts w:cs="Arial"/>
          <w:szCs w:val="28"/>
        </w:rPr>
        <w:t>The</w:t>
      </w:r>
      <w:r w:rsidRPr="00773A51">
        <w:rPr>
          <w:rFonts w:cs="Arial"/>
          <w:spacing w:val="-8"/>
          <w:szCs w:val="28"/>
        </w:rPr>
        <w:t xml:space="preserve"> </w:t>
      </w:r>
      <w:r w:rsidRPr="00773A51">
        <w:rPr>
          <w:rFonts w:cs="Arial"/>
          <w:szCs w:val="28"/>
        </w:rPr>
        <w:t>model</w:t>
      </w:r>
      <w:r w:rsidRPr="00773A51">
        <w:rPr>
          <w:rFonts w:cs="Arial"/>
          <w:spacing w:val="-8"/>
          <w:szCs w:val="28"/>
        </w:rPr>
        <w:t xml:space="preserve"> </w:t>
      </w:r>
      <w:r w:rsidRPr="00773A51">
        <w:rPr>
          <w:rFonts w:cs="Arial"/>
          <w:szCs w:val="28"/>
        </w:rPr>
        <w:t>clause</w:t>
      </w:r>
      <w:r w:rsidRPr="00773A51">
        <w:rPr>
          <w:rFonts w:cs="Arial"/>
          <w:spacing w:val="-8"/>
          <w:szCs w:val="28"/>
        </w:rPr>
        <w:t xml:space="preserve"> </w:t>
      </w:r>
      <w:r w:rsidRPr="00773A51">
        <w:rPr>
          <w:rFonts w:cs="Arial"/>
          <w:szCs w:val="28"/>
        </w:rPr>
        <w:t>permits</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minority</w:t>
      </w:r>
      <w:r w:rsidRPr="00773A51">
        <w:rPr>
          <w:rFonts w:cs="Arial"/>
          <w:spacing w:val="-8"/>
          <w:szCs w:val="28"/>
        </w:rPr>
        <w:t xml:space="preserve"> </w:t>
      </w:r>
      <w:r w:rsidRPr="00773A51">
        <w:rPr>
          <w:rFonts w:cs="Arial"/>
          <w:szCs w:val="28"/>
        </w:rPr>
        <w:t>of the charity trustees or connected persons to</w:t>
      </w:r>
      <w:r w:rsidRPr="00773A51">
        <w:rPr>
          <w:rFonts w:cs="Arial"/>
          <w:spacing w:val="-4"/>
          <w:szCs w:val="28"/>
        </w:rPr>
        <w:t xml:space="preserve"> </w:t>
      </w:r>
      <w:r w:rsidRPr="00773A51">
        <w:rPr>
          <w:rFonts w:cs="Arial"/>
          <w:szCs w:val="28"/>
        </w:rPr>
        <w:t>receive</w:t>
      </w:r>
      <w:r w:rsidRPr="00773A51">
        <w:rPr>
          <w:rFonts w:cs="Arial"/>
          <w:spacing w:val="-4"/>
          <w:szCs w:val="28"/>
        </w:rPr>
        <w:t xml:space="preserve"> </w:t>
      </w:r>
      <w:r w:rsidRPr="00773A51">
        <w:rPr>
          <w:rFonts w:cs="Arial"/>
          <w:szCs w:val="28"/>
        </w:rPr>
        <w:t>payments</w:t>
      </w:r>
      <w:r w:rsidRPr="00773A51">
        <w:rPr>
          <w:rFonts w:cs="Arial"/>
          <w:spacing w:val="-4"/>
          <w:szCs w:val="28"/>
        </w:rPr>
        <w:t xml:space="preserve"> </w:t>
      </w:r>
      <w:r w:rsidRPr="00773A51">
        <w:rPr>
          <w:rFonts w:cs="Arial"/>
          <w:szCs w:val="28"/>
        </w:rPr>
        <w:t>and</w:t>
      </w:r>
      <w:r w:rsidRPr="00773A51">
        <w:rPr>
          <w:rFonts w:cs="Arial"/>
          <w:spacing w:val="-4"/>
          <w:szCs w:val="28"/>
        </w:rPr>
        <w:t xml:space="preserve"> </w:t>
      </w:r>
      <w:r w:rsidRPr="00773A51">
        <w:rPr>
          <w:rFonts w:cs="Arial"/>
          <w:szCs w:val="28"/>
        </w:rPr>
        <w:t>other</w:t>
      </w:r>
      <w:r w:rsidRPr="00773A51">
        <w:rPr>
          <w:rFonts w:cs="Arial"/>
          <w:spacing w:val="-4"/>
          <w:szCs w:val="28"/>
        </w:rPr>
        <w:t xml:space="preserve"> </w:t>
      </w:r>
      <w:r w:rsidRPr="00773A51">
        <w:rPr>
          <w:rFonts w:cs="Arial"/>
          <w:szCs w:val="28"/>
        </w:rPr>
        <w:t>benefits</w:t>
      </w:r>
      <w:r w:rsidRPr="00773A51">
        <w:rPr>
          <w:rFonts w:cs="Arial"/>
          <w:spacing w:val="-4"/>
          <w:szCs w:val="28"/>
        </w:rPr>
        <w:t xml:space="preserve"> </w:t>
      </w:r>
      <w:r w:rsidRPr="00773A51">
        <w:rPr>
          <w:rFonts w:cs="Arial"/>
          <w:szCs w:val="28"/>
        </w:rPr>
        <w:t>in certain</w:t>
      </w:r>
      <w:r w:rsidRPr="00773A51">
        <w:rPr>
          <w:rFonts w:cs="Arial"/>
          <w:spacing w:val="-1"/>
          <w:szCs w:val="28"/>
        </w:rPr>
        <w:t xml:space="preserve"> </w:t>
      </w:r>
      <w:r w:rsidRPr="00773A51">
        <w:rPr>
          <w:rFonts w:cs="Arial"/>
          <w:szCs w:val="28"/>
        </w:rPr>
        <w:t>instances</w:t>
      </w:r>
      <w:r w:rsidRPr="00773A51">
        <w:rPr>
          <w:rFonts w:cs="Arial"/>
          <w:spacing w:val="-1"/>
          <w:szCs w:val="28"/>
        </w:rPr>
        <w:t xml:space="preserve"> </w:t>
      </w:r>
      <w:r w:rsidRPr="00773A51">
        <w:rPr>
          <w:rFonts w:cs="Arial"/>
          <w:szCs w:val="28"/>
        </w:rPr>
        <w:t>(such</w:t>
      </w:r>
      <w:r w:rsidRPr="00773A51">
        <w:rPr>
          <w:rFonts w:cs="Arial"/>
          <w:spacing w:val="-1"/>
          <w:szCs w:val="28"/>
        </w:rPr>
        <w:t xml:space="preserve"> </w:t>
      </w:r>
      <w:r w:rsidRPr="00773A51">
        <w:rPr>
          <w:rFonts w:cs="Arial"/>
          <w:szCs w:val="28"/>
        </w:rPr>
        <w:t>as</w:t>
      </w:r>
      <w:r w:rsidRPr="00773A51">
        <w:rPr>
          <w:rFonts w:cs="Arial"/>
          <w:spacing w:val="-1"/>
          <w:szCs w:val="28"/>
        </w:rPr>
        <w:t xml:space="preserve"> </w:t>
      </w:r>
      <w:r w:rsidRPr="00773A51">
        <w:rPr>
          <w:rFonts w:cs="Arial"/>
          <w:szCs w:val="28"/>
        </w:rPr>
        <w:t>for</w:t>
      </w:r>
      <w:r w:rsidRPr="00773A51">
        <w:rPr>
          <w:rFonts w:cs="Arial"/>
          <w:spacing w:val="-1"/>
          <w:szCs w:val="28"/>
        </w:rPr>
        <w:t xml:space="preserve"> </w:t>
      </w:r>
      <w:r w:rsidRPr="00773A51">
        <w:rPr>
          <w:rFonts w:cs="Arial"/>
          <w:szCs w:val="28"/>
        </w:rPr>
        <w:t>goods</w:t>
      </w:r>
      <w:r w:rsidRPr="00773A51">
        <w:rPr>
          <w:rFonts w:cs="Arial"/>
          <w:spacing w:val="-1"/>
          <w:szCs w:val="28"/>
        </w:rPr>
        <w:t xml:space="preserve"> </w:t>
      </w:r>
      <w:r w:rsidRPr="00773A51">
        <w:rPr>
          <w:rFonts w:cs="Arial"/>
          <w:szCs w:val="28"/>
        </w:rPr>
        <w:t>and services they supply to the CIO), subject to</w:t>
      </w:r>
      <w:r w:rsidRPr="00773A51">
        <w:rPr>
          <w:rFonts w:cs="Arial"/>
          <w:spacing w:val="-13"/>
          <w:szCs w:val="28"/>
        </w:rPr>
        <w:t xml:space="preserve"> </w:t>
      </w:r>
      <w:r w:rsidRPr="00773A51">
        <w:rPr>
          <w:rFonts w:cs="Arial"/>
          <w:szCs w:val="28"/>
        </w:rPr>
        <w:t>the stated</w:t>
      </w:r>
      <w:r w:rsidRPr="00773A51">
        <w:rPr>
          <w:rFonts w:cs="Arial"/>
          <w:spacing w:val="-13"/>
          <w:szCs w:val="28"/>
        </w:rPr>
        <w:t xml:space="preserve"> </w:t>
      </w:r>
      <w:r w:rsidRPr="00773A51">
        <w:rPr>
          <w:rFonts w:cs="Arial"/>
          <w:szCs w:val="28"/>
        </w:rPr>
        <w:t>controls. The</w:t>
      </w:r>
      <w:r w:rsidRPr="00773A51">
        <w:rPr>
          <w:rFonts w:cs="Arial"/>
          <w:spacing w:val="-13"/>
          <w:szCs w:val="28"/>
        </w:rPr>
        <w:t xml:space="preserve"> </w:t>
      </w:r>
      <w:r w:rsidRPr="00773A51">
        <w:rPr>
          <w:rFonts w:cs="Arial"/>
          <w:szCs w:val="28"/>
        </w:rPr>
        <w:t>option</w:t>
      </w:r>
      <w:r w:rsidRPr="00773A51">
        <w:rPr>
          <w:rFonts w:cs="Arial"/>
          <w:spacing w:val="-13"/>
          <w:szCs w:val="28"/>
        </w:rPr>
        <w:t xml:space="preserve"> </w:t>
      </w:r>
      <w:r w:rsidRPr="00773A51">
        <w:rPr>
          <w:rFonts w:cs="Arial"/>
          <w:szCs w:val="28"/>
        </w:rPr>
        <w:t>also allows</w:t>
      </w:r>
      <w:r w:rsidRPr="00773A51">
        <w:rPr>
          <w:rFonts w:cs="Arial"/>
          <w:spacing w:val="-5"/>
          <w:szCs w:val="28"/>
        </w:rPr>
        <w:t xml:space="preserve"> </w:t>
      </w:r>
      <w:r w:rsidRPr="00773A51">
        <w:rPr>
          <w:rFonts w:cs="Arial"/>
          <w:szCs w:val="28"/>
        </w:rPr>
        <w:t>other</w:t>
      </w:r>
      <w:r w:rsidRPr="00773A51">
        <w:rPr>
          <w:rFonts w:cs="Arial"/>
          <w:spacing w:val="-5"/>
          <w:szCs w:val="28"/>
        </w:rPr>
        <w:t xml:space="preserve"> </w:t>
      </w:r>
      <w:r w:rsidRPr="00773A51">
        <w:rPr>
          <w:rFonts w:cs="Arial"/>
          <w:szCs w:val="28"/>
        </w:rPr>
        <w:t>types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benefit, subject to the Commission’s prior consent.</w:t>
      </w:r>
    </w:p>
    <w:p w14:paraId="65C2FEF3" w14:textId="7A73AD96" w:rsidR="00103C38" w:rsidRPr="00773A51" w:rsidRDefault="00103C38" w:rsidP="006923D1">
      <w:pPr>
        <w:spacing w:before="1" w:line="249" w:lineRule="auto"/>
        <w:ind w:right="135"/>
        <w:jc w:val="both"/>
        <w:rPr>
          <w:rFonts w:cs="Arial"/>
          <w:szCs w:val="28"/>
        </w:rPr>
      </w:pPr>
      <w:r w:rsidRPr="00773A51">
        <w:rPr>
          <w:rFonts w:cs="Arial"/>
          <w:szCs w:val="28"/>
        </w:rPr>
        <w:t>You may</w:t>
      </w:r>
      <w:r w:rsidRPr="00773A51">
        <w:rPr>
          <w:rFonts w:cs="Arial"/>
          <w:spacing w:val="-3"/>
          <w:szCs w:val="28"/>
        </w:rPr>
        <w:t xml:space="preserve"> </w:t>
      </w:r>
      <w:r w:rsidRPr="00773A51">
        <w:rPr>
          <w:rFonts w:cs="Arial"/>
          <w:szCs w:val="28"/>
        </w:rPr>
        <w:t>restrict</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benefits</w:t>
      </w:r>
      <w:r w:rsidRPr="00773A51">
        <w:rPr>
          <w:rFonts w:cs="Arial"/>
          <w:spacing w:val="-3"/>
          <w:szCs w:val="28"/>
        </w:rPr>
        <w:t xml:space="preserve"> </w:t>
      </w:r>
      <w:r w:rsidRPr="00773A51">
        <w:rPr>
          <w:rFonts w:cs="Arial"/>
          <w:szCs w:val="28"/>
        </w:rPr>
        <w:t>that</w:t>
      </w:r>
      <w:r w:rsidRPr="00773A51">
        <w:rPr>
          <w:rFonts w:cs="Arial"/>
          <w:spacing w:val="-3"/>
          <w:szCs w:val="28"/>
        </w:rPr>
        <w:t xml:space="preserve"> </w:t>
      </w:r>
      <w:r w:rsidRPr="00773A51">
        <w:rPr>
          <w:rFonts w:cs="Arial"/>
          <w:szCs w:val="28"/>
        </w:rPr>
        <w:t>the charity trustees will be allowed receive by altering these clauses, but if you later need</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undo</w:t>
      </w:r>
      <w:r w:rsidRPr="00773A51">
        <w:rPr>
          <w:rFonts w:cs="Arial"/>
          <w:spacing w:val="-4"/>
          <w:szCs w:val="28"/>
        </w:rPr>
        <w:t xml:space="preserve"> </w:t>
      </w:r>
      <w:r w:rsidRPr="00773A51">
        <w:rPr>
          <w:rFonts w:cs="Arial"/>
          <w:szCs w:val="28"/>
        </w:rPr>
        <w:t>any</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restrictions</w:t>
      </w:r>
      <w:r w:rsidRPr="00773A51">
        <w:rPr>
          <w:rFonts w:cs="Arial"/>
          <w:spacing w:val="-4"/>
          <w:szCs w:val="28"/>
        </w:rPr>
        <w:t xml:space="preserve"> </w:t>
      </w:r>
      <w:r w:rsidRPr="00773A51">
        <w:rPr>
          <w:rFonts w:cs="Arial"/>
          <w:szCs w:val="28"/>
        </w:rPr>
        <w:t>it will require the Commission’s consent to do</w:t>
      </w:r>
      <w:r w:rsidRPr="00773A51">
        <w:rPr>
          <w:rFonts w:cs="Arial"/>
          <w:spacing w:val="-5"/>
          <w:szCs w:val="28"/>
        </w:rPr>
        <w:t xml:space="preserve"> </w:t>
      </w:r>
      <w:r w:rsidRPr="00773A51">
        <w:rPr>
          <w:rFonts w:cs="Arial"/>
          <w:szCs w:val="28"/>
        </w:rPr>
        <w:t>so.</w:t>
      </w:r>
      <w:r w:rsidRPr="00773A51">
        <w:rPr>
          <w:rFonts w:cs="Arial"/>
          <w:spacing w:val="-5"/>
          <w:szCs w:val="28"/>
        </w:rPr>
        <w:t xml:space="preserve"> </w:t>
      </w:r>
      <w:r w:rsidRPr="00773A51">
        <w:rPr>
          <w:rFonts w:cs="Arial"/>
          <w:szCs w:val="28"/>
        </w:rPr>
        <w:t>Trustees</w:t>
      </w:r>
      <w:r w:rsidRPr="00773A51">
        <w:rPr>
          <w:rFonts w:cs="Arial"/>
          <w:spacing w:val="-5"/>
          <w:szCs w:val="28"/>
        </w:rPr>
        <w:t xml:space="preserve"> </w:t>
      </w:r>
      <w:r w:rsidRPr="00773A51">
        <w:rPr>
          <w:rFonts w:cs="Arial"/>
          <w:szCs w:val="28"/>
        </w:rPr>
        <w:t>do</w:t>
      </w:r>
      <w:r w:rsidRPr="00773A51">
        <w:rPr>
          <w:rFonts w:cs="Arial"/>
          <w:spacing w:val="-5"/>
          <w:szCs w:val="28"/>
        </w:rPr>
        <w:t xml:space="preserve"> </w:t>
      </w:r>
      <w:r w:rsidRPr="00773A51">
        <w:rPr>
          <w:rFonts w:cs="Arial"/>
          <w:szCs w:val="28"/>
        </w:rPr>
        <w:t>not</w:t>
      </w:r>
      <w:r w:rsidRPr="00773A51">
        <w:rPr>
          <w:rFonts w:cs="Arial"/>
          <w:spacing w:val="-5"/>
          <w:szCs w:val="28"/>
        </w:rPr>
        <w:t xml:space="preserve"> </w:t>
      </w:r>
      <w:r w:rsidRPr="00773A51">
        <w:rPr>
          <w:rFonts w:cs="Arial"/>
          <w:szCs w:val="28"/>
        </w:rPr>
        <w:t>have</w:t>
      </w:r>
      <w:r w:rsidRPr="00773A51">
        <w:rPr>
          <w:rFonts w:cs="Arial"/>
          <w:spacing w:val="-4"/>
          <w:szCs w:val="28"/>
        </w:rPr>
        <w:t xml:space="preserve"> </w:t>
      </w:r>
      <w:r w:rsidRPr="00773A51">
        <w:rPr>
          <w:rFonts w:cs="Arial"/>
          <w:szCs w:val="28"/>
        </w:rPr>
        <w:t>to</w:t>
      </w:r>
      <w:r w:rsidRPr="00773A51">
        <w:rPr>
          <w:rFonts w:cs="Arial"/>
          <w:spacing w:val="-5"/>
          <w:szCs w:val="28"/>
        </w:rPr>
        <w:t xml:space="preserve"> </w:t>
      </w:r>
      <w:r w:rsidRPr="00773A51">
        <w:rPr>
          <w:rFonts w:cs="Arial"/>
          <w:szCs w:val="28"/>
        </w:rPr>
        <w:t>use</w:t>
      </w:r>
      <w:r w:rsidRPr="00773A51">
        <w:rPr>
          <w:rFonts w:cs="Arial"/>
          <w:spacing w:val="-5"/>
          <w:szCs w:val="28"/>
        </w:rPr>
        <w:t xml:space="preserve"> </w:t>
      </w:r>
      <w:r w:rsidRPr="00773A51">
        <w:rPr>
          <w:rFonts w:cs="Arial"/>
          <w:spacing w:val="-2"/>
          <w:szCs w:val="28"/>
        </w:rPr>
        <w:t>these</w:t>
      </w:r>
      <w:r w:rsidRPr="00773A51">
        <w:rPr>
          <w:rFonts w:cs="Arial"/>
          <w:szCs w:val="28"/>
        </w:rPr>
        <w:t xml:space="preserve"> powers just because they have them – we suggest you may find it simpler to keep to the model wording.</w:t>
      </w:r>
    </w:p>
    <w:p w14:paraId="4B70DE90" w14:textId="7354C5BE" w:rsidR="00103C38" w:rsidRPr="00773A51" w:rsidRDefault="00103C38" w:rsidP="00103C38">
      <w:pPr>
        <w:spacing w:line="249" w:lineRule="auto"/>
        <w:ind w:right="38"/>
        <w:jc w:val="both"/>
        <w:rPr>
          <w:rFonts w:cs="Arial"/>
          <w:szCs w:val="28"/>
        </w:rPr>
      </w:pPr>
      <w:r w:rsidRPr="00773A51">
        <w:rPr>
          <w:rFonts w:cs="Arial"/>
          <w:szCs w:val="28"/>
        </w:rPr>
        <w:t>None</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these</w:t>
      </w:r>
      <w:r w:rsidRPr="00773A51">
        <w:rPr>
          <w:rFonts w:cs="Arial"/>
          <w:spacing w:val="-8"/>
          <w:szCs w:val="28"/>
        </w:rPr>
        <w:t xml:space="preserve"> </w:t>
      </w:r>
      <w:r w:rsidRPr="00773A51">
        <w:rPr>
          <w:rFonts w:cs="Arial"/>
          <w:szCs w:val="28"/>
        </w:rPr>
        <w:t>options</w:t>
      </w:r>
      <w:r w:rsidRPr="00773A51">
        <w:rPr>
          <w:rFonts w:cs="Arial"/>
          <w:spacing w:val="-8"/>
          <w:szCs w:val="28"/>
        </w:rPr>
        <w:t xml:space="preserve"> </w:t>
      </w:r>
      <w:r w:rsidRPr="00773A51">
        <w:rPr>
          <w:rFonts w:cs="Arial"/>
          <w:szCs w:val="28"/>
        </w:rPr>
        <w:t>allows</w:t>
      </w:r>
      <w:del w:id="83" w:author="Charity Commission" w:date="2023-10-25T16:22:00Z">
        <w:r w:rsidR="00326DCF" w:rsidDel="00326DCF">
          <w:rPr>
            <w:rFonts w:cs="Arial"/>
            <w:szCs w:val="28"/>
          </w:rPr>
          <w:delText xml:space="preserve"> the</w:delText>
        </w:r>
      </w:del>
      <w:r w:rsidRPr="00773A51">
        <w:rPr>
          <w:rFonts w:cs="Arial"/>
          <w:spacing w:val="-8"/>
          <w:szCs w:val="28"/>
        </w:rPr>
        <w:t xml:space="preserve"> </w:t>
      </w:r>
      <w:r w:rsidRPr="00773A51">
        <w:rPr>
          <w:rFonts w:cs="Arial"/>
          <w:szCs w:val="28"/>
        </w:rPr>
        <w:t>trustees to</w:t>
      </w:r>
      <w:r w:rsidRPr="00773A51">
        <w:rPr>
          <w:rFonts w:cs="Arial"/>
          <w:spacing w:val="2"/>
          <w:szCs w:val="28"/>
        </w:rPr>
        <w:t xml:space="preserve"> </w:t>
      </w:r>
      <w:r w:rsidRPr="00773A51">
        <w:rPr>
          <w:rFonts w:cs="Arial"/>
          <w:szCs w:val="28"/>
        </w:rPr>
        <w:t>receive</w:t>
      </w:r>
      <w:r w:rsidRPr="00773A51">
        <w:rPr>
          <w:rFonts w:cs="Arial"/>
          <w:spacing w:val="3"/>
          <w:szCs w:val="28"/>
        </w:rPr>
        <w:t xml:space="preserve"> </w:t>
      </w:r>
      <w:r w:rsidRPr="00773A51">
        <w:rPr>
          <w:rFonts w:cs="Arial"/>
          <w:szCs w:val="28"/>
        </w:rPr>
        <w:t>payment</w:t>
      </w:r>
      <w:r w:rsidRPr="00773A51">
        <w:rPr>
          <w:rFonts w:cs="Arial"/>
          <w:spacing w:val="3"/>
          <w:szCs w:val="28"/>
        </w:rPr>
        <w:t xml:space="preserve"> </w:t>
      </w:r>
      <w:r w:rsidRPr="00773A51">
        <w:rPr>
          <w:rFonts w:cs="Arial"/>
          <w:szCs w:val="28"/>
        </w:rPr>
        <w:t>for</w:t>
      </w:r>
      <w:r w:rsidRPr="00773A51">
        <w:rPr>
          <w:rFonts w:cs="Arial"/>
          <w:spacing w:val="3"/>
          <w:szCs w:val="28"/>
        </w:rPr>
        <w:t xml:space="preserve"> </w:t>
      </w:r>
      <w:r w:rsidRPr="00773A51">
        <w:rPr>
          <w:rFonts w:cs="Arial"/>
          <w:szCs w:val="28"/>
        </w:rPr>
        <w:t>acting</w:t>
      </w:r>
      <w:r w:rsidRPr="00773A51">
        <w:rPr>
          <w:rFonts w:cs="Arial"/>
          <w:spacing w:val="3"/>
          <w:szCs w:val="28"/>
        </w:rPr>
        <w:t xml:space="preserve"> </w:t>
      </w:r>
      <w:r w:rsidRPr="00773A51">
        <w:rPr>
          <w:rFonts w:cs="Arial"/>
          <w:szCs w:val="28"/>
        </w:rPr>
        <w:t>as</w:t>
      </w:r>
      <w:r w:rsidRPr="00773A51">
        <w:rPr>
          <w:rFonts w:cs="Arial"/>
          <w:spacing w:val="3"/>
          <w:szCs w:val="28"/>
        </w:rPr>
        <w:t xml:space="preserve"> </w:t>
      </w:r>
      <w:r w:rsidRPr="00773A51">
        <w:rPr>
          <w:rFonts w:cs="Arial"/>
          <w:szCs w:val="28"/>
        </w:rPr>
        <w:t>a</w:t>
      </w:r>
      <w:r w:rsidRPr="00773A51">
        <w:rPr>
          <w:rFonts w:cs="Arial"/>
          <w:spacing w:val="2"/>
          <w:szCs w:val="28"/>
        </w:rPr>
        <w:t xml:space="preserve"> </w:t>
      </w:r>
      <w:r w:rsidRPr="00773A51">
        <w:rPr>
          <w:rFonts w:cs="Arial"/>
          <w:spacing w:val="-2"/>
          <w:szCs w:val="28"/>
        </w:rPr>
        <w:t>trustee.</w:t>
      </w:r>
    </w:p>
    <w:p w14:paraId="06B12012" w14:textId="332AA0A1" w:rsidR="00103C38" w:rsidRPr="00773A51" w:rsidRDefault="00103C38" w:rsidP="006923D1">
      <w:pPr>
        <w:spacing w:before="1" w:line="249" w:lineRule="auto"/>
        <w:ind w:right="297"/>
        <w:jc w:val="both"/>
        <w:rPr>
          <w:rFonts w:cs="Arial"/>
          <w:szCs w:val="28"/>
        </w:rPr>
      </w:pPr>
      <w:r w:rsidRPr="00773A51">
        <w:rPr>
          <w:rFonts w:cs="Arial"/>
          <w:szCs w:val="28"/>
        </w:rPr>
        <w:t>(2)(a) If all of the trustees will benefit from</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activities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CIO</w:t>
      </w:r>
      <w:r w:rsidRPr="00773A51">
        <w:rPr>
          <w:rFonts w:cs="Arial"/>
          <w:spacing w:val="-5"/>
          <w:szCs w:val="28"/>
        </w:rPr>
        <w:t xml:space="preserve"> </w:t>
      </w:r>
      <w:r w:rsidRPr="00773A51">
        <w:rPr>
          <w:rFonts w:cs="Arial"/>
          <w:szCs w:val="28"/>
        </w:rPr>
        <w:t>(for example, by using facilities available to all inhabitants of the area, such as a</w:t>
      </w:r>
      <w:r w:rsidRPr="00773A51">
        <w:rPr>
          <w:rFonts w:cs="Arial"/>
          <w:spacing w:val="-5"/>
          <w:szCs w:val="28"/>
        </w:rPr>
        <w:t xml:space="preserve"> </w:t>
      </w:r>
      <w:r w:rsidRPr="00773A51">
        <w:rPr>
          <w:rFonts w:cs="Arial"/>
          <w:szCs w:val="28"/>
        </w:rPr>
        <w:t>community</w:t>
      </w:r>
      <w:r w:rsidRPr="00773A51">
        <w:rPr>
          <w:rFonts w:cs="Arial"/>
          <w:spacing w:val="-5"/>
          <w:szCs w:val="28"/>
        </w:rPr>
        <w:t xml:space="preserve"> </w:t>
      </w:r>
      <w:r w:rsidRPr="00773A51">
        <w:rPr>
          <w:rFonts w:cs="Arial"/>
          <w:szCs w:val="28"/>
        </w:rPr>
        <w:t>centre),</w:t>
      </w:r>
      <w:r w:rsidRPr="00773A51">
        <w:rPr>
          <w:rFonts w:cs="Arial"/>
          <w:spacing w:val="-5"/>
          <w:szCs w:val="28"/>
        </w:rPr>
        <w:t xml:space="preserve"> </w:t>
      </w:r>
      <w:r w:rsidRPr="00773A51">
        <w:rPr>
          <w:rFonts w:cs="Arial"/>
          <w:szCs w:val="28"/>
        </w:rPr>
        <w:t>you</w:t>
      </w:r>
      <w:r w:rsidRPr="00773A51">
        <w:rPr>
          <w:rFonts w:cs="Arial"/>
          <w:spacing w:val="-5"/>
          <w:szCs w:val="28"/>
        </w:rPr>
        <w:t xml:space="preserve"> </w:t>
      </w:r>
      <w:r w:rsidRPr="00773A51">
        <w:rPr>
          <w:rFonts w:cs="Arial"/>
          <w:szCs w:val="28"/>
        </w:rPr>
        <w:t>may</w:t>
      </w:r>
      <w:r w:rsidRPr="00773A51">
        <w:rPr>
          <w:rFonts w:cs="Arial"/>
          <w:spacing w:val="-5"/>
          <w:szCs w:val="28"/>
        </w:rPr>
        <w:t xml:space="preserve"> </w:t>
      </w:r>
      <w:r w:rsidRPr="00773A51">
        <w:rPr>
          <w:rFonts w:cs="Arial"/>
          <w:szCs w:val="28"/>
        </w:rPr>
        <w:t>wish to substitute the following wording: “A charity trustee or connected person</w:t>
      </w:r>
      <w:r w:rsidR="006923D1">
        <w:rPr>
          <w:rFonts w:cs="Arial"/>
          <w:szCs w:val="28"/>
        </w:rPr>
        <w:t xml:space="preserve"> </w:t>
      </w:r>
      <w:r w:rsidRPr="00773A51">
        <w:rPr>
          <w:rFonts w:cs="Arial"/>
          <w:szCs w:val="28"/>
        </w:rPr>
        <w:t>may receive a benefit from the CIO as a beneficiary provided that it is available generally to the beneficiaries of the CIO.’</w:t>
      </w:r>
    </w:p>
    <w:p w14:paraId="54280411" w14:textId="6283C912" w:rsidR="00103C38" w:rsidRPr="00773A51" w:rsidRDefault="00D92AF3" w:rsidP="00D92AF3">
      <w:pPr>
        <w:spacing w:line="249" w:lineRule="auto"/>
        <w:ind w:right="30"/>
        <w:jc w:val="both"/>
        <w:rPr>
          <w:rFonts w:cs="Arial"/>
          <w:szCs w:val="28"/>
        </w:rPr>
      </w:pPr>
      <w:r>
        <w:rPr>
          <w:rFonts w:cs="Arial"/>
          <w:szCs w:val="28"/>
        </w:rPr>
        <w:lastRenderedPageBreak/>
        <w:t>(</w:t>
      </w:r>
      <w:proofErr w:type="gramStart"/>
      <w:r w:rsidR="00103C38" w:rsidRPr="00773A51">
        <w:rPr>
          <w:rFonts w:cs="Arial"/>
          <w:szCs w:val="28"/>
        </w:rPr>
        <w:t>2</w:t>
      </w:r>
      <w:r>
        <w:rPr>
          <w:rFonts w:cs="Arial"/>
          <w:szCs w:val="28"/>
        </w:rPr>
        <w:t>)</w:t>
      </w:r>
      <w:r w:rsidR="00103C38" w:rsidRPr="00773A51">
        <w:rPr>
          <w:rFonts w:cs="Arial"/>
          <w:szCs w:val="28"/>
        </w:rPr>
        <w:t>(</w:t>
      </w:r>
      <w:proofErr w:type="gramEnd"/>
      <w:ins w:id="84" w:author="Charity Commission" w:date="2023-10-25T15:26:00Z">
        <w:r w:rsidR="000D1C7F">
          <w:rPr>
            <w:rFonts w:cs="Arial"/>
            <w:szCs w:val="28"/>
          </w:rPr>
          <w:t>c</w:t>
        </w:r>
      </w:ins>
      <w:del w:id="85" w:author="Charity Commission" w:date="2023-10-25T15:26:00Z">
        <w:r w:rsidR="000D1C7F" w:rsidDel="000D1C7F">
          <w:rPr>
            <w:rFonts w:cs="Arial"/>
            <w:szCs w:val="28"/>
          </w:rPr>
          <w:delText>d</w:delText>
        </w:r>
      </w:del>
      <w:r w:rsidR="00103C38" w:rsidRPr="00773A51">
        <w:rPr>
          <w:rFonts w:cs="Arial"/>
          <w:szCs w:val="28"/>
        </w:rPr>
        <w:t>) The CIO should document the amount</w:t>
      </w:r>
      <w:r w:rsidR="00103C38" w:rsidRPr="00773A51">
        <w:rPr>
          <w:rFonts w:cs="Arial"/>
          <w:spacing w:val="-10"/>
          <w:szCs w:val="28"/>
        </w:rPr>
        <w:t xml:space="preserve"> </w:t>
      </w:r>
      <w:r w:rsidR="00103C38" w:rsidRPr="00773A51">
        <w:rPr>
          <w:rFonts w:cs="Arial"/>
          <w:szCs w:val="28"/>
        </w:rPr>
        <w:t>of,</w:t>
      </w:r>
      <w:r w:rsidR="00103C38" w:rsidRPr="00773A51">
        <w:rPr>
          <w:rFonts w:cs="Arial"/>
          <w:spacing w:val="-10"/>
          <w:szCs w:val="28"/>
        </w:rPr>
        <w:t xml:space="preserve"> </w:t>
      </w:r>
      <w:r w:rsidR="00103C38" w:rsidRPr="00773A51">
        <w:rPr>
          <w:rFonts w:cs="Arial"/>
          <w:szCs w:val="28"/>
        </w:rPr>
        <w:t>and</w:t>
      </w:r>
      <w:r w:rsidR="00103C38" w:rsidRPr="00773A51">
        <w:rPr>
          <w:rFonts w:cs="Arial"/>
          <w:spacing w:val="-10"/>
          <w:szCs w:val="28"/>
        </w:rPr>
        <w:t xml:space="preserve"> </w:t>
      </w:r>
      <w:r w:rsidR="00103C38" w:rsidRPr="00773A51">
        <w:rPr>
          <w:rFonts w:cs="Arial"/>
          <w:szCs w:val="28"/>
        </w:rPr>
        <w:t>the</w:t>
      </w:r>
      <w:r w:rsidR="00103C38" w:rsidRPr="00773A51">
        <w:rPr>
          <w:rFonts w:cs="Arial"/>
          <w:spacing w:val="-10"/>
          <w:szCs w:val="28"/>
        </w:rPr>
        <w:t xml:space="preserve"> </w:t>
      </w:r>
      <w:r w:rsidR="00103C38" w:rsidRPr="00773A51">
        <w:rPr>
          <w:rFonts w:cs="Arial"/>
          <w:szCs w:val="28"/>
        </w:rPr>
        <w:t>terms</w:t>
      </w:r>
      <w:r w:rsidR="00103C38" w:rsidRPr="00773A51">
        <w:rPr>
          <w:rFonts w:cs="Arial"/>
          <w:spacing w:val="-10"/>
          <w:szCs w:val="28"/>
        </w:rPr>
        <w:t xml:space="preserve"> </w:t>
      </w:r>
      <w:r w:rsidR="00103C38" w:rsidRPr="00773A51">
        <w:rPr>
          <w:rFonts w:cs="Arial"/>
          <w:szCs w:val="28"/>
        </w:rPr>
        <w:t>of,</w:t>
      </w:r>
      <w:r w:rsidR="00103C38" w:rsidRPr="00773A51">
        <w:rPr>
          <w:rFonts w:cs="Arial"/>
          <w:spacing w:val="-11"/>
          <w:szCs w:val="28"/>
        </w:rPr>
        <w:t xml:space="preserve"> </w:t>
      </w:r>
      <w:r w:rsidR="00103C38" w:rsidRPr="00773A51">
        <w:rPr>
          <w:rFonts w:cs="Arial"/>
          <w:szCs w:val="28"/>
        </w:rPr>
        <w:t>the</w:t>
      </w:r>
      <w:r w:rsidR="00103C38" w:rsidRPr="00773A51">
        <w:rPr>
          <w:rFonts w:cs="Arial"/>
          <w:spacing w:val="-10"/>
          <w:szCs w:val="28"/>
        </w:rPr>
        <w:t xml:space="preserve"> </w:t>
      </w:r>
      <w:r w:rsidR="00103C38" w:rsidRPr="00773A51">
        <w:rPr>
          <w:rFonts w:cs="Arial"/>
          <w:szCs w:val="28"/>
        </w:rPr>
        <w:t>trustee’s or</w:t>
      </w:r>
      <w:r w:rsidR="00103C38" w:rsidRPr="00773A51">
        <w:rPr>
          <w:rFonts w:cs="Arial"/>
          <w:spacing w:val="-13"/>
          <w:szCs w:val="28"/>
        </w:rPr>
        <w:t xml:space="preserve"> </w:t>
      </w:r>
      <w:r w:rsidR="00103C38" w:rsidRPr="00773A51">
        <w:rPr>
          <w:rFonts w:cs="Arial"/>
          <w:szCs w:val="28"/>
        </w:rPr>
        <w:t>connected person’s</w:t>
      </w:r>
      <w:r w:rsidR="00103C38" w:rsidRPr="00773A51">
        <w:rPr>
          <w:rFonts w:cs="Arial"/>
          <w:spacing w:val="-13"/>
          <w:szCs w:val="28"/>
        </w:rPr>
        <w:t xml:space="preserve"> </w:t>
      </w:r>
      <w:r w:rsidR="00103C38" w:rsidRPr="00773A51">
        <w:rPr>
          <w:rFonts w:cs="Arial"/>
          <w:szCs w:val="28"/>
        </w:rPr>
        <w:t>loan.</w:t>
      </w:r>
    </w:p>
    <w:p w14:paraId="415577F4" w14:textId="77777777" w:rsidR="00EF7228" w:rsidRDefault="002A47F8" w:rsidP="002A47F8">
      <w:pPr>
        <w:spacing w:before="88" w:line="247" w:lineRule="auto"/>
        <w:ind w:right="6"/>
        <w:rPr>
          <w:rFonts w:cs="Arial"/>
          <w:szCs w:val="28"/>
        </w:rPr>
      </w:pPr>
      <w:r w:rsidRPr="00773A51">
        <w:rPr>
          <w:rFonts w:cs="Arial"/>
          <w:b/>
          <w:bCs/>
          <w:szCs w:val="28"/>
        </w:rPr>
        <w:t>Clause</w:t>
      </w:r>
      <w:r w:rsidRPr="00773A51">
        <w:rPr>
          <w:rFonts w:cs="Arial"/>
          <w:b/>
          <w:bCs/>
          <w:spacing w:val="-11"/>
          <w:szCs w:val="28"/>
        </w:rPr>
        <w:t xml:space="preserve"> </w:t>
      </w:r>
      <w:r w:rsidRPr="00773A51">
        <w:rPr>
          <w:rFonts w:cs="Arial"/>
          <w:b/>
          <w:bCs/>
          <w:szCs w:val="28"/>
        </w:rPr>
        <w:t>7</w:t>
      </w:r>
      <w:r w:rsidRPr="00773A51">
        <w:rPr>
          <w:rFonts w:cs="Arial"/>
          <w:b/>
          <w:bCs/>
          <w:spacing w:val="-11"/>
          <w:szCs w:val="28"/>
        </w:rPr>
        <w:t xml:space="preserve"> </w:t>
      </w:r>
      <w:r w:rsidRPr="00773A51">
        <w:rPr>
          <w:rFonts w:cs="Arial"/>
          <w:b/>
          <w:bCs/>
          <w:szCs w:val="28"/>
        </w:rPr>
        <w:t>–</w:t>
      </w:r>
      <w:r w:rsidRPr="00773A51">
        <w:rPr>
          <w:rFonts w:cs="Arial"/>
          <w:b/>
          <w:bCs/>
          <w:spacing w:val="-11"/>
          <w:szCs w:val="28"/>
        </w:rPr>
        <w:t xml:space="preserve"> </w:t>
      </w:r>
      <w:r w:rsidRPr="00773A51">
        <w:rPr>
          <w:rFonts w:cs="Arial"/>
          <w:b/>
          <w:bCs/>
          <w:szCs w:val="28"/>
        </w:rPr>
        <w:t>Conflicts</w:t>
      </w:r>
      <w:r w:rsidRPr="00773A51">
        <w:rPr>
          <w:rFonts w:cs="Arial"/>
          <w:b/>
          <w:bCs/>
          <w:spacing w:val="-11"/>
          <w:szCs w:val="28"/>
        </w:rPr>
        <w:t xml:space="preserve"> </w:t>
      </w:r>
      <w:r w:rsidRPr="00773A51">
        <w:rPr>
          <w:rFonts w:cs="Arial"/>
          <w:b/>
          <w:bCs/>
          <w:szCs w:val="28"/>
        </w:rPr>
        <w:t>of</w:t>
      </w:r>
      <w:r w:rsidRPr="00773A51">
        <w:rPr>
          <w:rFonts w:cs="Arial"/>
          <w:b/>
          <w:bCs/>
          <w:spacing w:val="-11"/>
          <w:szCs w:val="28"/>
        </w:rPr>
        <w:t xml:space="preserve"> </w:t>
      </w:r>
      <w:r w:rsidRPr="00773A51">
        <w:rPr>
          <w:rFonts w:cs="Arial"/>
          <w:b/>
          <w:bCs/>
          <w:szCs w:val="28"/>
        </w:rPr>
        <w:t>interest</w:t>
      </w:r>
      <w:r w:rsidRPr="00773A51">
        <w:rPr>
          <w:rFonts w:cs="Arial"/>
          <w:b/>
          <w:bCs/>
          <w:spacing w:val="-11"/>
          <w:szCs w:val="28"/>
        </w:rPr>
        <w:t xml:space="preserve"> </w:t>
      </w:r>
      <w:r w:rsidRPr="00773A51">
        <w:rPr>
          <w:rFonts w:cs="Arial"/>
          <w:b/>
          <w:bCs/>
          <w:szCs w:val="28"/>
        </w:rPr>
        <w:t>and conflicts</w:t>
      </w:r>
      <w:r w:rsidRPr="00773A51">
        <w:rPr>
          <w:rFonts w:cs="Arial"/>
          <w:b/>
          <w:bCs/>
          <w:spacing w:val="-6"/>
          <w:szCs w:val="28"/>
        </w:rPr>
        <w:t xml:space="preserve"> </w:t>
      </w:r>
      <w:r w:rsidRPr="00773A51">
        <w:rPr>
          <w:rFonts w:cs="Arial"/>
          <w:b/>
          <w:bCs/>
          <w:szCs w:val="28"/>
        </w:rPr>
        <w:t>of</w:t>
      </w:r>
      <w:r w:rsidRPr="00773A51">
        <w:rPr>
          <w:rFonts w:cs="Arial"/>
          <w:b/>
          <w:bCs/>
          <w:spacing w:val="-6"/>
          <w:szCs w:val="28"/>
        </w:rPr>
        <w:t xml:space="preserve"> </w:t>
      </w:r>
      <w:r w:rsidRPr="00773A51">
        <w:rPr>
          <w:rFonts w:cs="Arial"/>
          <w:b/>
          <w:bCs/>
          <w:szCs w:val="28"/>
        </w:rPr>
        <w:t>loyalty</w:t>
      </w:r>
      <w:r w:rsidRPr="00773A51">
        <w:rPr>
          <w:rFonts w:cs="Arial"/>
          <w:spacing w:val="-6"/>
          <w:szCs w:val="28"/>
        </w:rPr>
        <w:t xml:space="preserve"> </w:t>
      </w:r>
    </w:p>
    <w:p w14:paraId="6E46D0DF" w14:textId="3D0A9BA2" w:rsidR="002A47F8" w:rsidRPr="00773A51" w:rsidRDefault="002A47F8" w:rsidP="00EF7228">
      <w:pPr>
        <w:spacing w:before="88" w:line="247" w:lineRule="auto"/>
        <w:ind w:right="6"/>
        <w:jc w:val="both"/>
        <w:rPr>
          <w:rFonts w:cs="Arial"/>
          <w:szCs w:val="28"/>
        </w:rPr>
      </w:pPr>
      <w:r w:rsidRPr="00773A51">
        <w:rPr>
          <w:rFonts w:cs="Arial"/>
          <w:szCs w:val="28"/>
        </w:rPr>
        <w:t>The General Regulations provide that a charity trustee of</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CIO</w:t>
      </w:r>
      <w:r w:rsidRPr="00773A51">
        <w:rPr>
          <w:rFonts w:cs="Arial"/>
          <w:spacing w:val="-8"/>
          <w:szCs w:val="28"/>
        </w:rPr>
        <w:t xml:space="preserve"> </w:t>
      </w:r>
      <w:r w:rsidRPr="00773A51">
        <w:rPr>
          <w:rFonts w:cs="Arial"/>
          <w:szCs w:val="28"/>
        </w:rPr>
        <w:t>must</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take</w:t>
      </w:r>
      <w:r w:rsidRPr="00773A51">
        <w:rPr>
          <w:rFonts w:cs="Arial"/>
          <w:spacing w:val="-8"/>
          <w:szCs w:val="28"/>
        </w:rPr>
        <w:t xml:space="preserve"> </w:t>
      </w:r>
      <w:r w:rsidRPr="00773A51">
        <w:rPr>
          <w:rFonts w:cs="Arial"/>
          <w:szCs w:val="28"/>
        </w:rPr>
        <w:t>part</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 xml:space="preserve">any decision from which they would directly or indirectly benefit </w:t>
      </w:r>
      <w:proofErr w:type="gramStart"/>
      <w:r w:rsidRPr="00773A51">
        <w:rPr>
          <w:rFonts w:cs="Arial"/>
          <w:szCs w:val="28"/>
        </w:rPr>
        <w:t>personally, unless</w:t>
      </w:r>
      <w:proofErr w:type="gramEnd"/>
      <w:r w:rsidRPr="00773A51">
        <w:rPr>
          <w:rFonts w:cs="Arial"/>
          <w:szCs w:val="28"/>
        </w:rPr>
        <w:t xml:space="preserve"> they cannot reasonably be regarded as having a conflict of interest. This clause reminds</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trustees</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this</w:t>
      </w:r>
      <w:r w:rsidRPr="00773A51">
        <w:rPr>
          <w:rFonts w:cs="Arial"/>
          <w:spacing w:val="-3"/>
          <w:szCs w:val="28"/>
        </w:rPr>
        <w:t xml:space="preserve"> </w:t>
      </w:r>
      <w:r w:rsidRPr="00773A51">
        <w:rPr>
          <w:rFonts w:cs="Arial"/>
          <w:szCs w:val="28"/>
        </w:rPr>
        <w:t>requirement and</w:t>
      </w:r>
      <w:r w:rsidRPr="00773A51">
        <w:rPr>
          <w:rFonts w:cs="Arial"/>
          <w:spacing w:val="-8"/>
          <w:szCs w:val="28"/>
        </w:rPr>
        <w:t xml:space="preserve"> </w:t>
      </w:r>
      <w:r w:rsidRPr="00773A51">
        <w:rPr>
          <w:rFonts w:cs="Arial"/>
          <w:szCs w:val="28"/>
        </w:rPr>
        <w:t>also</w:t>
      </w:r>
      <w:r w:rsidRPr="00773A51">
        <w:rPr>
          <w:rFonts w:cs="Arial"/>
          <w:spacing w:val="-8"/>
          <w:szCs w:val="28"/>
        </w:rPr>
        <w:t xml:space="preserve"> </w:t>
      </w:r>
      <w:r w:rsidRPr="00773A51">
        <w:rPr>
          <w:rFonts w:cs="Arial"/>
          <w:szCs w:val="28"/>
        </w:rPr>
        <w:t>reflects</w:t>
      </w:r>
      <w:r w:rsidRPr="00773A51">
        <w:rPr>
          <w:rFonts w:cs="Arial"/>
          <w:spacing w:val="-8"/>
          <w:szCs w:val="28"/>
        </w:rPr>
        <w:t xml:space="preserve"> </w:t>
      </w:r>
      <w:r w:rsidRPr="00773A51">
        <w:rPr>
          <w:rFonts w:cs="Arial"/>
          <w:szCs w:val="28"/>
        </w:rPr>
        <w:t>wider</w:t>
      </w:r>
      <w:r w:rsidRPr="00773A51">
        <w:rPr>
          <w:rFonts w:cs="Arial"/>
          <w:spacing w:val="-8"/>
          <w:szCs w:val="28"/>
        </w:rPr>
        <w:t xml:space="preserve"> </w:t>
      </w:r>
      <w:r w:rsidRPr="00773A51">
        <w:rPr>
          <w:rFonts w:cs="Arial"/>
          <w:szCs w:val="28"/>
        </w:rPr>
        <w:t>good</w:t>
      </w:r>
      <w:r w:rsidRPr="00773A51">
        <w:rPr>
          <w:rFonts w:cs="Arial"/>
          <w:spacing w:val="-8"/>
          <w:szCs w:val="28"/>
        </w:rPr>
        <w:t xml:space="preserve"> </w:t>
      </w:r>
      <w:r w:rsidRPr="00773A51">
        <w:rPr>
          <w:rFonts w:cs="Arial"/>
          <w:szCs w:val="28"/>
        </w:rPr>
        <w:t>practice on managing conflicts of interest and conflicts of loyalty.</w:t>
      </w:r>
    </w:p>
    <w:p w14:paraId="45FB6BB1" w14:textId="77777777" w:rsidR="00F437E3" w:rsidRDefault="00956B72" w:rsidP="00956B72">
      <w:pPr>
        <w:spacing w:before="85" w:line="247" w:lineRule="auto"/>
        <w:ind w:right="247"/>
        <w:rPr>
          <w:rFonts w:cs="Arial"/>
          <w:szCs w:val="28"/>
        </w:rPr>
      </w:pPr>
      <w:r w:rsidRPr="00773A51">
        <w:rPr>
          <w:rFonts w:cs="Arial"/>
          <w:b/>
          <w:bCs/>
          <w:szCs w:val="28"/>
        </w:rPr>
        <w:t>Clause</w:t>
      </w:r>
      <w:r w:rsidRPr="00773A51">
        <w:rPr>
          <w:rFonts w:cs="Arial"/>
          <w:b/>
          <w:bCs/>
          <w:spacing w:val="-10"/>
          <w:szCs w:val="28"/>
        </w:rPr>
        <w:t xml:space="preserve"> </w:t>
      </w:r>
      <w:r w:rsidRPr="00773A51">
        <w:rPr>
          <w:rFonts w:cs="Arial"/>
          <w:b/>
          <w:bCs/>
          <w:szCs w:val="28"/>
        </w:rPr>
        <w:t>8</w:t>
      </w:r>
      <w:r w:rsidRPr="00773A51">
        <w:rPr>
          <w:rFonts w:cs="Arial"/>
          <w:b/>
          <w:bCs/>
          <w:spacing w:val="-10"/>
          <w:szCs w:val="28"/>
        </w:rPr>
        <w:t xml:space="preserve"> </w:t>
      </w:r>
      <w:r w:rsidRPr="00773A51">
        <w:rPr>
          <w:rFonts w:cs="Arial"/>
          <w:b/>
          <w:bCs/>
          <w:szCs w:val="28"/>
        </w:rPr>
        <w:t>–</w:t>
      </w:r>
      <w:r w:rsidRPr="00773A51">
        <w:rPr>
          <w:rFonts w:cs="Arial"/>
          <w:b/>
          <w:bCs/>
          <w:spacing w:val="-10"/>
          <w:szCs w:val="28"/>
        </w:rPr>
        <w:t xml:space="preserve"> </w:t>
      </w:r>
      <w:r w:rsidRPr="00773A51">
        <w:rPr>
          <w:rFonts w:cs="Arial"/>
          <w:b/>
          <w:bCs/>
          <w:szCs w:val="28"/>
        </w:rPr>
        <w:t>Liability</w:t>
      </w:r>
      <w:r w:rsidRPr="00773A51">
        <w:rPr>
          <w:rFonts w:cs="Arial"/>
          <w:b/>
          <w:bCs/>
          <w:spacing w:val="-10"/>
          <w:szCs w:val="28"/>
        </w:rPr>
        <w:t xml:space="preserve"> </w:t>
      </w:r>
      <w:r w:rsidRPr="00773A51">
        <w:rPr>
          <w:rFonts w:cs="Arial"/>
          <w:b/>
          <w:bCs/>
          <w:szCs w:val="28"/>
        </w:rPr>
        <w:t>of</w:t>
      </w:r>
      <w:r w:rsidRPr="00773A51">
        <w:rPr>
          <w:rFonts w:cs="Arial"/>
          <w:b/>
          <w:bCs/>
          <w:spacing w:val="-10"/>
          <w:szCs w:val="28"/>
        </w:rPr>
        <w:t xml:space="preserve"> </w:t>
      </w:r>
      <w:r w:rsidRPr="00773A51">
        <w:rPr>
          <w:rFonts w:cs="Arial"/>
          <w:b/>
          <w:bCs/>
          <w:szCs w:val="28"/>
        </w:rPr>
        <w:t>members</w:t>
      </w:r>
      <w:r w:rsidRPr="00773A51">
        <w:rPr>
          <w:rFonts w:cs="Arial"/>
          <w:b/>
          <w:bCs/>
          <w:spacing w:val="-9"/>
          <w:szCs w:val="28"/>
        </w:rPr>
        <w:t xml:space="preserve"> </w:t>
      </w:r>
    </w:p>
    <w:p w14:paraId="481C931B" w14:textId="68A61188" w:rsidR="00956B72" w:rsidRPr="00773A51" w:rsidRDefault="00956B72" w:rsidP="00956B72">
      <w:pPr>
        <w:spacing w:before="85" w:line="247" w:lineRule="auto"/>
        <w:ind w:right="247"/>
        <w:rPr>
          <w:rFonts w:cs="Arial"/>
          <w:szCs w:val="28"/>
        </w:rPr>
      </w:pPr>
      <w:r w:rsidRPr="00773A51">
        <w:rPr>
          <w:rFonts w:cs="Arial"/>
          <w:szCs w:val="28"/>
        </w:rPr>
        <w:t xml:space="preserve">The constitution must state whether members of the CIO </w:t>
      </w:r>
      <w:r w:rsidRPr="00773A51">
        <w:rPr>
          <w:rFonts w:cs="Arial"/>
          <w:i/>
          <w:szCs w:val="28"/>
        </w:rPr>
        <w:t>either</w:t>
      </w:r>
      <w:r w:rsidRPr="00773A51">
        <w:rPr>
          <w:rFonts w:cs="Arial"/>
          <w:szCs w:val="28"/>
        </w:rPr>
        <w:t>:</w:t>
      </w:r>
    </w:p>
    <w:p w14:paraId="552C10AB" w14:textId="77777777" w:rsidR="00E267A2" w:rsidRPr="00773A51" w:rsidRDefault="00956B72" w:rsidP="00472EBC">
      <w:pPr>
        <w:pStyle w:val="ListParagraph"/>
        <w:widowControl w:val="0"/>
        <w:numPr>
          <w:ilvl w:val="0"/>
          <w:numId w:val="71"/>
        </w:numPr>
        <w:tabs>
          <w:tab w:val="left" w:pos="391"/>
        </w:tabs>
        <w:autoSpaceDE w:val="0"/>
        <w:autoSpaceDN w:val="0"/>
        <w:spacing w:before="0" w:line="247" w:lineRule="auto"/>
        <w:ind w:right="235"/>
        <w:jc w:val="both"/>
        <w:rPr>
          <w:rFonts w:cs="Arial"/>
          <w:i/>
          <w:szCs w:val="28"/>
        </w:rPr>
      </w:pPr>
      <w:r w:rsidRPr="00773A51">
        <w:rPr>
          <w:rFonts w:cs="Arial"/>
          <w:szCs w:val="28"/>
        </w:rPr>
        <w:t>have</w:t>
      </w:r>
      <w:r w:rsidRPr="00773A51">
        <w:rPr>
          <w:rFonts w:cs="Arial"/>
          <w:spacing w:val="-6"/>
          <w:szCs w:val="28"/>
        </w:rPr>
        <w:t xml:space="preserve"> </w:t>
      </w:r>
      <w:r w:rsidRPr="00773A51">
        <w:rPr>
          <w:rFonts w:cs="Arial"/>
          <w:szCs w:val="28"/>
        </w:rPr>
        <w:t>no</w:t>
      </w:r>
      <w:r w:rsidRPr="00773A51">
        <w:rPr>
          <w:rFonts w:cs="Arial"/>
          <w:spacing w:val="-6"/>
          <w:szCs w:val="28"/>
        </w:rPr>
        <w:t xml:space="preserve"> </w:t>
      </w:r>
      <w:r w:rsidRPr="00773A51">
        <w:rPr>
          <w:rFonts w:cs="Arial"/>
          <w:szCs w:val="28"/>
        </w:rPr>
        <w:t>liability</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contribute</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the assets</w:t>
      </w:r>
      <w:r w:rsidRPr="00773A51">
        <w:rPr>
          <w:rFonts w:cs="Arial"/>
          <w:spacing w:val="-11"/>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1"/>
          <w:szCs w:val="28"/>
        </w:rPr>
        <w:t xml:space="preserve"> </w:t>
      </w:r>
      <w:r w:rsidRPr="00773A51">
        <w:rPr>
          <w:rFonts w:cs="Arial"/>
          <w:szCs w:val="28"/>
        </w:rPr>
        <w:t>if</w:t>
      </w:r>
      <w:r w:rsidRPr="00773A51">
        <w:rPr>
          <w:rFonts w:cs="Arial"/>
          <w:spacing w:val="-11"/>
          <w:szCs w:val="28"/>
        </w:rPr>
        <w:t xml:space="preserve"> </w:t>
      </w:r>
      <w:r w:rsidRPr="00773A51">
        <w:rPr>
          <w:rFonts w:cs="Arial"/>
          <w:szCs w:val="28"/>
        </w:rPr>
        <w:t>it</w:t>
      </w:r>
      <w:r w:rsidRPr="00773A51">
        <w:rPr>
          <w:rFonts w:cs="Arial"/>
          <w:spacing w:val="-11"/>
          <w:szCs w:val="28"/>
        </w:rPr>
        <w:t xml:space="preserve"> </w:t>
      </w:r>
      <w:r w:rsidRPr="00773A51">
        <w:rPr>
          <w:rFonts w:cs="Arial"/>
          <w:szCs w:val="28"/>
        </w:rPr>
        <w:t>is</w:t>
      </w:r>
      <w:r w:rsidRPr="00773A51">
        <w:rPr>
          <w:rFonts w:cs="Arial"/>
          <w:spacing w:val="-11"/>
          <w:szCs w:val="28"/>
        </w:rPr>
        <w:t xml:space="preserve"> </w:t>
      </w:r>
      <w:r w:rsidRPr="00773A51">
        <w:rPr>
          <w:rFonts w:cs="Arial"/>
          <w:szCs w:val="28"/>
        </w:rPr>
        <w:t>wound</w:t>
      </w:r>
      <w:r w:rsidRPr="00773A51">
        <w:rPr>
          <w:rFonts w:cs="Arial"/>
          <w:spacing w:val="-11"/>
          <w:szCs w:val="28"/>
        </w:rPr>
        <w:t xml:space="preserve"> </w:t>
      </w:r>
      <w:r w:rsidRPr="00773A51">
        <w:rPr>
          <w:rFonts w:cs="Arial"/>
          <w:szCs w:val="28"/>
        </w:rPr>
        <w:t xml:space="preserve">up [option 1] </w:t>
      </w:r>
    </w:p>
    <w:p w14:paraId="544C0459" w14:textId="7A1A11DC" w:rsidR="00956B72" w:rsidRPr="00773A51" w:rsidRDefault="00956B72" w:rsidP="00E267A2">
      <w:pPr>
        <w:widowControl w:val="0"/>
        <w:tabs>
          <w:tab w:val="left" w:pos="391"/>
        </w:tabs>
        <w:autoSpaceDE w:val="0"/>
        <w:autoSpaceDN w:val="0"/>
        <w:spacing w:before="0" w:line="247" w:lineRule="auto"/>
        <w:ind w:left="106" w:right="235"/>
        <w:rPr>
          <w:rFonts w:cs="Arial"/>
          <w:i/>
          <w:szCs w:val="28"/>
        </w:rPr>
      </w:pPr>
      <w:r w:rsidRPr="00773A51">
        <w:rPr>
          <w:rFonts w:cs="Arial"/>
          <w:i/>
          <w:szCs w:val="28"/>
        </w:rPr>
        <w:t>or:</w:t>
      </w:r>
    </w:p>
    <w:p w14:paraId="24A437C4" w14:textId="17E41AEE" w:rsidR="00956B72" w:rsidRPr="00773A51" w:rsidRDefault="00956B72" w:rsidP="00472EBC">
      <w:pPr>
        <w:pStyle w:val="ListParagraph"/>
        <w:widowControl w:val="0"/>
        <w:numPr>
          <w:ilvl w:val="0"/>
          <w:numId w:val="71"/>
        </w:numPr>
        <w:tabs>
          <w:tab w:val="left" w:pos="391"/>
        </w:tabs>
        <w:autoSpaceDE w:val="0"/>
        <w:autoSpaceDN w:val="0"/>
        <w:spacing w:before="0" w:line="247" w:lineRule="auto"/>
        <w:ind w:right="211"/>
        <w:jc w:val="both"/>
        <w:rPr>
          <w:rFonts w:cs="Arial"/>
          <w:szCs w:val="28"/>
        </w:rPr>
      </w:pPr>
      <w:r w:rsidRPr="00773A51">
        <w:rPr>
          <w:rFonts w:cs="Arial"/>
          <w:szCs w:val="28"/>
        </w:rPr>
        <w:t>will be liable to contribute up to a maximum amount each if the CIO cannot meet its financial obligations when</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wound</w:t>
      </w:r>
      <w:r w:rsidRPr="00773A51">
        <w:rPr>
          <w:rFonts w:cs="Arial"/>
          <w:spacing w:val="-1"/>
          <w:szCs w:val="28"/>
        </w:rPr>
        <w:t xml:space="preserve"> </w:t>
      </w:r>
      <w:r w:rsidRPr="00773A51">
        <w:rPr>
          <w:rFonts w:cs="Arial"/>
          <w:szCs w:val="28"/>
        </w:rPr>
        <w:t>up</w:t>
      </w:r>
      <w:r w:rsidRPr="00773A51">
        <w:rPr>
          <w:rFonts w:cs="Arial"/>
          <w:spacing w:val="-1"/>
          <w:szCs w:val="28"/>
        </w:rPr>
        <w:t xml:space="preserve"> </w:t>
      </w:r>
      <w:r w:rsidRPr="00773A51">
        <w:rPr>
          <w:rFonts w:cs="Arial"/>
          <w:szCs w:val="28"/>
        </w:rPr>
        <w:t>[option</w:t>
      </w:r>
      <w:r w:rsidRPr="00773A51">
        <w:rPr>
          <w:rFonts w:cs="Arial"/>
          <w:spacing w:val="-9"/>
          <w:szCs w:val="28"/>
        </w:rPr>
        <w:t xml:space="preserve"> </w:t>
      </w:r>
      <w:r w:rsidRPr="00773A51">
        <w:rPr>
          <w:rFonts w:cs="Arial"/>
          <w:szCs w:val="28"/>
        </w:rPr>
        <w:t>2].</w:t>
      </w:r>
    </w:p>
    <w:p w14:paraId="4599B2DF" w14:textId="67484470" w:rsidR="00956B72" w:rsidRPr="00773A51" w:rsidRDefault="00956B72" w:rsidP="00472EBC">
      <w:pPr>
        <w:spacing w:before="1" w:line="249" w:lineRule="auto"/>
        <w:jc w:val="both"/>
        <w:rPr>
          <w:rFonts w:cs="Arial"/>
          <w:szCs w:val="28"/>
        </w:rPr>
      </w:pPr>
      <w:r w:rsidRPr="00773A51">
        <w:rPr>
          <w:rFonts w:cs="Arial"/>
          <w:spacing w:val="-2"/>
          <w:szCs w:val="28"/>
        </w:rPr>
        <w:t>Choose</w:t>
      </w:r>
      <w:r w:rsidRPr="00773A51">
        <w:rPr>
          <w:rFonts w:cs="Arial"/>
          <w:spacing w:val="-6"/>
          <w:szCs w:val="28"/>
        </w:rPr>
        <w:t xml:space="preserve"> </w:t>
      </w:r>
      <w:r w:rsidRPr="00773A51">
        <w:rPr>
          <w:rFonts w:cs="Arial"/>
          <w:spacing w:val="-2"/>
          <w:szCs w:val="28"/>
        </w:rPr>
        <w:t>one</w:t>
      </w:r>
      <w:r w:rsidRPr="00773A51">
        <w:rPr>
          <w:rFonts w:cs="Arial"/>
          <w:spacing w:val="-6"/>
          <w:szCs w:val="28"/>
        </w:rPr>
        <w:t xml:space="preserve"> </w:t>
      </w:r>
      <w:r w:rsidRPr="00773A51">
        <w:rPr>
          <w:rFonts w:cs="Arial"/>
          <w:spacing w:val="-2"/>
          <w:szCs w:val="28"/>
        </w:rPr>
        <w:t>option</w:t>
      </w:r>
      <w:r w:rsidRPr="00773A51">
        <w:rPr>
          <w:rFonts w:cs="Arial"/>
          <w:spacing w:val="-6"/>
          <w:szCs w:val="28"/>
        </w:rPr>
        <w:t xml:space="preserve"> </w:t>
      </w:r>
      <w:r w:rsidRPr="00773A51">
        <w:rPr>
          <w:rFonts w:cs="Arial"/>
          <w:spacing w:val="-2"/>
          <w:szCs w:val="28"/>
        </w:rPr>
        <w:t>and</w:t>
      </w:r>
      <w:r w:rsidRPr="00773A51">
        <w:rPr>
          <w:rFonts w:cs="Arial"/>
          <w:spacing w:val="-6"/>
          <w:szCs w:val="28"/>
        </w:rPr>
        <w:t xml:space="preserve"> </w:t>
      </w:r>
      <w:r w:rsidRPr="00773A51">
        <w:rPr>
          <w:rFonts w:cs="Arial"/>
          <w:spacing w:val="-2"/>
          <w:szCs w:val="28"/>
        </w:rPr>
        <w:t>delete</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 xml:space="preserve">other. </w:t>
      </w:r>
      <w:r w:rsidRPr="00773A51">
        <w:rPr>
          <w:rFonts w:cs="Arial"/>
          <w:szCs w:val="28"/>
        </w:rPr>
        <w:t>There</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no</w:t>
      </w:r>
      <w:r w:rsidRPr="00773A51">
        <w:rPr>
          <w:rFonts w:cs="Arial"/>
          <w:spacing w:val="-1"/>
          <w:szCs w:val="28"/>
        </w:rPr>
        <w:t xml:space="preserve"> </w:t>
      </w:r>
      <w:r w:rsidRPr="00773A51">
        <w:rPr>
          <w:rFonts w:cs="Arial"/>
          <w:szCs w:val="28"/>
        </w:rPr>
        <w:t>preference</w:t>
      </w:r>
      <w:r w:rsidRPr="00773A51">
        <w:rPr>
          <w:rFonts w:cs="Arial"/>
          <w:spacing w:val="-1"/>
          <w:szCs w:val="28"/>
        </w:rPr>
        <w:t xml:space="preserve"> </w:t>
      </w:r>
      <w:r w:rsidRPr="00773A51">
        <w:rPr>
          <w:rFonts w:cs="Arial"/>
          <w:szCs w:val="28"/>
        </w:rPr>
        <w:t>or</w:t>
      </w:r>
      <w:r w:rsidRPr="00773A51">
        <w:rPr>
          <w:rFonts w:cs="Arial"/>
          <w:spacing w:val="-1"/>
          <w:szCs w:val="28"/>
        </w:rPr>
        <w:t xml:space="preserve"> </w:t>
      </w:r>
      <w:r w:rsidRPr="00773A51">
        <w:rPr>
          <w:rFonts w:cs="Arial"/>
          <w:szCs w:val="28"/>
        </w:rPr>
        <w:t>requirement</w:t>
      </w:r>
      <w:r w:rsidRPr="00773A51">
        <w:rPr>
          <w:rFonts w:cs="Arial"/>
          <w:spacing w:val="-1"/>
          <w:szCs w:val="28"/>
        </w:rPr>
        <w:t xml:space="preserve"> </w:t>
      </w:r>
      <w:r w:rsidRPr="00773A51">
        <w:rPr>
          <w:rFonts w:cs="Arial"/>
          <w:szCs w:val="28"/>
        </w:rPr>
        <w:t>in the</w:t>
      </w:r>
      <w:r w:rsidRPr="00773A51">
        <w:rPr>
          <w:rFonts w:cs="Arial"/>
          <w:spacing w:val="-10"/>
          <w:szCs w:val="28"/>
        </w:rPr>
        <w:t xml:space="preserve"> </w:t>
      </w:r>
      <w:r w:rsidRPr="00773A51">
        <w:rPr>
          <w:rFonts w:cs="Arial"/>
          <w:szCs w:val="28"/>
        </w:rPr>
        <w:t>legal</w:t>
      </w:r>
      <w:r w:rsidRPr="00773A51">
        <w:rPr>
          <w:rFonts w:cs="Arial"/>
          <w:spacing w:val="-10"/>
          <w:szCs w:val="28"/>
        </w:rPr>
        <w:t xml:space="preserve"> </w:t>
      </w:r>
      <w:r w:rsidRPr="00773A51">
        <w:rPr>
          <w:rFonts w:cs="Arial"/>
          <w:szCs w:val="28"/>
        </w:rPr>
        <w:t>framework</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be liable</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contribute</w:t>
      </w:r>
      <w:r w:rsidRPr="00773A51">
        <w:rPr>
          <w:rFonts w:cs="Arial"/>
          <w:spacing w:val="-7"/>
          <w:szCs w:val="28"/>
        </w:rPr>
        <w:t xml:space="preserve"> </w:t>
      </w:r>
      <w:r w:rsidRPr="00773A51">
        <w:rPr>
          <w:rFonts w:cs="Arial"/>
          <w:szCs w:val="28"/>
        </w:rPr>
        <w:t>anything.</w:t>
      </w:r>
    </w:p>
    <w:p w14:paraId="34700209" w14:textId="77777777" w:rsidR="00956B72" w:rsidRPr="00773A51" w:rsidRDefault="00956B72" w:rsidP="00472EBC">
      <w:pPr>
        <w:spacing w:before="1" w:line="249" w:lineRule="auto"/>
        <w:jc w:val="both"/>
        <w:rPr>
          <w:rFonts w:cs="Arial"/>
          <w:szCs w:val="28"/>
        </w:rPr>
      </w:pPr>
      <w:r w:rsidRPr="00773A51">
        <w:rPr>
          <w:rFonts w:cs="Arial"/>
          <w:szCs w:val="28"/>
        </w:rPr>
        <w:t>If</w:t>
      </w:r>
      <w:r w:rsidRPr="00773A51">
        <w:rPr>
          <w:rFonts w:cs="Arial"/>
          <w:spacing w:val="-13"/>
          <w:szCs w:val="28"/>
        </w:rPr>
        <w:t xml:space="preserve"> </w:t>
      </w:r>
      <w:r w:rsidRPr="00773A51">
        <w:rPr>
          <w:rFonts w:cs="Arial"/>
          <w:szCs w:val="28"/>
        </w:rPr>
        <w:t>you choose</w:t>
      </w:r>
      <w:r w:rsidRPr="00773A51">
        <w:rPr>
          <w:rFonts w:cs="Arial"/>
          <w:spacing w:val="-13"/>
          <w:szCs w:val="28"/>
        </w:rPr>
        <w:t xml:space="preserve"> </w:t>
      </w:r>
      <w:r w:rsidRPr="00773A51">
        <w:rPr>
          <w:rFonts w:cs="Arial"/>
          <w:szCs w:val="28"/>
        </w:rPr>
        <w:t>option</w:t>
      </w:r>
      <w:r w:rsidRPr="00773A51">
        <w:rPr>
          <w:rFonts w:cs="Arial"/>
          <w:spacing w:val="-11"/>
          <w:szCs w:val="28"/>
        </w:rPr>
        <w:t xml:space="preserve"> </w:t>
      </w:r>
      <w:r w:rsidRPr="00773A51">
        <w:rPr>
          <w:rFonts w:cs="Arial"/>
          <w:szCs w:val="28"/>
        </w:rPr>
        <w:t>2, you</w:t>
      </w:r>
      <w:r w:rsidRPr="00773A51">
        <w:rPr>
          <w:rFonts w:cs="Arial"/>
          <w:spacing w:val="-11"/>
          <w:szCs w:val="28"/>
        </w:rPr>
        <w:t xml:space="preserve"> </w:t>
      </w:r>
      <w:r w:rsidRPr="00773A51">
        <w:rPr>
          <w:rFonts w:cs="Arial"/>
          <w:szCs w:val="28"/>
        </w:rPr>
        <w:t>must</w:t>
      </w:r>
      <w:r w:rsidRPr="00773A51">
        <w:rPr>
          <w:rFonts w:cs="Arial"/>
          <w:spacing w:val="-15"/>
          <w:szCs w:val="28"/>
        </w:rPr>
        <w:t xml:space="preserve"> </w:t>
      </w:r>
      <w:r w:rsidRPr="00773A51">
        <w:rPr>
          <w:rFonts w:cs="Arial"/>
          <w:szCs w:val="28"/>
        </w:rPr>
        <w:t xml:space="preserve">insert the maximum amount (normally a </w:t>
      </w:r>
      <w:r w:rsidRPr="00773A51">
        <w:rPr>
          <w:rFonts w:cs="Arial"/>
          <w:spacing w:val="-2"/>
          <w:szCs w:val="28"/>
        </w:rPr>
        <w:t>nominal</w:t>
      </w:r>
      <w:r w:rsidRPr="00773A51">
        <w:rPr>
          <w:rFonts w:cs="Arial"/>
          <w:spacing w:val="-7"/>
          <w:szCs w:val="28"/>
        </w:rPr>
        <w:t xml:space="preserve"> </w:t>
      </w:r>
      <w:r w:rsidRPr="00773A51">
        <w:rPr>
          <w:rFonts w:cs="Arial"/>
          <w:spacing w:val="-2"/>
          <w:szCs w:val="28"/>
        </w:rPr>
        <w:t>sum</w:t>
      </w:r>
      <w:r w:rsidRPr="00773A51">
        <w:rPr>
          <w:rFonts w:cs="Arial"/>
          <w:spacing w:val="-7"/>
          <w:szCs w:val="28"/>
        </w:rPr>
        <w:t xml:space="preserve"> </w:t>
      </w:r>
      <w:r w:rsidRPr="00773A51">
        <w:rPr>
          <w:rFonts w:cs="Arial"/>
          <w:spacing w:val="-2"/>
          <w:szCs w:val="28"/>
        </w:rPr>
        <w:t>such</w:t>
      </w:r>
      <w:r w:rsidRPr="00773A51">
        <w:rPr>
          <w:rFonts w:cs="Arial"/>
          <w:spacing w:val="-7"/>
          <w:szCs w:val="28"/>
        </w:rPr>
        <w:t xml:space="preserve"> </w:t>
      </w:r>
      <w:r w:rsidRPr="00773A51">
        <w:rPr>
          <w:rFonts w:cs="Arial"/>
          <w:spacing w:val="-2"/>
          <w:szCs w:val="28"/>
        </w:rPr>
        <w:t>as</w:t>
      </w:r>
      <w:r w:rsidRPr="00773A51">
        <w:rPr>
          <w:rFonts w:cs="Arial"/>
          <w:spacing w:val="-7"/>
          <w:szCs w:val="28"/>
        </w:rPr>
        <w:t xml:space="preserve"> </w:t>
      </w:r>
      <w:r w:rsidRPr="00773A51">
        <w:rPr>
          <w:rFonts w:cs="Arial"/>
          <w:spacing w:val="-2"/>
          <w:szCs w:val="28"/>
        </w:rPr>
        <w:t>£1</w:t>
      </w:r>
      <w:r w:rsidRPr="00773A51">
        <w:rPr>
          <w:rFonts w:cs="Arial"/>
          <w:spacing w:val="-7"/>
          <w:szCs w:val="28"/>
        </w:rPr>
        <w:t xml:space="preserve"> </w:t>
      </w:r>
      <w:r w:rsidRPr="00773A51">
        <w:rPr>
          <w:rFonts w:cs="Arial"/>
          <w:spacing w:val="-2"/>
          <w:szCs w:val="28"/>
        </w:rPr>
        <w:t>or</w:t>
      </w:r>
      <w:r w:rsidRPr="00773A51">
        <w:rPr>
          <w:rFonts w:cs="Arial"/>
          <w:spacing w:val="-7"/>
          <w:szCs w:val="28"/>
        </w:rPr>
        <w:t xml:space="preserve"> </w:t>
      </w:r>
      <w:r w:rsidRPr="00773A51">
        <w:rPr>
          <w:rFonts w:cs="Arial"/>
          <w:spacing w:val="-2"/>
          <w:szCs w:val="28"/>
        </w:rPr>
        <w:t>£10)</w:t>
      </w:r>
      <w:r w:rsidRPr="00773A51">
        <w:rPr>
          <w:rFonts w:cs="Arial"/>
          <w:spacing w:val="-7"/>
          <w:szCs w:val="28"/>
        </w:rPr>
        <w:t xml:space="preserve"> </w:t>
      </w:r>
      <w:r w:rsidRPr="00773A51">
        <w:rPr>
          <w:rFonts w:cs="Arial"/>
          <w:spacing w:val="-2"/>
          <w:szCs w:val="28"/>
        </w:rPr>
        <w:t>for</w:t>
      </w:r>
      <w:r w:rsidRPr="00773A51">
        <w:rPr>
          <w:rFonts w:cs="Arial"/>
          <w:spacing w:val="-7"/>
          <w:szCs w:val="28"/>
        </w:rPr>
        <w:t xml:space="preserve"> </w:t>
      </w:r>
      <w:r w:rsidRPr="00773A51">
        <w:rPr>
          <w:rFonts w:cs="Arial"/>
          <w:spacing w:val="-2"/>
          <w:szCs w:val="28"/>
        </w:rPr>
        <w:t xml:space="preserve">which </w:t>
      </w:r>
      <w:r w:rsidRPr="00773A51">
        <w:rPr>
          <w:rFonts w:cs="Arial"/>
          <w:szCs w:val="28"/>
        </w:rPr>
        <w:t>members will be individually liable.</w:t>
      </w:r>
    </w:p>
    <w:p w14:paraId="52CF863A" w14:textId="77777777" w:rsidR="00990E07" w:rsidRDefault="00B83F13" w:rsidP="00472EBC">
      <w:pPr>
        <w:spacing w:line="249" w:lineRule="auto"/>
        <w:ind w:right="247"/>
        <w:jc w:val="both"/>
        <w:rPr>
          <w:rFonts w:cs="Arial"/>
          <w:szCs w:val="28"/>
        </w:rPr>
      </w:pPr>
      <w:r w:rsidRPr="00773A51">
        <w:rPr>
          <w:rFonts w:cs="Arial"/>
          <w:b/>
          <w:bCs/>
          <w:szCs w:val="28"/>
        </w:rPr>
        <w:t>Clause 9 – Membership of the CIO</w:t>
      </w:r>
      <w:r w:rsidRPr="00773A51">
        <w:rPr>
          <w:rFonts w:cs="Arial"/>
          <w:szCs w:val="28"/>
        </w:rPr>
        <w:t xml:space="preserve"> </w:t>
      </w:r>
    </w:p>
    <w:p w14:paraId="0D3CAC04" w14:textId="6BEF34F5" w:rsidR="00B83F13" w:rsidRPr="00773A51" w:rsidRDefault="00B83F13" w:rsidP="00472EBC">
      <w:pPr>
        <w:spacing w:line="249" w:lineRule="auto"/>
        <w:ind w:right="247"/>
        <w:jc w:val="both"/>
        <w:rPr>
          <w:rFonts w:cs="Arial"/>
          <w:szCs w:val="28"/>
        </w:rPr>
      </w:pPr>
      <w:r w:rsidRPr="00773A51">
        <w:rPr>
          <w:rFonts w:cs="Arial"/>
          <w:szCs w:val="28"/>
        </w:rPr>
        <w:t>A CIO</w:t>
      </w:r>
      <w:r w:rsidRPr="00773A51">
        <w:rPr>
          <w:rFonts w:cs="Arial"/>
          <w:spacing w:val="-8"/>
          <w:szCs w:val="28"/>
        </w:rPr>
        <w:t xml:space="preserve"> </w:t>
      </w:r>
      <w:r w:rsidRPr="00773A51">
        <w:rPr>
          <w:rFonts w:cs="Arial"/>
          <w:szCs w:val="28"/>
        </w:rPr>
        <w:t>must</w:t>
      </w:r>
      <w:r w:rsidRPr="00773A51">
        <w:rPr>
          <w:rFonts w:cs="Arial"/>
          <w:spacing w:val="-8"/>
          <w:szCs w:val="28"/>
        </w:rPr>
        <w:t xml:space="preserve"> </w:t>
      </w:r>
      <w:r w:rsidRPr="00773A51">
        <w:rPr>
          <w:rFonts w:cs="Arial"/>
          <w:szCs w:val="28"/>
        </w:rPr>
        <w:t>have</w:t>
      </w:r>
      <w:r w:rsidRPr="00773A51">
        <w:rPr>
          <w:rFonts w:cs="Arial"/>
          <w:spacing w:val="-8"/>
          <w:szCs w:val="28"/>
        </w:rPr>
        <w:t xml:space="preserve"> </w:t>
      </w:r>
      <w:r w:rsidRPr="00773A51">
        <w:rPr>
          <w:rFonts w:cs="Arial"/>
          <w:szCs w:val="28"/>
        </w:rPr>
        <w:t>one</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more</w:t>
      </w:r>
      <w:r w:rsidRPr="00773A51">
        <w:rPr>
          <w:rFonts w:cs="Arial"/>
          <w:spacing w:val="-8"/>
          <w:szCs w:val="28"/>
        </w:rPr>
        <w:t xml:space="preserve"> </w:t>
      </w:r>
      <w:r w:rsidRPr="00773A51">
        <w:rPr>
          <w:rFonts w:cs="Arial"/>
          <w:szCs w:val="28"/>
        </w:rPr>
        <w:t>members.</w:t>
      </w:r>
    </w:p>
    <w:p w14:paraId="6E3689BF" w14:textId="5D5A0055" w:rsidR="00B83F13" w:rsidRPr="00773A51" w:rsidRDefault="00B83F13" w:rsidP="00472EBC">
      <w:pPr>
        <w:spacing w:line="249" w:lineRule="auto"/>
        <w:ind w:right="46"/>
        <w:jc w:val="both"/>
        <w:rPr>
          <w:rFonts w:cs="Arial"/>
          <w:szCs w:val="28"/>
        </w:rPr>
      </w:pPr>
      <w:r w:rsidRPr="00773A51">
        <w:rPr>
          <w:rFonts w:cs="Arial"/>
          <w:szCs w:val="28"/>
        </w:rPr>
        <w:t>If</w:t>
      </w:r>
      <w:r w:rsidRPr="00773A51">
        <w:rPr>
          <w:rFonts w:cs="Arial"/>
          <w:spacing w:val="-10"/>
          <w:szCs w:val="28"/>
        </w:rPr>
        <w:t xml:space="preserve"> </w:t>
      </w:r>
      <w:r w:rsidRPr="00773A51">
        <w:rPr>
          <w:rFonts w:cs="Arial"/>
          <w:szCs w:val="28"/>
        </w:rPr>
        <w:t>all</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CIO’s</w:t>
      </w:r>
      <w:r w:rsidRPr="00773A51">
        <w:rPr>
          <w:rFonts w:cs="Arial"/>
          <w:spacing w:val="-10"/>
          <w:szCs w:val="28"/>
        </w:rPr>
        <w:t xml:space="preserve"> </w:t>
      </w:r>
      <w:r w:rsidRPr="00773A51">
        <w:rPr>
          <w:rFonts w:cs="Arial"/>
          <w:szCs w:val="28"/>
        </w:rPr>
        <w:t>voting</w:t>
      </w:r>
      <w:r w:rsidRPr="00773A51">
        <w:rPr>
          <w:rFonts w:cs="Arial"/>
          <w:spacing w:val="-11"/>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will</w:t>
      </w:r>
      <w:r w:rsidRPr="00773A51">
        <w:rPr>
          <w:rFonts w:cs="Arial"/>
          <w:spacing w:val="-10"/>
          <w:szCs w:val="28"/>
        </w:rPr>
        <w:t xml:space="preserve"> </w:t>
      </w:r>
      <w:r w:rsidRPr="00773A51">
        <w:rPr>
          <w:rFonts w:cs="Arial"/>
          <w:szCs w:val="28"/>
        </w:rPr>
        <w:t>also be</w:t>
      </w:r>
      <w:r w:rsidRPr="00773A51">
        <w:rPr>
          <w:rFonts w:cs="Arial"/>
          <w:spacing w:val="-3"/>
          <w:szCs w:val="28"/>
        </w:rPr>
        <w:t xml:space="preserve"> </w:t>
      </w:r>
      <w:r w:rsidRPr="00773A51">
        <w:rPr>
          <w:rFonts w:cs="Arial"/>
          <w:szCs w:val="28"/>
        </w:rPr>
        <w:t>trustees</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there</w:t>
      </w:r>
      <w:r w:rsidRPr="00773A51">
        <w:rPr>
          <w:rFonts w:cs="Arial"/>
          <w:spacing w:val="-3"/>
          <w:szCs w:val="28"/>
        </w:rPr>
        <w:t xml:space="preserve"> </w:t>
      </w:r>
      <w:r w:rsidRPr="00773A51">
        <w:rPr>
          <w:rFonts w:cs="Arial"/>
          <w:szCs w:val="28"/>
        </w:rPr>
        <w:t>will</w:t>
      </w:r>
      <w:r w:rsidRPr="00773A51">
        <w:rPr>
          <w:rFonts w:cs="Arial"/>
          <w:spacing w:val="-3"/>
          <w:szCs w:val="28"/>
        </w:rPr>
        <w:t xml:space="preserve"> </w:t>
      </w:r>
      <w:r w:rsidRPr="00773A51">
        <w:rPr>
          <w:rFonts w:cs="Arial"/>
          <w:szCs w:val="28"/>
        </w:rPr>
        <w:t>be</w:t>
      </w:r>
      <w:r w:rsidRPr="00773A51">
        <w:rPr>
          <w:rFonts w:cs="Arial"/>
          <w:spacing w:val="-3"/>
          <w:szCs w:val="28"/>
        </w:rPr>
        <w:t xml:space="preserve"> </w:t>
      </w:r>
      <w:r w:rsidRPr="00773A51">
        <w:rPr>
          <w:rFonts w:cs="Arial"/>
          <w:szCs w:val="28"/>
        </w:rPr>
        <w:t>no</w:t>
      </w:r>
      <w:r w:rsidRPr="00773A51">
        <w:rPr>
          <w:rFonts w:cs="Arial"/>
          <w:spacing w:val="-3"/>
          <w:szCs w:val="28"/>
        </w:rPr>
        <w:t xml:space="preserve"> </w:t>
      </w:r>
      <w:r w:rsidRPr="00773A51">
        <w:rPr>
          <w:rFonts w:cs="Arial"/>
          <w:szCs w:val="28"/>
        </w:rPr>
        <w:t>other voting</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you</w:t>
      </w:r>
      <w:r w:rsidRPr="00773A51">
        <w:rPr>
          <w:rFonts w:cs="Arial"/>
          <w:spacing w:val="-10"/>
          <w:szCs w:val="28"/>
        </w:rPr>
        <w:t xml:space="preserve"> </w:t>
      </w:r>
      <w:r w:rsidRPr="00773A51">
        <w:rPr>
          <w:rFonts w:cs="Arial"/>
          <w:szCs w:val="28"/>
        </w:rPr>
        <w:t>should</w:t>
      </w:r>
      <w:r w:rsidRPr="00773A51">
        <w:rPr>
          <w:rFonts w:cs="Arial"/>
          <w:spacing w:val="-10"/>
          <w:szCs w:val="28"/>
        </w:rPr>
        <w:t xml:space="preserve"> </w:t>
      </w:r>
      <w:r w:rsidRPr="00773A51">
        <w:rPr>
          <w:rFonts w:cs="Arial"/>
          <w:szCs w:val="28"/>
        </w:rPr>
        <w:t>use</w:t>
      </w:r>
      <w:r w:rsidRPr="00773A51">
        <w:rPr>
          <w:rFonts w:cs="Arial"/>
          <w:spacing w:val="-10"/>
          <w:szCs w:val="28"/>
        </w:rPr>
        <w:t xml:space="preserve"> </w:t>
      </w:r>
      <w:r w:rsidRPr="00773A51">
        <w:rPr>
          <w:rFonts w:cs="Arial"/>
          <w:szCs w:val="28"/>
        </w:rPr>
        <w:t>the Foundation</w:t>
      </w:r>
      <w:r w:rsidRPr="00773A51">
        <w:rPr>
          <w:rFonts w:cs="Arial"/>
          <w:spacing w:val="-1"/>
          <w:szCs w:val="28"/>
        </w:rPr>
        <w:t xml:space="preserve"> </w:t>
      </w:r>
      <w:r w:rsidRPr="00773A51">
        <w:rPr>
          <w:rFonts w:cs="Arial"/>
          <w:szCs w:val="28"/>
        </w:rPr>
        <w:t>Model</w:t>
      </w:r>
      <w:r w:rsidRPr="00773A51">
        <w:rPr>
          <w:rFonts w:cs="Arial"/>
          <w:spacing w:val="-1"/>
          <w:szCs w:val="28"/>
        </w:rPr>
        <w:t xml:space="preserve"> </w:t>
      </w:r>
      <w:r w:rsidRPr="00773A51">
        <w:rPr>
          <w:rFonts w:cs="Arial"/>
          <w:szCs w:val="28"/>
        </w:rPr>
        <w:t>Constitution.</w:t>
      </w:r>
    </w:p>
    <w:p w14:paraId="2A45C16E" w14:textId="450153CB" w:rsidR="00B83F13" w:rsidRPr="00773A51" w:rsidRDefault="00B83F13" w:rsidP="00486BD5">
      <w:pPr>
        <w:spacing w:line="249" w:lineRule="auto"/>
        <w:ind w:right="383"/>
        <w:jc w:val="both"/>
        <w:rPr>
          <w:rFonts w:cs="Arial"/>
          <w:szCs w:val="28"/>
        </w:rPr>
      </w:pPr>
      <w:r w:rsidRPr="00773A51">
        <w:rPr>
          <w:rFonts w:cs="Arial"/>
          <w:szCs w:val="28"/>
        </w:rPr>
        <w:t>(1)(a)</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(b)</w:t>
      </w:r>
      <w:r w:rsidRPr="00773A51">
        <w:rPr>
          <w:rFonts w:cs="Arial"/>
          <w:spacing w:val="-8"/>
          <w:szCs w:val="28"/>
        </w:rPr>
        <w:t xml:space="preserve"> </w:t>
      </w:r>
      <w:r w:rsidRPr="00773A51">
        <w:rPr>
          <w:rFonts w:cs="Arial"/>
          <w:szCs w:val="28"/>
        </w:rPr>
        <w:t>You</w:t>
      </w:r>
      <w:r w:rsidRPr="00773A51">
        <w:rPr>
          <w:rFonts w:cs="Arial"/>
          <w:spacing w:val="-1"/>
          <w:szCs w:val="28"/>
        </w:rPr>
        <w:t xml:space="preserve"> </w:t>
      </w:r>
      <w:r w:rsidRPr="00773A51">
        <w:rPr>
          <w:rFonts w:cs="Arial"/>
          <w:szCs w:val="28"/>
        </w:rPr>
        <w:t>must</w:t>
      </w:r>
      <w:r w:rsidRPr="00773A51">
        <w:rPr>
          <w:rFonts w:cs="Arial"/>
          <w:spacing w:val="-8"/>
          <w:szCs w:val="28"/>
        </w:rPr>
        <w:t xml:space="preserve"> </w:t>
      </w:r>
      <w:r w:rsidRPr="00773A51">
        <w:rPr>
          <w:rFonts w:cs="Arial"/>
          <w:szCs w:val="28"/>
        </w:rPr>
        <w:t>state</w:t>
      </w:r>
      <w:r w:rsidRPr="00773A51">
        <w:rPr>
          <w:rFonts w:cs="Arial"/>
          <w:spacing w:val="-1"/>
          <w:szCs w:val="28"/>
        </w:rPr>
        <w:t xml:space="preserve"> </w:t>
      </w:r>
      <w:r w:rsidRPr="00773A51">
        <w:rPr>
          <w:rFonts w:cs="Arial"/>
          <w:szCs w:val="28"/>
        </w:rPr>
        <w:t>in</w:t>
      </w:r>
      <w:r w:rsidRPr="00773A51">
        <w:rPr>
          <w:rFonts w:cs="Arial"/>
          <w:spacing w:val="-1"/>
          <w:szCs w:val="28"/>
        </w:rPr>
        <w:t xml:space="preserve"> </w:t>
      </w:r>
      <w:r w:rsidRPr="00773A51">
        <w:rPr>
          <w:rFonts w:cs="Arial"/>
          <w:szCs w:val="28"/>
        </w:rPr>
        <w:t>the constitution who is eligible to be a member and how someone becomes</w:t>
      </w:r>
      <w:r w:rsidRPr="00773A51">
        <w:rPr>
          <w:rFonts w:cs="Arial"/>
          <w:spacing w:val="40"/>
          <w:szCs w:val="28"/>
        </w:rPr>
        <w:t xml:space="preserve"> </w:t>
      </w:r>
      <w:r w:rsidRPr="00773A51">
        <w:rPr>
          <w:rFonts w:cs="Arial"/>
          <w:szCs w:val="28"/>
        </w:rPr>
        <w:t>a member.</w:t>
      </w:r>
    </w:p>
    <w:p w14:paraId="326C25F0" w14:textId="04B9DCFC" w:rsidR="00B83F13" w:rsidRPr="00773A51" w:rsidRDefault="00B83F13" w:rsidP="00486BD5">
      <w:pPr>
        <w:spacing w:line="249" w:lineRule="auto"/>
        <w:ind w:right="247"/>
        <w:jc w:val="both"/>
        <w:rPr>
          <w:rFonts w:cs="Arial"/>
          <w:szCs w:val="28"/>
        </w:rPr>
      </w:pPr>
      <w:r w:rsidRPr="00773A51">
        <w:rPr>
          <w:rFonts w:cs="Arial"/>
          <w:szCs w:val="28"/>
        </w:rPr>
        <w:t>It is possible to include more restrictive membership</w:t>
      </w:r>
      <w:r w:rsidRPr="00773A51">
        <w:rPr>
          <w:rFonts w:cs="Arial"/>
          <w:spacing w:val="-13"/>
          <w:szCs w:val="28"/>
        </w:rPr>
        <w:t xml:space="preserve"> </w:t>
      </w:r>
      <w:r w:rsidRPr="00773A51">
        <w:rPr>
          <w:rFonts w:cs="Arial"/>
          <w:szCs w:val="28"/>
        </w:rPr>
        <w:t>provisions (for</w:t>
      </w:r>
      <w:r w:rsidRPr="00773A51">
        <w:rPr>
          <w:rFonts w:cs="Arial"/>
          <w:spacing w:val="-13"/>
          <w:szCs w:val="28"/>
        </w:rPr>
        <w:t xml:space="preserve"> </w:t>
      </w:r>
      <w:r w:rsidRPr="00773A51">
        <w:rPr>
          <w:rFonts w:cs="Arial"/>
          <w:szCs w:val="28"/>
        </w:rPr>
        <w:t>example requiring</w:t>
      </w:r>
      <w:r w:rsidRPr="00773A51">
        <w:rPr>
          <w:rFonts w:cs="Arial"/>
          <w:spacing w:val="-9"/>
          <w:szCs w:val="28"/>
        </w:rPr>
        <w:t xml:space="preserve"> </w:t>
      </w:r>
      <w:r w:rsidRPr="00773A51">
        <w:rPr>
          <w:rFonts w:cs="Arial"/>
          <w:szCs w:val="28"/>
        </w:rPr>
        <w:t>members</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‘approved’ by</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that</w:t>
      </w:r>
      <w:r w:rsidRPr="00773A51">
        <w:rPr>
          <w:rFonts w:cs="Arial"/>
          <w:spacing w:val="-9"/>
          <w:szCs w:val="28"/>
        </w:rPr>
        <w:t xml:space="preserve"> </w:t>
      </w:r>
      <w:r w:rsidRPr="00773A51">
        <w:rPr>
          <w:rFonts w:cs="Arial"/>
          <w:szCs w:val="28"/>
        </w:rPr>
        <w:t>case the</w:t>
      </w:r>
      <w:r w:rsidRPr="00773A51">
        <w:rPr>
          <w:rFonts w:cs="Arial"/>
          <w:spacing w:val="-13"/>
          <w:szCs w:val="28"/>
        </w:rPr>
        <w:t xml:space="preserve"> </w:t>
      </w:r>
      <w:r w:rsidRPr="00773A51">
        <w:rPr>
          <w:rFonts w:cs="Arial"/>
          <w:szCs w:val="28"/>
        </w:rPr>
        <w:t>membership refusal</w:t>
      </w:r>
      <w:r w:rsidRPr="00773A51">
        <w:rPr>
          <w:rFonts w:cs="Arial"/>
          <w:spacing w:val="-13"/>
          <w:szCs w:val="28"/>
        </w:rPr>
        <w:t xml:space="preserve"> </w:t>
      </w:r>
      <w:r w:rsidRPr="00773A51">
        <w:rPr>
          <w:rFonts w:cs="Arial"/>
          <w:szCs w:val="28"/>
        </w:rPr>
        <w:t xml:space="preserve">provisions (clause 9(1)(b)(iii)) would also need to be </w:t>
      </w:r>
      <w:r w:rsidRPr="00773A51">
        <w:rPr>
          <w:rFonts w:cs="Arial"/>
          <w:szCs w:val="28"/>
        </w:rPr>
        <w:lastRenderedPageBreak/>
        <w:t>changed. Membership must not be unreasonably restricted if the members are also the beneficiaries of the CIO as that</w:t>
      </w:r>
      <w:r w:rsidRPr="00773A51">
        <w:rPr>
          <w:rFonts w:cs="Arial"/>
          <w:spacing w:val="-4"/>
          <w:szCs w:val="28"/>
        </w:rPr>
        <w:t xml:space="preserve"> </w:t>
      </w:r>
      <w:r w:rsidRPr="00773A51">
        <w:rPr>
          <w:rFonts w:cs="Arial"/>
          <w:szCs w:val="28"/>
        </w:rPr>
        <w:t>would</w:t>
      </w:r>
      <w:r w:rsidRPr="00773A51">
        <w:rPr>
          <w:rFonts w:cs="Arial"/>
          <w:spacing w:val="-4"/>
          <w:szCs w:val="28"/>
        </w:rPr>
        <w:t xml:space="preserve"> </w:t>
      </w:r>
      <w:r w:rsidRPr="00773A51">
        <w:rPr>
          <w:rFonts w:cs="Arial"/>
          <w:szCs w:val="28"/>
        </w:rPr>
        <w:t>affect</w:t>
      </w:r>
      <w:r w:rsidRPr="00773A51">
        <w:rPr>
          <w:rFonts w:cs="Arial"/>
          <w:spacing w:val="-4"/>
          <w:szCs w:val="28"/>
        </w:rPr>
        <w:t xml:space="preserve"> </w:t>
      </w:r>
      <w:r w:rsidRPr="00773A51">
        <w:rPr>
          <w:rFonts w:cs="Arial"/>
          <w:szCs w:val="28"/>
        </w:rPr>
        <w:t>public</w:t>
      </w:r>
      <w:r w:rsidRPr="00773A51">
        <w:rPr>
          <w:rFonts w:cs="Arial"/>
          <w:spacing w:val="-4"/>
          <w:szCs w:val="28"/>
        </w:rPr>
        <w:t xml:space="preserve"> </w:t>
      </w:r>
      <w:r w:rsidRPr="00773A51">
        <w:rPr>
          <w:rFonts w:cs="Arial"/>
          <w:szCs w:val="28"/>
        </w:rPr>
        <w:t>benefit.</w:t>
      </w:r>
    </w:p>
    <w:p w14:paraId="6847D828" w14:textId="74EBC6DB" w:rsidR="00181B3C" w:rsidRPr="00773A51" w:rsidRDefault="00B83F13" w:rsidP="001964A5">
      <w:pPr>
        <w:spacing w:line="249" w:lineRule="auto"/>
        <w:jc w:val="both"/>
        <w:rPr>
          <w:rFonts w:cs="Arial"/>
          <w:szCs w:val="28"/>
        </w:rPr>
      </w:pPr>
      <w:r w:rsidRPr="00773A51">
        <w:rPr>
          <w:rFonts w:cs="Arial"/>
          <w:szCs w:val="28"/>
        </w:rPr>
        <w:t>(1)(a) Normally,</w:t>
      </w:r>
      <w:r w:rsidRPr="00773A51">
        <w:rPr>
          <w:rFonts w:cs="Arial"/>
          <w:spacing w:val="-10"/>
          <w:szCs w:val="28"/>
        </w:rPr>
        <w:t xml:space="preserve"> </w:t>
      </w:r>
      <w:r w:rsidRPr="00773A51">
        <w:rPr>
          <w:rFonts w:cs="Arial"/>
          <w:szCs w:val="28"/>
        </w:rPr>
        <w:t>the</w:t>
      </w:r>
      <w:r w:rsidRPr="00773A51">
        <w:rPr>
          <w:rFonts w:cs="Arial"/>
          <w:spacing w:val="-7"/>
          <w:szCs w:val="28"/>
        </w:rPr>
        <w:t xml:space="preserve"> </w:t>
      </w:r>
      <w:r w:rsidRPr="00773A51">
        <w:rPr>
          <w:rFonts w:cs="Arial"/>
          <w:szCs w:val="28"/>
        </w:rPr>
        <w:t>members</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charity are individuals, but corporate bodies (</w:t>
      </w:r>
      <w:proofErr w:type="spellStart"/>
      <w:proofErr w:type="gramStart"/>
      <w:r w:rsidRPr="00773A51">
        <w:rPr>
          <w:rFonts w:cs="Arial"/>
          <w:szCs w:val="28"/>
        </w:rPr>
        <w:t>eg</w:t>
      </w:r>
      <w:proofErr w:type="spellEnd"/>
      <w:proofErr w:type="gramEnd"/>
      <w:r w:rsidRPr="00773A51">
        <w:rPr>
          <w:rFonts w:cs="Arial"/>
          <w:szCs w:val="28"/>
        </w:rPr>
        <w:t xml:space="preserve"> companies) can also be members. In</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few</w:t>
      </w:r>
      <w:r w:rsidRPr="00773A51">
        <w:rPr>
          <w:rFonts w:cs="Arial"/>
          <w:spacing w:val="-8"/>
          <w:szCs w:val="28"/>
        </w:rPr>
        <w:t xml:space="preserve"> </w:t>
      </w:r>
      <w:r w:rsidRPr="00773A51">
        <w:rPr>
          <w:rFonts w:cs="Arial"/>
          <w:szCs w:val="28"/>
        </w:rPr>
        <w:t>cases,</w:t>
      </w:r>
      <w:r w:rsidRPr="00773A51">
        <w:rPr>
          <w:rFonts w:cs="Arial"/>
          <w:spacing w:val="-8"/>
          <w:szCs w:val="28"/>
        </w:rPr>
        <w:t xml:space="preserve"> </w:t>
      </w:r>
      <w:r w:rsidRPr="00773A51">
        <w:rPr>
          <w:rFonts w:cs="Arial"/>
          <w:szCs w:val="28"/>
        </w:rPr>
        <w:t>charities</w:t>
      </w:r>
      <w:r w:rsidRPr="00773A51">
        <w:rPr>
          <w:rFonts w:cs="Arial"/>
          <w:spacing w:val="-8"/>
          <w:szCs w:val="28"/>
        </w:rPr>
        <w:t xml:space="preserve"> </w:t>
      </w:r>
      <w:r w:rsidRPr="00773A51">
        <w:rPr>
          <w:rFonts w:cs="Arial"/>
          <w:szCs w:val="28"/>
        </w:rPr>
        <w:t>say</w:t>
      </w:r>
      <w:r w:rsidRPr="00773A51">
        <w:rPr>
          <w:rFonts w:cs="Arial"/>
          <w:spacing w:val="-8"/>
          <w:szCs w:val="28"/>
        </w:rPr>
        <w:t xml:space="preserve"> </w:t>
      </w:r>
      <w:r w:rsidRPr="00773A51">
        <w:rPr>
          <w:rFonts w:cs="Arial"/>
          <w:szCs w:val="28"/>
        </w:rPr>
        <w:t>they</w:t>
      </w:r>
      <w:r w:rsidRPr="00773A51">
        <w:rPr>
          <w:rFonts w:cs="Arial"/>
          <w:spacing w:val="-8"/>
          <w:szCs w:val="28"/>
        </w:rPr>
        <w:t xml:space="preserve"> </w:t>
      </w:r>
      <w:r w:rsidRPr="00773A51">
        <w:rPr>
          <w:rFonts w:cs="Arial"/>
          <w:szCs w:val="28"/>
        </w:rPr>
        <w:t>also have unincorporated bodies (</w:t>
      </w:r>
      <w:proofErr w:type="spellStart"/>
      <w:proofErr w:type="gramStart"/>
      <w:r w:rsidRPr="00773A51">
        <w:rPr>
          <w:rFonts w:cs="Arial"/>
          <w:szCs w:val="28"/>
        </w:rPr>
        <w:t>eg</w:t>
      </w:r>
      <w:proofErr w:type="spellEnd"/>
      <w:proofErr w:type="gramEnd"/>
      <w:r w:rsidRPr="00773A51">
        <w:rPr>
          <w:rFonts w:cs="Arial"/>
          <w:szCs w:val="28"/>
        </w:rPr>
        <w:t xml:space="preserve"> local associations that are part of a national federation)</w:t>
      </w:r>
      <w:r w:rsidRPr="00773A51">
        <w:rPr>
          <w:rFonts w:cs="Arial"/>
          <w:spacing w:val="2"/>
          <w:szCs w:val="28"/>
        </w:rPr>
        <w:t xml:space="preserve"> </w:t>
      </w:r>
      <w:r w:rsidRPr="00773A51">
        <w:rPr>
          <w:rFonts w:cs="Arial"/>
          <w:szCs w:val="28"/>
        </w:rPr>
        <w:t>as</w:t>
      </w:r>
      <w:r w:rsidRPr="00773A51">
        <w:rPr>
          <w:rFonts w:cs="Arial"/>
          <w:spacing w:val="2"/>
          <w:szCs w:val="28"/>
        </w:rPr>
        <w:t xml:space="preserve"> </w:t>
      </w:r>
      <w:r w:rsidRPr="00773A51">
        <w:rPr>
          <w:rFonts w:cs="Arial"/>
          <w:szCs w:val="28"/>
        </w:rPr>
        <w:t>members.</w:t>
      </w:r>
      <w:r w:rsidRPr="00773A51">
        <w:rPr>
          <w:rFonts w:cs="Arial"/>
          <w:spacing w:val="2"/>
          <w:szCs w:val="28"/>
        </w:rPr>
        <w:t xml:space="preserve"> </w:t>
      </w:r>
      <w:r w:rsidRPr="00773A51">
        <w:rPr>
          <w:rFonts w:cs="Arial"/>
          <w:szCs w:val="28"/>
        </w:rPr>
        <w:t>Legal</w:t>
      </w:r>
      <w:r w:rsidRPr="00773A51">
        <w:rPr>
          <w:rFonts w:cs="Arial"/>
          <w:spacing w:val="2"/>
          <w:szCs w:val="28"/>
        </w:rPr>
        <w:t xml:space="preserve"> </w:t>
      </w:r>
      <w:r w:rsidRPr="00773A51">
        <w:rPr>
          <w:rFonts w:cs="Arial"/>
          <w:spacing w:val="-2"/>
          <w:szCs w:val="28"/>
        </w:rPr>
        <w:t>experts</w:t>
      </w:r>
      <w:r w:rsidR="00806F7B" w:rsidRPr="00773A51">
        <w:rPr>
          <w:rFonts w:cs="Arial"/>
          <w:szCs w:val="28"/>
        </w:rPr>
        <w:t xml:space="preserve"> </w:t>
      </w:r>
      <w:r w:rsidRPr="00773A51">
        <w:rPr>
          <w:rFonts w:cs="Arial"/>
          <w:szCs w:val="28"/>
        </w:rPr>
        <w:t>disagree about this, but charities asked us not</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prevent</w:t>
      </w:r>
      <w:r w:rsidRPr="00773A51">
        <w:rPr>
          <w:rFonts w:cs="Arial"/>
          <w:spacing w:val="-7"/>
          <w:szCs w:val="28"/>
        </w:rPr>
        <w:t xml:space="preserve"> </w:t>
      </w:r>
      <w:r w:rsidRPr="00773A51">
        <w:rPr>
          <w:rFonts w:cs="Arial"/>
          <w:szCs w:val="28"/>
        </w:rPr>
        <w:t>it</w:t>
      </w:r>
      <w:r w:rsidRPr="00773A51">
        <w:rPr>
          <w:rFonts w:cs="Arial"/>
          <w:spacing w:val="-7"/>
          <w:szCs w:val="28"/>
        </w:rPr>
        <w:t xml:space="preserve"> </w:t>
      </w:r>
      <w:r w:rsidRPr="00773A51">
        <w:rPr>
          <w:rFonts w:cs="Arial"/>
          <w:szCs w:val="28"/>
        </w:rPr>
        <w:t>by</w:t>
      </w:r>
      <w:r w:rsidRPr="00773A51">
        <w:rPr>
          <w:rFonts w:cs="Arial"/>
          <w:spacing w:val="-7"/>
          <w:szCs w:val="28"/>
        </w:rPr>
        <w:t xml:space="preserve"> </w:t>
      </w:r>
      <w:r w:rsidRPr="00773A51">
        <w:rPr>
          <w:rFonts w:cs="Arial"/>
          <w:szCs w:val="28"/>
        </w:rPr>
        <w:t>default.</w:t>
      </w:r>
      <w:r w:rsidRPr="00773A51">
        <w:rPr>
          <w:rFonts w:cs="Arial"/>
          <w:spacing w:val="-7"/>
          <w:szCs w:val="28"/>
        </w:rPr>
        <w:t xml:space="preserve"> </w:t>
      </w:r>
      <w:r w:rsidRPr="00773A51">
        <w:rPr>
          <w:rFonts w:cs="Arial"/>
          <w:szCs w:val="28"/>
        </w:rPr>
        <w:t>If</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CIO</w:t>
      </w:r>
      <w:r w:rsidR="00181B3C" w:rsidRPr="00773A51">
        <w:rPr>
          <w:rFonts w:cs="Arial"/>
          <w:szCs w:val="28"/>
        </w:rPr>
        <w:t xml:space="preserve"> will have unincorporated members, they should</w:t>
      </w:r>
      <w:r w:rsidR="00181B3C" w:rsidRPr="00773A51">
        <w:rPr>
          <w:rFonts w:cs="Arial"/>
          <w:spacing w:val="-4"/>
          <w:szCs w:val="28"/>
        </w:rPr>
        <w:t xml:space="preserve"> </w:t>
      </w:r>
      <w:r w:rsidR="00181B3C" w:rsidRPr="00773A51">
        <w:rPr>
          <w:rFonts w:cs="Arial"/>
          <w:szCs w:val="28"/>
        </w:rPr>
        <w:t>either</w:t>
      </w:r>
      <w:r w:rsidR="00181B3C" w:rsidRPr="00773A51">
        <w:rPr>
          <w:rFonts w:cs="Arial"/>
          <w:spacing w:val="-3"/>
          <w:szCs w:val="28"/>
        </w:rPr>
        <w:t xml:space="preserve"> </w:t>
      </w:r>
      <w:r w:rsidR="00181B3C" w:rsidRPr="00773A51">
        <w:rPr>
          <w:rFonts w:cs="Arial"/>
          <w:szCs w:val="28"/>
        </w:rPr>
        <w:t>be represented by a person they</w:t>
      </w:r>
      <w:r w:rsidR="00181B3C" w:rsidRPr="00773A51">
        <w:rPr>
          <w:rFonts w:cs="Arial"/>
          <w:spacing w:val="-2"/>
          <w:szCs w:val="28"/>
        </w:rPr>
        <w:t xml:space="preserve"> </w:t>
      </w:r>
      <w:r w:rsidR="00181B3C" w:rsidRPr="00773A51">
        <w:rPr>
          <w:rFonts w:cs="Arial"/>
          <w:szCs w:val="28"/>
        </w:rPr>
        <w:t>nominate</w:t>
      </w:r>
      <w:r w:rsidR="00181B3C" w:rsidRPr="00773A51">
        <w:rPr>
          <w:rFonts w:cs="Arial"/>
          <w:spacing w:val="-2"/>
          <w:szCs w:val="28"/>
        </w:rPr>
        <w:t xml:space="preserve"> </w:t>
      </w:r>
      <w:r w:rsidR="00181B3C" w:rsidRPr="00773A51">
        <w:rPr>
          <w:rFonts w:cs="Arial"/>
          <w:szCs w:val="28"/>
        </w:rPr>
        <w:t>(keep</w:t>
      </w:r>
      <w:r w:rsidR="00181B3C" w:rsidRPr="00773A51">
        <w:rPr>
          <w:rFonts w:cs="Arial"/>
          <w:spacing w:val="-2"/>
          <w:szCs w:val="28"/>
        </w:rPr>
        <w:t xml:space="preserve"> </w:t>
      </w:r>
      <w:r w:rsidR="00181B3C" w:rsidRPr="00773A51">
        <w:rPr>
          <w:rFonts w:cs="Arial"/>
          <w:szCs w:val="28"/>
        </w:rPr>
        <w:t>the</w:t>
      </w:r>
      <w:r w:rsidR="00181B3C" w:rsidRPr="00773A51">
        <w:rPr>
          <w:rFonts w:cs="Arial"/>
          <w:spacing w:val="-2"/>
          <w:szCs w:val="28"/>
        </w:rPr>
        <w:t xml:space="preserve"> </w:t>
      </w:r>
      <w:r w:rsidR="00181B3C" w:rsidRPr="00773A51">
        <w:rPr>
          <w:rFonts w:cs="Arial"/>
          <w:szCs w:val="28"/>
        </w:rPr>
        <w:t>words</w:t>
      </w:r>
      <w:r w:rsidR="00181B3C" w:rsidRPr="00773A51">
        <w:rPr>
          <w:rFonts w:cs="Arial"/>
          <w:spacing w:val="-2"/>
          <w:szCs w:val="28"/>
        </w:rPr>
        <w:t xml:space="preserve"> </w:t>
      </w:r>
      <w:r w:rsidR="00181B3C" w:rsidRPr="00773A51">
        <w:rPr>
          <w:rFonts w:cs="Arial"/>
          <w:szCs w:val="28"/>
        </w:rPr>
        <w:t>in</w:t>
      </w:r>
      <w:r w:rsidR="00181B3C" w:rsidRPr="00773A51">
        <w:rPr>
          <w:rFonts w:cs="Arial"/>
          <w:spacing w:val="-2"/>
          <w:szCs w:val="28"/>
        </w:rPr>
        <w:t xml:space="preserve"> </w:t>
      </w:r>
      <w:r w:rsidR="00181B3C" w:rsidRPr="00773A51">
        <w:rPr>
          <w:rFonts w:cs="Arial"/>
          <w:szCs w:val="28"/>
        </w:rPr>
        <w:t>square brackets)</w:t>
      </w:r>
      <w:r w:rsidR="00181B3C" w:rsidRPr="00773A51">
        <w:rPr>
          <w:rFonts w:cs="Arial"/>
          <w:spacing w:val="-13"/>
          <w:szCs w:val="28"/>
        </w:rPr>
        <w:t xml:space="preserve"> </w:t>
      </w:r>
      <w:r w:rsidR="00181B3C" w:rsidRPr="00773A51">
        <w:rPr>
          <w:rFonts w:cs="Arial"/>
          <w:szCs w:val="28"/>
        </w:rPr>
        <w:t>or</w:t>
      </w:r>
      <w:r w:rsidR="00181B3C" w:rsidRPr="00773A51">
        <w:rPr>
          <w:rFonts w:cs="Arial"/>
          <w:spacing w:val="-14"/>
          <w:szCs w:val="28"/>
        </w:rPr>
        <w:t xml:space="preserve"> </w:t>
      </w:r>
      <w:r w:rsidR="00181B3C" w:rsidRPr="00773A51">
        <w:rPr>
          <w:rFonts w:cs="Arial"/>
          <w:szCs w:val="28"/>
        </w:rPr>
        <w:t>act</w:t>
      </w:r>
      <w:r w:rsidR="00181B3C" w:rsidRPr="00773A51">
        <w:rPr>
          <w:rFonts w:cs="Arial"/>
          <w:spacing w:val="-13"/>
          <w:szCs w:val="28"/>
        </w:rPr>
        <w:t xml:space="preserve"> </w:t>
      </w:r>
      <w:r w:rsidR="00181B3C" w:rsidRPr="00773A51">
        <w:rPr>
          <w:rFonts w:cs="Arial"/>
          <w:szCs w:val="28"/>
        </w:rPr>
        <w:t>as members</w:t>
      </w:r>
      <w:r w:rsidR="00181B3C" w:rsidRPr="00773A51">
        <w:rPr>
          <w:rFonts w:cs="Arial"/>
          <w:spacing w:val="-13"/>
          <w:szCs w:val="28"/>
        </w:rPr>
        <w:t xml:space="preserve"> </w:t>
      </w:r>
      <w:r w:rsidR="00181B3C" w:rsidRPr="00773A51">
        <w:rPr>
          <w:rFonts w:cs="Arial"/>
          <w:szCs w:val="28"/>
        </w:rPr>
        <w:t>in their own</w:t>
      </w:r>
      <w:r w:rsidR="00181B3C" w:rsidRPr="00773A51">
        <w:rPr>
          <w:rFonts w:cs="Arial"/>
          <w:spacing w:val="-5"/>
          <w:szCs w:val="28"/>
        </w:rPr>
        <w:t xml:space="preserve"> </w:t>
      </w:r>
      <w:r w:rsidR="00181B3C" w:rsidRPr="00773A51">
        <w:rPr>
          <w:rFonts w:cs="Arial"/>
          <w:szCs w:val="28"/>
        </w:rPr>
        <w:t>right</w:t>
      </w:r>
      <w:r w:rsidR="00181B3C" w:rsidRPr="00773A51">
        <w:rPr>
          <w:rFonts w:cs="Arial"/>
          <w:spacing w:val="-5"/>
          <w:szCs w:val="28"/>
        </w:rPr>
        <w:t xml:space="preserve"> </w:t>
      </w:r>
      <w:r w:rsidR="00181B3C" w:rsidRPr="00773A51">
        <w:rPr>
          <w:rFonts w:cs="Arial"/>
          <w:szCs w:val="28"/>
        </w:rPr>
        <w:t>(delete</w:t>
      </w:r>
      <w:r w:rsidR="00181B3C" w:rsidRPr="00773A51">
        <w:rPr>
          <w:rFonts w:cs="Arial"/>
          <w:spacing w:val="-5"/>
          <w:szCs w:val="28"/>
        </w:rPr>
        <w:t xml:space="preserve"> </w:t>
      </w:r>
      <w:r w:rsidR="00181B3C" w:rsidRPr="00773A51">
        <w:rPr>
          <w:rFonts w:cs="Arial"/>
          <w:szCs w:val="28"/>
        </w:rPr>
        <w:t>the</w:t>
      </w:r>
      <w:r w:rsidR="00181B3C" w:rsidRPr="00773A51">
        <w:rPr>
          <w:rFonts w:cs="Arial"/>
          <w:spacing w:val="-5"/>
          <w:szCs w:val="28"/>
        </w:rPr>
        <w:t xml:space="preserve"> </w:t>
      </w:r>
      <w:r w:rsidR="00181B3C" w:rsidRPr="00773A51">
        <w:rPr>
          <w:rFonts w:cs="Arial"/>
          <w:szCs w:val="28"/>
        </w:rPr>
        <w:t>words</w:t>
      </w:r>
      <w:r w:rsidR="00181B3C" w:rsidRPr="00773A51">
        <w:rPr>
          <w:rFonts w:cs="Arial"/>
          <w:spacing w:val="-5"/>
          <w:szCs w:val="28"/>
        </w:rPr>
        <w:t xml:space="preserve"> </w:t>
      </w:r>
      <w:r w:rsidR="00181B3C" w:rsidRPr="00773A51">
        <w:rPr>
          <w:rFonts w:cs="Arial"/>
          <w:szCs w:val="28"/>
        </w:rPr>
        <w:t>in</w:t>
      </w:r>
      <w:r w:rsidR="00181B3C" w:rsidRPr="00773A51">
        <w:rPr>
          <w:rFonts w:cs="Arial"/>
          <w:spacing w:val="-5"/>
          <w:szCs w:val="28"/>
        </w:rPr>
        <w:t xml:space="preserve"> </w:t>
      </w:r>
      <w:r w:rsidR="00181B3C" w:rsidRPr="00773A51">
        <w:rPr>
          <w:rFonts w:cs="Arial"/>
          <w:szCs w:val="28"/>
        </w:rPr>
        <w:t>square brackets). The CIO will need to make rules</w:t>
      </w:r>
      <w:r w:rsidR="00181B3C" w:rsidRPr="00773A51">
        <w:rPr>
          <w:rFonts w:cs="Arial"/>
          <w:spacing w:val="-5"/>
          <w:szCs w:val="28"/>
        </w:rPr>
        <w:t xml:space="preserve"> </w:t>
      </w:r>
      <w:r w:rsidR="00181B3C" w:rsidRPr="00773A51">
        <w:rPr>
          <w:rFonts w:cs="Arial"/>
          <w:szCs w:val="28"/>
        </w:rPr>
        <w:t>to</w:t>
      </w:r>
      <w:r w:rsidR="00181B3C" w:rsidRPr="00773A51">
        <w:rPr>
          <w:rFonts w:cs="Arial"/>
          <w:spacing w:val="-5"/>
          <w:szCs w:val="28"/>
        </w:rPr>
        <w:t xml:space="preserve"> </w:t>
      </w:r>
      <w:r w:rsidR="00181B3C" w:rsidRPr="00773A51">
        <w:rPr>
          <w:rFonts w:cs="Arial"/>
          <w:szCs w:val="28"/>
        </w:rPr>
        <w:t>govern</w:t>
      </w:r>
      <w:r w:rsidR="00181B3C" w:rsidRPr="00773A51">
        <w:rPr>
          <w:rFonts w:cs="Arial"/>
          <w:spacing w:val="-5"/>
          <w:szCs w:val="28"/>
        </w:rPr>
        <w:t xml:space="preserve"> </w:t>
      </w:r>
      <w:r w:rsidR="00181B3C" w:rsidRPr="00773A51">
        <w:rPr>
          <w:rFonts w:cs="Arial"/>
          <w:szCs w:val="28"/>
        </w:rPr>
        <w:t>how</w:t>
      </w:r>
      <w:r w:rsidR="00181B3C" w:rsidRPr="00773A51">
        <w:rPr>
          <w:rFonts w:cs="Arial"/>
          <w:spacing w:val="-5"/>
          <w:szCs w:val="28"/>
        </w:rPr>
        <w:t xml:space="preserve"> </w:t>
      </w:r>
      <w:r w:rsidR="00181B3C" w:rsidRPr="00773A51">
        <w:rPr>
          <w:rFonts w:cs="Arial"/>
          <w:szCs w:val="28"/>
        </w:rPr>
        <w:t>any</w:t>
      </w:r>
      <w:r w:rsidR="00181B3C" w:rsidRPr="00773A51">
        <w:rPr>
          <w:rFonts w:cs="Arial"/>
          <w:spacing w:val="-5"/>
          <w:szCs w:val="28"/>
        </w:rPr>
        <w:t xml:space="preserve"> </w:t>
      </w:r>
      <w:r w:rsidR="00181B3C" w:rsidRPr="00773A51">
        <w:rPr>
          <w:rFonts w:cs="Arial"/>
          <w:szCs w:val="28"/>
        </w:rPr>
        <w:t>unincorporated members exercise their rights and duties as</w:t>
      </w:r>
      <w:r w:rsidR="00181B3C" w:rsidRPr="00773A51">
        <w:rPr>
          <w:rFonts w:cs="Arial"/>
          <w:spacing w:val="-11"/>
          <w:szCs w:val="28"/>
        </w:rPr>
        <w:t xml:space="preserve"> </w:t>
      </w:r>
      <w:r w:rsidR="00181B3C" w:rsidRPr="00773A51">
        <w:rPr>
          <w:rFonts w:cs="Arial"/>
          <w:szCs w:val="28"/>
        </w:rPr>
        <w:t>members,</w:t>
      </w:r>
      <w:r w:rsidR="00181B3C" w:rsidRPr="00773A51">
        <w:rPr>
          <w:rFonts w:cs="Arial"/>
          <w:spacing w:val="-11"/>
          <w:szCs w:val="28"/>
        </w:rPr>
        <w:t xml:space="preserve"> </w:t>
      </w:r>
      <w:r w:rsidR="00181B3C" w:rsidRPr="00773A51">
        <w:rPr>
          <w:rFonts w:cs="Arial"/>
          <w:szCs w:val="28"/>
        </w:rPr>
        <w:t>for</w:t>
      </w:r>
      <w:r w:rsidR="00181B3C" w:rsidRPr="00773A51">
        <w:rPr>
          <w:rFonts w:cs="Arial"/>
          <w:spacing w:val="-11"/>
          <w:szCs w:val="28"/>
        </w:rPr>
        <w:t xml:space="preserve"> </w:t>
      </w:r>
      <w:r w:rsidR="00181B3C" w:rsidRPr="00773A51">
        <w:rPr>
          <w:rFonts w:cs="Arial"/>
          <w:szCs w:val="28"/>
        </w:rPr>
        <w:t>example,</w:t>
      </w:r>
      <w:r w:rsidR="00181B3C" w:rsidRPr="00773A51">
        <w:rPr>
          <w:rFonts w:cs="Arial"/>
          <w:spacing w:val="-11"/>
          <w:szCs w:val="28"/>
        </w:rPr>
        <w:t xml:space="preserve"> </w:t>
      </w:r>
      <w:r w:rsidR="00181B3C" w:rsidRPr="00773A51">
        <w:rPr>
          <w:rFonts w:cs="Arial"/>
          <w:szCs w:val="28"/>
        </w:rPr>
        <w:t>attending meetings</w:t>
      </w:r>
      <w:r w:rsidR="00181B3C" w:rsidRPr="00773A51">
        <w:rPr>
          <w:rFonts w:cs="Arial"/>
          <w:spacing w:val="-4"/>
          <w:szCs w:val="28"/>
        </w:rPr>
        <w:t xml:space="preserve"> </w:t>
      </w:r>
      <w:r w:rsidR="00181B3C" w:rsidRPr="00773A51">
        <w:rPr>
          <w:rFonts w:cs="Arial"/>
          <w:szCs w:val="28"/>
        </w:rPr>
        <w:t>and</w:t>
      </w:r>
      <w:r w:rsidR="00181B3C" w:rsidRPr="00773A51">
        <w:rPr>
          <w:rFonts w:cs="Arial"/>
          <w:spacing w:val="-4"/>
          <w:szCs w:val="28"/>
        </w:rPr>
        <w:t xml:space="preserve"> </w:t>
      </w:r>
      <w:r w:rsidR="00181B3C" w:rsidRPr="00773A51">
        <w:rPr>
          <w:rFonts w:cs="Arial"/>
          <w:szCs w:val="28"/>
        </w:rPr>
        <w:t>voting,</w:t>
      </w:r>
      <w:r w:rsidR="00181B3C" w:rsidRPr="00773A51">
        <w:rPr>
          <w:rFonts w:cs="Arial"/>
          <w:spacing w:val="-4"/>
          <w:szCs w:val="28"/>
        </w:rPr>
        <w:t xml:space="preserve"> </w:t>
      </w:r>
      <w:r w:rsidR="00181B3C" w:rsidRPr="00773A51">
        <w:rPr>
          <w:rFonts w:cs="Arial"/>
          <w:szCs w:val="28"/>
        </w:rPr>
        <w:t>or</w:t>
      </w:r>
      <w:r w:rsidR="00181B3C" w:rsidRPr="00773A51">
        <w:rPr>
          <w:rFonts w:cs="Arial"/>
          <w:spacing w:val="-4"/>
          <w:szCs w:val="28"/>
        </w:rPr>
        <w:t xml:space="preserve"> </w:t>
      </w:r>
      <w:r w:rsidR="00181B3C" w:rsidRPr="00773A51">
        <w:rPr>
          <w:rFonts w:cs="Arial"/>
          <w:szCs w:val="28"/>
        </w:rPr>
        <w:t>meeting</w:t>
      </w:r>
      <w:r w:rsidR="00181B3C" w:rsidRPr="00773A51">
        <w:rPr>
          <w:rFonts w:cs="Arial"/>
          <w:spacing w:val="-4"/>
          <w:szCs w:val="28"/>
        </w:rPr>
        <w:t xml:space="preserve"> </w:t>
      </w:r>
      <w:r w:rsidR="00181B3C" w:rsidRPr="00773A51">
        <w:rPr>
          <w:rFonts w:cs="Arial"/>
          <w:szCs w:val="28"/>
        </w:rPr>
        <w:t>any liability</w:t>
      </w:r>
      <w:r w:rsidR="00181B3C" w:rsidRPr="00773A51">
        <w:rPr>
          <w:rFonts w:cs="Arial"/>
          <w:spacing w:val="-4"/>
          <w:szCs w:val="28"/>
        </w:rPr>
        <w:t xml:space="preserve"> </w:t>
      </w:r>
      <w:r w:rsidR="00181B3C" w:rsidRPr="00773A51">
        <w:rPr>
          <w:rFonts w:cs="Arial"/>
          <w:szCs w:val="28"/>
        </w:rPr>
        <w:t>to</w:t>
      </w:r>
      <w:r w:rsidR="00181B3C" w:rsidRPr="00773A51">
        <w:rPr>
          <w:rFonts w:cs="Arial"/>
          <w:spacing w:val="-4"/>
          <w:szCs w:val="28"/>
        </w:rPr>
        <w:t xml:space="preserve"> </w:t>
      </w:r>
      <w:r w:rsidR="00181B3C" w:rsidRPr="00773A51">
        <w:rPr>
          <w:rFonts w:cs="Arial"/>
          <w:szCs w:val="28"/>
        </w:rPr>
        <w:t>contribute</w:t>
      </w:r>
      <w:r w:rsidR="00181B3C" w:rsidRPr="00773A51">
        <w:rPr>
          <w:rFonts w:cs="Arial"/>
          <w:spacing w:val="-4"/>
          <w:szCs w:val="28"/>
        </w:rPr>
        <w:t xml:space="preserve"> </w:t>
      </w:r>
      <w:r w:rsidR="00181B3C" w:rsidRPr="00773A51">
        <w:rPr>
          <w:rFonts w:cs="Arial"/>
          <w:szCs w:val="28"/>
        </w:rPr>
        <w:t>funds</w:t>
      </w:r>
      <w:r w:rsidR="00181B3C" w:rsidRPr="00773A51">
        <w:rPr>
          <w:rFonts w:cs="Arial"/>
          <w:spacing w:val="-4"/>
          <w:szCs w:val="28"/>
        </w:rPr>
        <w:t xml:space="preserve"> </w:t>
      </w:r>
      <w:r w:rsidR="00181B3C" w:rsidRPr="00773A51">
        <w:rPr>
          <w:rFonts w:cs="Arial"/>
          <w:szCs w:val="28"/>
        </w:rPr>
        <w:t>in</w:t>
      </w:r>
      <w:r w:rsidR="00181B3C" w:rsidRPr="00773A51">
        <w:rPr>
          <w:rFonts w:cs="Arial"/>
          <w:spacing w:val="-4"/>
          <w:szCs w:val="28"/>
        </w:rPr>
        <w:t xml:space="preserve"> </w:t>
      </w:r>
      <w:r w:rsidR="00181B3C" w:rsidRPr="00773A51">
        <w:rPr>
          <w:rFonts w:cs="Arial"/>
          <w:szCs w:val="28"/>
        </w:rPr>
        <w:t>the</w:t>
      </w:r>
      <w:r w:rsidR="00181B3C" w:rsidRPr="00773A51">
        <w:rPr>
          <w:rFonts w:cs="Arial"/>
          <w:spacing w:val="-4"/>
          <w:szCs w:val="28"/>
        </w:rPr>
        <w:t xml:space="preserve"> </w:t>
      </w:r>
      <w:r w:rsidR="00181B3C" w:rsidRPr="00773A51">
        <w:rPr>
          <w:rFonts w:cs="Arial"/>
          <w:szCs w:val="28"/>
        </w:rPr>
        <w:t>event</w:t>
      </w:r>
      <w:r w:rsidR="00181B3C" w:rsidRPr="00773A51">
        <w:rPr>
          <w:rFonts w:cs="Arial"/>
          <w:spacing w:val="-4"/>
          <w:szCs w:val="28"/>
        </w:rPr>
        <w:t xml:space="preserve"> </w:t>
      </w:r>
      <w:r w:rsidR="00181B3C" w:rsidRPr="00773A51">
        <w:rPr>
          <w:rFonts w:cs="Arial"/>
          <w:szCs w:val="28"/>
        </w:rPr>
        <w:t>of the CIO winding up.</w:t>
      </w:r>
    </w:p>
    <w:p w14:paraId="24779939" w14:textId="20022E01" w:rsidR="00FE1148" w:rsidRPr="00773A51" w:rsidRDefault="00361A1B" w:rsidP="001964A5">
      <w:pPr>
        <w:widowControl w:val="0"/>
        <w:tabs>
          <w:tab w:val="left" w:pos="385"/>
        </w:tabs>
        <w:autoSpaceDE w:val="0"/>
        <w:autoSpaceDN w:val="0"/>
        <w:spacing w:before="0" w:line="249" w:lineRule="auto"/>
        <w:ind w:right="337"/>
        <w:jc w:val="both"/>
        <w:rPr>
          <w:rFonts w:cs="Arial"/>
          <w:szCs w:val="28"/>
        </w:rPr>
      </w:pPr>
      <w:r w:rsidRPr="00773A51">
        <w:rPr>
          <w:rFonts w:cs="Arial"/>
          <w:szCs w:val="28"/>
        </w:rPr>
        <w:t>(2)</w:t>
      </w:r>
      <w:r w:rsidR="00FE1148" w:rsidRPr="00773A51">
        <w:rPr>
          <w:rFonts w:cs="Arial"/>
          <w:szCs w:val="28"/>
        </w:rPr>
        <w:t xml:space="preserve"> </w:t>
      </w:r>
      <w:r w:rsidRPr="00773A51">
        <w:rPr>
          <w:rFonts w:cs="Arial"/>
          <w:szCs w:val="28"/>
        </w:rPr>
        <w:t>We</w:t>
      </w:r>
      <w:r w:rsidRPr="00773A51">
        <w:rPr>
          <w:rFonts w:cs="Arial"/>
          <w:spacing w:val="-3"/>
          <w:szCs w:val="28"/>
        </w:rPr>
        <w:t xml:space="preserve"> </w:t>
      </w:r>
      <w:r w:rsidRPr="00773A51">
        <w:rPr>
          <w:rFonts w:cs="Arial"/>
          <w:szCs w:val="28"/>
        </w:rPr>
        <w:t>recommend</w:t>
      </w:r>
      <w:r w:rsidRPr="00773A51">
        <w:rPr>
          <w:rFonts w:cs="Arial"/>
          <w:spacing w:val="-3"/>
          <w:szCs w:val="28"/>
        </w:rPr>
        <w:t xml:space="preserve"> </w:t>
      </w:r>
      <w:r w:rsidRPr="00773A51">
        <w:rPr>
          <w:rFonts w:cs="Arial"/>
          <w:szCs w:val="28"/>
        </w:rPr>
        <w:t>you</w:t>
      </w:r>
      <w:r w:rsidRPr="00773A51">
        <w:rPr>
          <w:rFonts w:cs="Arial"/>
          <w:spacing w:val="-3"/>
          <w:szCs w:val="28"/>
        </w:rPr>
        <w:t xml:space="preserve"> </w:t>
      </w:r>
      <w:r w:rsidRPr="00773A51">
        <w:rPr>
          <w:rFonts w:cs="Arial"/>
          <w:szCs w:val="28"/>
        </w:rPr>
        <w:t>include</w:t>
      </w:r>
      <w:r w:rsidRPr="00773A51">
        <w:rPr>
          <w:rFonts w:cs="Arial"/>
          <w:spacing w:val="-3"/>
          <w:szCs w:val="28"/>
        </w:rPr>
        <w:t xml:space="preserve"> </w:t>
      </w:r>
      <w:r w:rsidRPr="00773A51">
        <w:rPr>
          <w:rFonts w:cs="Arial"/>
          <w:szCs w:val="28"/>
        </w:rPr>
        <w:t>this provision,</w:t>
      </w:r>
      <w:r w:rsidRPr="00773A51">
        <w:rPr>
          <w:rFonts w:cs="Arial"/>
          <w:spacing w:val="-6"/>
          <w:szCs w:val="28"/>
        </w:rPr>
        <w:t xml:space="preserve"> </w:t>
      </w:r>
      <w:r w:rsidRPr="00773A51">
        <w:rPr>
          <w:rFonts w:cs="Arial"/>
          <w:szCs w:val="28"/>
        </w:rPr>
        <w:t>otherwise</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 xml:space="preserve">charity’s membership records could become </w:t>
      </w:r>
      <w:proofErr w:type="gramStart"/>
      <w:r w:rsidRPr="00773A51">
        <w:rPr>
          <w:rFonts w:cs="Arial"/>
          <w:szCs w:val="28"/>
        </w:rPr>
        <w:t>unworkable</w:t>
      </w:r>
      <w:proofErr w:type="gramEnd"/>
      <w:r w:rsidRPr="00773A51">
        <w:rPr>
          <w:rFonts w:cs="Arial"/>
          <w:szCs w:val="28"/>
        </w:rPr>
        <w:t xml:space="preserve"> and the charity would lose control over</w:t>
      </w:r>
      <w:r w:rsidR="00FE1148" w:rsidRPr="00773A51">
        <w:rPr>
          <w:rFonts w:cs="Arial"/>
          <w:szCs w:val="28"/>
        </w:rPr>
        <w:t xml:space="preserve"> </w:t>
      </w:r>
      <w:r w:rsidRPr="00773A51">
        <w:rPr>
          <w:rFonts w:cs="Arial"/>
          <w:szCs w:val="28"/>
        </w:rPr>
        <w:t>membership. Include the</w:t>
      </w:r>
      <w:r w:rsidRPr="00773A51">
        <w:rPr>
          <w:rFonts w:cs="Arial"/>
          <w:spacing w:val="-8"/>
          <w:szCs w:val="28"/>
        </w:rPr>
        <w:t xml:space="preserve"> </w:t>
      </w:r>
      <w:r w:rsidRPr="00773A51">
        <w:rPr>
          <w:rFonts w:cs="Arial"/>
          <w:szCs w:val="28"/>
        </w:rPr>
        <w:t>words</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square</w:t>
      </w:r>
      <w:r w:rsidRPr="00773A51">
        <w:rPr>
          <w:rFonts w:cs="Arial"/>
          <w:spacing w:val="-8"/>
          <w:szCs w:val="28"/>
        </w:rPr>
        <w:t xml:space="preserve"> </w:t>
      </w:r>
      <w:r w:rsidRPr="00773A51">
        <w:rPr>
          <w:rFonts w:cs="Arial"/>
          <w:szCs w:val="28"/>
        </w:rPr>
        <w:t>brackets</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the</w:t>
      </w:r>
      <w:r w:rsidR="00FE1148" w:rsidRPr="00773A51">
        <w:rPr>
          <w:rFonts w:cs="Arial"/>
          <w:szCs w:val="28"/>
        </w:rPr>
        <w:t xml:space="preserve"> </w:t>
      </w:r>
      <w:r w:rsidRPr="00773A51">
        <w:rPr>
          <w:rFonts w:cs="Arial"/>
          <w:szCs w:val="28"/>
        </w:rPr>
        <w:t>membership includes</w:t>
      </w:r>
      <w:r w:rsidRPr="00773A51">
        <w:rPr>
          <w:rFonts w:cs="Arial"/>
          <w:spacing w:val="-10"/>
          <w:szCs w:val="28"/>
        </w:rPr>
        <w:t xml:space="preserve"> </w:t>
      </w:r>
      <w:r w:rsidRPr="00773A51">
        <w:rPr>
          <w:rFonts w:cs="Arial"/>
          <w:szCs w:val="28"/>
        </w:rPr>
        <w:t>representatives</w:t>
      </w:r>
      <w:r w:rsidRPr="00773A51">
        <w:rPr>
          <w:rFonts w:cs="Arial"/>
          <w:spacing w:val="-10"/>
          <w:szCs w:val="28"/>
        </w:rPr>
        <w:t xml:space="preserve"> </w:t>
      </w:r>
      <w:r w:rsidRPr="00773A51">
        <w:rPr>
          <w:rFonts w:cs="Arial"/>
          <w:szCs w:val="28"/>
        </w:rPr>
        <w:t>of unincorporated organisations (see clause 9(1)(a));</w:t>
      </w:r>
      <w:r w:rsidRPr="00773A51">
        <w:rPr>
          <w:rFonts w:cs="Arial"/>
          <w:spacing w:val="-6"/>
          <w:szCs w:val="28"/>
        </w:rPr>
        <w:t xml:space="preserve"> </w:t>
      </w:r>
      <w:r w:rsidRPr="00773A51">
        <w:rPr>
          <w:rFonts w:cs="Arial"/>
          <w:szCs w:val="28"/>
        </w:rPr>
        <w:t>otherwise</w:t>
      </w:r>
      <w:r w:rsidRPr="00773A51">
        <w:rPr>
          <w:rFonts w:cs="Arial"/>
          <w:spacing w:val="-6"/>
          <w:szCs w:val="28"/>
        </w:rPr>
        <w:t xml:space="preserve"> </w:t>
      </w:r>
      <w:r w:rsidRPr="00773A51">
        <w:rPr>
          <w:rFonts w:cs="Arial"/>
          <w:szCs w:val="28"/>
        </w:rPr>
        <w:t>remove</w:t>
      </w:r>
      <w:r w:rsidRPr="00773A51">
        <w:rPr>
          <w:rFonts w:cs="Arial"/>
          <w:spacing w:val="-6"/>
          <w:szCs w:val="28"/>
        </w:rPr>
        <w:t xml:space="preserve"> </w:t>
      </w:r>
      <w:r w:rsidRPr="00773A51">
        <w:rPr>
          <w:rFonts w:cs="Arial"/>
          <w:szCs w:val="28"/>
        </w:rPr>
        <w:t>them</w:t>
      </w:r>
      <w:r w:rsidR="00FE1148" w:rsidRPr="00773A51">
        <w:rPr>
          <w:rFonts w:cs="Arial"/>
          <w:szCs w:val="28"/>
        </w:rPr>
        <w:t>.</w:t>
      </w:r>
    </w:p>
    <w:p w14:paraId="45C9A462" w14:textId="48955427" w:rsidR="00154BAE" w:rsidRPr="00773A51" w:rsidRDefault="00FE1148" w:rsidP="001964A5">
      <w:pPr>
        <w:widowControl w:val="0"/>
        <w:tabs>
          <w:tab w:val="left" w:pos="385"/>
        </w:tabs>
        <w:autoSpaceDE w:val="0"/>
        <w:autoSpaceDN w:val="0"/>
        <w:spacing w:before="0" w:line="249" w:lineRule="auto"/>
        <w:ind w:right="89"/>
        <w:jc w:val="both"/>
        <w:rPr>
          <w:rFonts w:cs="Arial"/>
          <w:szCs w:val="28"/>
        </w:rPr>
      </w:pPr>
      <w:r w:rsidRPr="00773A51">
        <w:rPr>
          <w:rFonts w:cs="Arial"/>
          <w:szCs w:val="28"/>
        </w:rPr>
        <w:t>(</w:t>
      </w:r>
      <w:r w:rsidR="00154BAE" w:rsidRPr="00773A51">
        <w:rPr>
          <w:rFonts w:cs="Arial"/>
          <w:szCs w:val="28"/>
        </w:rPr>
        <w:t>3</w:t>
      </w:r>
      <w:r w:rsidRPr="00773A51">
        <w:rPr>
          <w:rFonts w:cs="Arial"/>
          <w:szCs w:val="28"/>
        </w:rPr>
        <w:t xml:space="preserve">) </w:t>
      </w:r>
      <w:r w:rsidR="00361A1B" w:rsidRPr="00773A51">
        <w:rPr>
          <w:rFonts w:cs="Arial"/>
          <w:szCs w:val="28"/>
        </w:rPr>
        <w:t>This is the legal duty of each member of</w:t>
      </w:r>
      <w:r w:rsidR="00361A1B" w:rsidRPr="00773A51">
        <w:rPr>
          <w:rFonts w:cs="Arial"/>
          <w:spacing w:val="-3"/>
          <w:szCs w:val="28"/>
        </w:rPr>
        <w:t xml:space="preserve"> </w:t>
      </w:r>
      <w:r w:rsidR="00361A1B" w:rsidRPr="00773A51">
        <w:rPr>
          <w:rFonts w:cs="Arial"/>
          <w:szCs w:val="28"/>
        </w:rPr>
        <w:t>the</w:t>
      </w:r>
      <w:r w:rsidR="00361A1B" w:rsidRPr="00773A51">
        <w:rPr>
          <w:rFonts w:cs="Arial"/>
          <w:spacing w:val="-3"/>
          <w:szCs w:val="28"/>
        </w:rPr>
        <w:t xml:space="preserve"> </w:t>
      </w:r>
      <w:r w:rsidR="00361A1B" w:rsidRPr="00773A51">
        <w:rPr>
          <w:rFonts w:cs="Arial"/>
          <w:szCs w:val="28"/>
        </w:rPr>
        <w:t>CIO</w:t>
      </w:r>
      <w:r w:rsidR="00361A1B" w:rsidRPr="00773A51">
        <w:rPr>
          <w:rFonts w:cs="Arial"/>
          <w:spacing w:val="-3"/>
          <w:szCs w:val="28"/>
        </w:rPr>
        <w:t xml:space="preserve"> </w:t>
      </w:r>
      <w:r w:rsidR="00361A1B" w:rsidRPr="00773A51">
        <w:rPr>
          <w:rFonts w:cs="Arial"/>
          <w:szCs w:val="28"/>
        </w:rPr>
        <w:t>as</w:t>
      </w:r>
      <w:r w:rsidR="00361A1B" w:rsidRPr="00773A51">
        <w:rPr>
          <w:rFonts w:cs="Arial"/>
          <w:spacing w:val="-3"/>
          <w:szCs w:val="28"/>
        </w:rPr>
        <w:t xml:space="preserve"> </w:t>
      </w:r>
      <w:r w:rsidR="00361A1B" w:rsidRPr="00773A51">
        <w:rPr>
          <w:rFonts w:cs="Arial"/>
          <w:szCs w:val="28"/>
        </w:rPr>
        <w:t>set</w:t>
      </w:r>
      <w:r w:rsidR="00361A1B" w:rsidRPr="00773A51">
        <w:rPr>
          <w:rFonts w:cs="Arial"/>
          <w:spacing w:val="-3"/>
          <w:szCs w:val="28"/>
        </w:rPr>
        <w:t xml:space="preserve"> </w:t>
      </w:r>
      <w:r w:rsidR="00361A1B" w:rsidRPr="00773A51">
        <w:rPr>
          <w:rFonts w:cs="Arial"/>
          <w:szCs w:val="28"/>
        </w:rPr>
        <w:t>out</w:t>
      </w:r>
      <w:r w:rsidR="00361A1B" w:rsidRPr="00773A51">
        <w:rPr>
          <w:rFonts w:cs="Arial"/>
          <w:spacing w:val="-3"/>
          <w:szCs w:val="28"/>
        </w:rPr>
        <w:t xml:space="preserve"> </w:t>
      </w:r>
      <w:r w:rsidR="00361A1B" w:rsidRPr="00773A51">
        <w:rPr>
          <w:rFonts w:cs="Arial"/>
          <w:szCs w:val="28"/>
        </w:rPr>
        <w:t>in</w:t>
      </w:r>
      <w:r w:rsidR="00361A1B" w:rsidRPr="00773A51">
        <w:rPr>
          <w:rFonts w:cs="Arial"/>
          <w:spacing w:val="-3"/>
          <w:szCs w:val="28"/>
        </w:rPr>
        <w:t xml:space="preserve"> </w:t>
      </w:r>
      <w:r w:rsidR="00361A1B" w:rsidRPr="00773A51">
        <w:rPr>
          <w:rFonts w:cs="Arial"/>
          <w:szCs w:val="28"/>
        </w:rPr>
        <w:t>the</w:t>
      </w:r>
      <w:r w:rsidR="00361A1B" w:rsidRPr="00773A51">
        <w:rPr>
          <w:rFonts w:cs="Arial"/>
          <w:spacing w:val="-3"/>
          <w:szCs w:val="28"/>
        </w:rPr>
        <w:t xml:space="preserve"> </w:t>
      </w:r>
      <w:r w:rsidR="00361A1B" w:rsidRPr="00773A51">
        <w:rPr>
          <w:rFonts w:cs="Arial"/>
          <w:szCs w:val="28"/>
        </w:rPr>
        <w:t>Charities</w:t>
      </w:r>
      <w:r w:rsidR="00361A1B" w:rsidRPr="00773A51">
        <w:rPr>
          <w:rFonts w:cs="Arial"/>
          <w:spacing w:val="-3"/>
          <w:szCs w:val="28"/>
        </w:rPr>
        <w:t xml:space="preserve"> </w:t>
      </w:r>
      <w:r w:rsidR="00361A1B" w:rsidRPr="00773A51">
        <w:rPr>
          <w:rFonts w:cs="Arial"/>
          <w:szCs w:val="28"/>
        </w:rPr>
        <w:t>Act 2011. You may find it helpful to set this out</w:t>
      </w:r>
      <w:r w:rsidR="00361A1B" w:rsidRPr="00773A51">
        <w:rPr>
          <w:rFonts w:cs="Arial"/>
          <w:spacing w:val="-9"/>
          <w:szCs w:val="28"/>
        </w:rPr>
        <w:t xml:space="preserve"> </w:t>
      </w:r>
      <w:r w:rsidR="00361A1B" w:rsidRPr="00773A51">
        <w:rPr>
          <w:rFonts w:cs="Arial"/>
          <w:szCs w:val="28"/>
        </w:rPr>
        <w:t>in</w:t>
      </w:r>
      <w:r w:rsidR="00361A1B" w:rsidRPr="00773A51">
        <w:rPr>
          <w:rFonts w:cs="Arial"/>
          <w:spacing w:val="-9"/>
          <w:szCs w:val="28"/>
        </w:rPr>
        <w:t xml:space="preserve"> </w:t>
      </w:r>
      <w:r w:rsidR="00361A1B" w:rsidRPr="00773A51">
        <w:rPr>
          <w:rFonts w:cs="Arial"/>
          <w:szCs w:val="28"/>
        </w:rPr>
        <w:t>the</w:t>
      </w:r>
      <w:r w:rsidR="00361A1B" w:rsidRPr="00773A51">
        <w:rPr>
          <w:rFonts w:cs="Arial"/>
          <w:spacing w:val="-9"/>
          <w:szCs w:val="28"/>
        </w:rPr>
        <w:t xml:space="preserve"> </w:t>
      </w:r>
      <w:r w:rsidR="00361A1B" w:rsidRPr="00773A51">
        <w:rPr>
          <w:rFonts w:cs="Arial"/>
          <w:szCs w:val="28"/>
        </w:rPr>
        <w:t>constitution.</w:t>
      </w:r>
      <w:r w:rsidR="00361A1B" w:rsidRPr="00773A51">
        <w:rPr>
          <w:rFonts w:cs="Arial"/>
          <w:spacing w:val="-9"/>
          <w:szCs w:val="28"/>
        </w:rPr>
        <w:t xml:space="preserve"> </w:t>
      </w:r>
      <w:r w:rsidR="00361A1B" w:rsidRPr="00773A51">
        <w:rPr>
          <w:rFonts w:cs="Arial"/>
          <w:szCs w:val="28"/>
        </w:rPr>
        <w:t>The</w:t>
      </w:r>
      <w:r w:rsidR="00361A1B" w:rsidRPr="00773A51">
        <w:rPr>
          <w:rFonts w:cs="Arial"/>
          <w:spacing w:val="-9"/>
          <w:szCs w:val="28"/>
        </w:rPr>
        <w:t xml:space="preserve"> </w:t>
      </w:r>
      <w:r w:rsidR="00361A1B" w:rsidRPr="00773A51">
        <w:rPr>
          <w:rFonts w:cs="Arial"/>
          <w:szCs w:val="28"/>
        </w:rPr>
        <w:t>constitution cannot</w:t>
      </w:r>
      <w:r w:rsidR="00361A1B" w:rsidRPr="00773A51">
        <w:rPr>
          <w:rFonts w:cs="Arial"/>
          <w:spacing w:val="-1"/>
          <w:szCs w:val="28"/>
        </w:rPr>
        <w:t xml:space="preserve"> </w:t>
      </w:r>
      <w:r w:rsidR="00361A1B" w:rsidRPr="00773A51">
        <w:rPr>
          <w:rFonts w:cs="Arial"/>
          <w:szCs w:val="28"/>
        </w:rPr>
        <w:t>change</w:t>
      </w:r>
      <w:r w:rsidR="00361A1B" w:rsidRPr="00773A51">
        <w:rPr>
          <w:rFonts w:cs="Arial"/>
          <w:spacing w:val="-1"/>
          <w:szCs w:val="28"/>
        </w:rPr>
        <w:t xml:space="preserve"> </w:t>
      </w:r>
      <w:r w:rsidR="00361A1B" w:rsidRPr="00773A51">
        <w:rPr>
          <w:rFonts w:cs="Arial"/>
          <w:szCs w:val="28"/>
        </w:rPr>
        <w:t>the</w:t>
      </w:r>
      <w:r w:rsidR="00361A1B" w:rsidRPr="00773A51">
        <w:rPr>
          <w:rFonts w:cs="Arial"/>
          <w:spacing w:val="-1"/>
          <w:szCs w:val="28"/>
        </w:rPr>
        <w:t xml:space="preserve"> </w:t>
      </w:r>
      <w:r w:rsidR="00361A1B" w:rsidRPr="00773A51">
        <w:rPr>
          <w:rFonts w:cs="Arial"/>
          <w:szCs w:val="28"/>
        </w:rPr>
        <w:t>members’</w:t>
      </w:r>
      <w:r w:rsidR="00361A1B" w:rsidRPr="00773A51">
        <w:rPr>
          <w:rFonts w:cs="Arial"/>
          <w:spacing w:val="-1"/>
          <w:szCs w:val="28"/>
        </w:rPr>
        <w:t xml:space="preserve"> </w:t>
      </w:r>
      <w:r w:rsidR="00361A1B" w:rsidRPr="00773A51">
        <w:rPr>
          <w:rFonts w:cs="Arial"/>
          <w:szCs w:val="28"/>
        </w:rPr>
        <w:t>legal</w:t>
      </w:r>
      <w:r w:rsidR="00361A1B" w:rsidRPr="00773A51">
        <w:rPr>
          <w:rFonts w:cs="Arial"/>
          <w:spacing w:val="-1"/>
          <w:szCs w:val="28"/>
        </w:rPr>
        <w:t xml:space="preserve"> </w:t>
      </w:r>
      <w:r w:rsidR="00361A1B" w:rsidRPr="00773A51">
        <w:rPr>
          <w:rFonts w:cs="Arial"/>
          <w:szCs w:val="28"/>
        </w:rPr>
        <w:t>duty</w:t>
      </w:r>
      <w:r w:rsidRPr="00773A51">
        <w:rPr>
          <w:rFonts w:cs="Arial"/>
          <w:szCs w:val="28"/>
        </w:rPr>
        <w:t>.</w:t>
      </w:r>
    </w:p>
    <w:p w14:paraId="445861EE" w14:textId="2F5D78B1" w:rsidR="00B907CC" w:rsidRPr="00773A51" w:rsidRDefault="00154BAE" w:rsidP="001964A5">
      <w:pPr>
        <w:widowControl w:val="0"/>
        <w:tabs>
          <w:tab w:val="left" w:pos="380"/>
        </w:tabs>
        <w:autoSpaceDE w:val="0"/>
        <w:autoSpaceDN w:val="0"/>
        <w:spacing w:before="0" w:line="249" w:lineRule="auto"/>
        <w:ind w:right="209"/>
        <w:jc w:val="both"/>
        <w:rPr>
          <w:rFonts w:cs="Arial"/>
          <w:szCs w:val="28"/>
        </w:rPr>
      </w:pPr>
      <w:r w:rsidRPr="00773A51">
        <w:rPr>
          <w:rFonts w:cs="Arial"/>
          <w:szCs w:val="28"/>
        </w:rPr>
        <w:t xml:space="preserve">(4) </w:t>
      </w:r>
      <w:r w:rsidR="00361A1B" w:rsidRPr="00773A51">
        <w:rPr>
          <w:rFonts w:cs="Arial"/>
          <w:szCs w:val="28"/>
        </w:rPr>
        <w:t>The</w:t>
      </w:r>
      <w:r w:rsidR="00361A1B" w:rsidRPr="00773A51">
        <w:rPr>
          <w:rFonts w:cs="Arial"/>
          <w:spacing w:val="-5"/>
          <w:szCs w:val="28"/>
        </w:rPr>
        <w:t xml:space="preserve"> </w:t>
      </w:r>
      <w:r w:rsidR="00361A1B" w:rsidRPr="00773A51">
        <w:rPr>
          <w:rFonts w:cs="Arial"/>
          <w:szCs w:val="28"/>
        </w:rPr>
        <w:t>General</w:t>
      </w:r>
      <w:r w:rsidR="00361A1B" w:rsidRPr="00773A51">
        <w:rPr>
          <w:rFonts w:cs="Arial"/>
          <w:spacing w:val="-5"/>
          <w:szCs w:val="28"/>
        </w:rPr>
        <w:t xml:space="preserve"> </w:t>
      </w:r>
      <w:r w:rsidR="00361A1B" w:rsidRPr="00773A51">
        <w:rPr>
          <w:rFonts w:cs="Arial"/>
          <w:szCs w:val="28"/>
        </w:rPr>
        <w:t>Regulations</w:t>
      </w:r>
      <w:r w:rsidR="00361A1B" w:rsidRPr="00773A51">
        <w:rPr>
          <w:rFonts w:cs="Arial"/>
          <w:spacing w:val="-5"/>
          <w:szCs w:val="28"/>
        </w:rPr>
        <w:t xml:space="preserve"> </w:t>
      </w:r>
      <w:r w:rsidR="00361A1B" w:rsidRPr="00773A51">
        <w:rPr>
          <w:rFonts w:cs="Arial"/>
          <w:szCs w:val="28"/>
        </w:rPr>
        <w:t>state</w:t>
      </w:r>
      <w:r w:rsidR="00361A1B" w:rsidRPr="00773A51">
        <w:rPr>
          <w:rFonts w:cs="Arial"/>
          <w:spacing w:val="-5"/>
          <w:szCs w:val="28"/>
        </w:rPr>
        <w:t xml:space="preserve"> </w:t>
      </w:r>
      <w:r w:rsidR="00361A1B" w:rsidRPr="00773A51">
        <w:rPr>
          <w:rFonts w:cs="Arial"/>
          <w:szCs w:val="28"/>
        </w:rPr>
        <w:t>that the</w:t>
      </w:r>
      <w:r w:rsidR="00361A1B" w:rsidRPr="00773A51">
        <w:rPr>
          <w:rFonts w:cs="Arial"/>
          <w:spacing w:val="-10"/>
          <w:szCs w:val="28"/>
        </w:rPr>
        <w:t xml:space="preserve"> </w:t>
      </w:r>
      <w:r w:rsidR="00361A1B" w:rsidRPr="00773A51">
        <w:rPr>
          <w:rFonts w:cs="Arial"/>
          <w:szCs w:val="28"/>
        </w:rPr>
        <w:t>constitution</w:t>
      </w:r>
      <w:r w:rsidR="00361A1B" w:rsidRPr="00773A51">
        <w:rPr>
          <w:rFonts w:cs="Arial"/>
          <w:spacing w:val="-10"/>
          <w:szCs w:val="28"/>
        </w:rPr>
        <w:t xml:space="preserve"> </w:t>
      </w:r>
      <w:r w:rsidR="00361A1B" w:rsidRPr="00773A51">
        <w:rPr>
          <w:rFonts w:cs="Arial"/>
          <w:szCs w:val="28"/>
        </w:rPr>
        <w:t>must contain</w:t>
      </w:r>
      <w:r w:rsidR="00361A1B" w:rsidRPr="00773A51">
        <w:rPr>
          <w:rFonts w:cs="Arial"/>
          <w:spacing w:val="-10"/>
          <w:szCs w:val="28"/>
        </w:rPr>
        <w:t xml:space="preserve"> </w:t>
      </w:r>
      <w:r w:rsidR="00361A1B" w:rsidRPr="00773A51">
        <w:rPr>
          <w:rFonts w:cs="Arial"/>
          <w:szCs w:val="28"/>
        </w:rPr>
        <w:t>provision for retirement and termination of membership. The suggestions here are based on experience and good practice.</w:t>
      </w:r>
    </w:p>
    <w:p w14:paraId="65BA5FFE" w14:textId="77777777" w:rsidR="00BB66CC" w:rsidRPr="00773A51" w:rsidRDefault="00AA1D11" w:rsidP="001964A5">
      <w:pPr>
        <w:widowControl w:val="0"/>
        <w:tabs>
          <w:tab w:val="left" w:pos="385"/>
        </w:tabs>
        <w:autoSpaceDE w:val="0"/>
        <w:autoSpaceDN w:val="0"/>
        <w:spacing w:before="1" w:line="249" w:lineRule="auto"/>
        <w:ind w:right="142"/>
        <w:jc w:val="both"/>
        <w:rPr>
          <w:rFonts w:cs="Arial"/>
          <w:szCs w:val="28"/>
        </w:rPr>
      </w:pPr>
      <w:r w:rsidRPr="00773A51">
        <w:rPr>
          <w:rFonts w:cs="Arial"/>
          <w:szCs w:val="28"/>
        </w:rPr>
        <w:t>(5) Charities have discretion to set and charge</w:t>
      </w:r>
      <w:r w:rsidRPr="00773A51">
        <w:rPr>
          <w:rFonts w:cs="Arial"/>
          <w:spacing w:val="-1"/>
          <w:szCs w:val="28"/>
        </w:rPr>
        <w:t xml:space="preserve"> </w:t>
      </w:r>
      <w:r w:rsidRPr="00773A51">
        <w:rPr>
          <w:rFonts w:cs="Arial"/>
          <w:szCs w:val="28"/>
        </w:rPr>
        <w:t>membership</w:t>
      </w:r>
      <w:r w:rsidRPr="00773A51">
        <w:rPr>
          <w:rFonts w:cs="Arial"/>
          <w:spacing w:val="-1"/>
          <w:szCs w:val="28"/>
        </w:rPr>
        <w:t xml:space="preserve"> </w:t>
      </w:r>
      <w:r w:rsidRPr="00773A51">
        <w:rPr>
          <w:rFonts w:cs="Arial"/>
          <w:szCs w:val="28"/>
        </w:rPr>
        <w:t>fees,</w:t>
      </w:r>
      <w:r w:rsidRPr="00773A51">
        <w:rPr>
          <w:rFonts w:cs="Arial"/>
          <w:spacing w:val="-1"/>
          <w:szCs w:val="28"/>
        </w:rPr>
        <w:t xml:space="preserve"> </w:t>
      </w:r>
      <w:r w:rsidRPr="00773A51">
        <w:rPr>
          <w:rFonts w:cs="Arial"/>
          <w:szCs w:val="28"/>
        </w:rPr>
        <w:t>but</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may</w:t>
      </w:r>
      <w:r w:rsidRPr="00773A51">
        <w:rPr>
          <w:rFonts w:cs="Arial"/>
          <w:spacing w:val="-1"/>
          <w:szCs w:val="28"/>
        </w:rPr>
        <w:t xml:space="preserve"> </w:t>
      </w:r>
      <w:r w:rsidRPr="00773A51">
        <w:rPr>
          <w:rFonts w:cs="Arial"/>
          <w:szCs w:val="28"/>
        </w:rPr>
        <w:t>be advisable</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state</w:t>
      </w:r>
      <w:r w:rsidRPr="00773A51">
        <w:rPr>
          <w:rFonts w:cs="Arial"/>
          <w:spacing w:val="-10"/>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constitution to</w:t>
      </w:r>
      <w:r w:rsidRPr="00773A51">
        <w:rPr>
          <w:rFonts w:cs="Arial"/>
          <w:spacing w:val="-11"/>
          <w:szCs w:val="28"/>
        </w:rPr>
        <w:t xml:space="preserve"> </w:t>
      </w:r>
      <w:r w:rsidRPr="00773A51">
        <w:rPr>
          <w:rFonts w:cs="Arial"/>
          <w:szCs w:val="28"/>
        </w:rPr>
        <w:t>avoid</w:t>
      </w:r>
      <w:r w:rsidRPr="00773A51">
        <w:rPr>
          <w:rFonts w:cs="Arial"/>
          <w:spacing w:val="-11"/>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misunderstanding.</w:t>
      </w:r>
    </w:p>
    <w:p w14:paraId="4030662D" w14:textId="1E0800EB" w:rsidR="00AA1D11" w:rsidRPr="00773A51" w:rsidRDefault="00AA1D11" w:rsidP="0080460F">
      <w:pPr>
        <w:widowControl w:val="0"/>
        <w:tabs>
          <w:tab w:val="left" w:pos="385"/>
        </w:tabs>
        <w:autoSpaceDE w:val="0"/>
        <w:autoSpaceDN w:val="0"/>
        <w:spacing w:before="1" w:line="249" w:lineRule="auto"/>
        <w:ind w:right="142"/>
        <w:jc w:val="both"/>
        <w:rPr>
          <w:rFonts w:cs="Arial"/>
          <w:szCs w:val="28"/>
        </w:rPr>
      </w:pPr>
      <w:r w:rsidRPr="00773A51">
        <w:rPr>
          <w:rFonts w:cs="Arial"/>
          <w:szCs w:val="28"/>
        </w:rPr>
        <w:t>Classes of membership – Some charities have different categories or classes of members with different voting rights.</w:t>
      </w:r>
      <w:r w:rsidR="00BB66CC" w:rsidRPr="00773A51">
        <w:rPr>
          <w:rFonts w:cs="Arial"/>
          <w:szCs w:val="28"/>
        </w:rPr>
        <w:t xml:space="preserve"> </w:t>
      </w:r>
      <w:r w:rsidRPr="00773A51">
        <w:rPr>
          <w:rFonts w:cs="Arial"/>
          <w:szCs w:val="28"/>
        </w:rPr>
        <w:t>The General Regulations require that</w:t>
      </w:r>
      <w:r w:rsidRPr="00773A51">
        <w:rPr>
          <w:rFonts w:cs="Arial"/>
          <w:spacing w:val="40"/>
          <w:szCs w:val="28"/>
        </w:rPr>
        <w:t xml:space="preserve"> </w:t>
      </w:r>
      <w:r w:rsidRPr="00773A51">
        <w:rPr>
          <w:rFonts w:cs="Arial"/>
          <w:szCs w:val="28"/>
        </w:rPr>
        <w:t>if this applies to the CIO, the different</w:t>
      </w:r>
      <w:r w:rsidR="00BB66CC" w:rsidRPr="00773A51">
        <w:rPr>
          <w:rFonts w:cs="Arial"/>
          <w:szCs w:val="28"/>
        </w:rPr>
        <w:t xml:space="preserve"> </w:t>
      </w:r>
      <w:r w:rsidRPr="00773A51">
        <w:rPr>
          <w:rFonts w:cs="Arial"/>
          <w:szCs w:val="28"/>
        </w:rPr>
        <w:t>categories of members and their voting rights</w:t>
      </w:r>
      <w:r w:rsidRPr="00773A51">
        <w:rPr>
          <w:rFonts w:cs="Arial"/>
          <w:spacing w:val="-10"/>
          <w:szCs w:val="28"/>
        </w:rPr>
        <w:t xml:space="preserve"> </w:t>
      </w:r>
      <w:r w:rsidRPr="00773A51">
        <w:rPr>
          <w:rFonts w:cs="Arial"/>
          <w:szCs w:val="28"/>
        </w:rPr>
        <w:t>must be</w:t>
      </w:r>
      <w:r w:rsidRPr="00773A51">
        <w:rPr>
          <w:rFonts w:cs="Arial"/>
          <w:spacing w:val="-10"/>
          <w:szCs w:val="28"/>
        </w:rPr>
        <w:t xml:space="preserve"> </w:t>
      </w:r>
      <w:r w:rsidRPr="00773A51">
        <w:rPr>
          <w:rFonts w:cs="Arial"/>
          <w:szCs w:val="28"/>
        </w:rPr>
        <w:t>set</w:t>
      </w:r>
      <w:r w:rsidRPr="00773A51">
        <w:rPr>
          <w:rFonts w:cs="Arial"/>
          <w:spacing w:val="-10"/>
          <w:szCs w:val="28"/>
        </w:rPr>
        <w:t xml:space="preserve"> </w:t>
      </w:r>
      <w:r w:rsidRPr="00773A51">
        <w:rPr>
          <w:rFonts w:cs="Arial"/>
          <w:szCs w:val="28"/>
        </w:rPr>
        <w:t>out</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constitution. We are unable to provide a model clause for this as it will need to be drafted to reflect the CIO’s particular circumstances. You may need professional advice on a suitable wording.</w:t>
      </w:r>
    </w:p>
    <w:p w14:paraId="170A3A5A" w14:textId="609F302C" w:rsidR="00AA1D11" w:rsidRPr="00773A51" w:rsidRDefault="00AA1D11" w:rsidP="0080460F">
      <w:pPr>
        <w:spacing w:line="249" w:lineRule="auto"/>
        <w:ind w:right="27"/>
        <w:jc w:val="both"/>
        <w:rPr>
          <w:rFonts w:cs="Arial"/>
          <w:szCs w:val="28"/>
        </w:rPr>
      </w:pPr>
      <w:r w:rsidRPr="00773A51">
        <w:rPr>
          <w:rFonts w:cs="Arial"/>
          <w:szCs w:val="28"/>
        </w:rPr>
        <w:t>We</w:t>
      </w:r>
      <w:r w:rsidRPr="00773A51">
        <w:rPr>
          <w:rFonts w:cs="Arial"/>
          <w:spacing w:val="-8"/>
          <w:szCs w:val="28"/>
        </w:rPr>
        <w:t xml:space="preserve"> </w:t>
      </w:r>
      <w:r w:rsidRPr="00773A51">
        <w:rPr>
          <w:rFonts w:cs="Arial"/>
          <w:szCs w:val="28"/>
        </w:rPr>
        <w:t>do</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advise</w:t>
      </w:r>
      <w:r w:rsidRPr="00773A51">
        <w:rPr>
          <w:rFonts w:cs="Arial"/>
          <w:spacing w:val="-8"/>
          <w:szCs w:val="28"/>
        </w:rPr>
        <w:t xml:space="preserve"> </w:t>
      </w:r>
      <w:r w:rsidRPr="00773A51">
        <w:rPr>
          <w:rFonts w:cs="Arial"/>
          <w:szCs w:val="28"/>
        </w:rPr>
        <w:t>CIOs</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have</w:t>
      </w:r>
      <w:r w:rsidRPr="00773A51">
        <w:rPr>
          <w:rFonts w:cs="Arial"/>
          <w:spacing w:val="-8"/>
          <w:szCs w:val="28"/>
        </w:rPr>
        <w:t xml:space="preserve"> </w:t>
      </w:r>
      <w:r w:rsidRPr="00773A51">
        <w:rPr>
          <w:rFonts w:cs="Arial"/>
          <w:szCs w:val="28"/>
        </w:rPr>
        <w:t>different classes</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membership,</w:t>
      </w:r>
      <w:r w:rsidRPr="00773A51">
        <w:rPr>
          <w:rFonts w:cs="Arial"/>
          <w:spacing w:val="-10"/>
          <w:szCs w:val="28"/>
        </w:rPr>
        <w:t xml:space="preserve"> </w:t>
      </w:r>
      <w:r w:rsidRPr="00773A51">
        <w:rPr>
          <w:rFonts w:cs="Arial"/>
          <w:szCs w:val="28"/>
        </w:rPr>
        <w:t>but</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is permissible where the trustees consider it to</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interests</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CIO.</w:t>
      </w:r>
    </w:p>
    <w:p w14:paraId="71977C5A" w14:textId="77777777" w:rsidR="004D47D2" w:rsidRPr="00773A51" w:rsidRDefault="004D47D2" w:rsidP="0080460F">
      <w:pPr>
        <w:widowControl w:val="0"/>
        <w:tabs>
          <w:tab w:val="left" w:pos="378"/>
        </w:tabs>
        <w:autoSpaceDE w:val="0"/>
        <w:autoSpaceDN w:val="0"/>
        <w:spacing w:before="0" w:line="249" w:lineRule="auto"/>
        <w:ind w:right="118"/>
        <w:jc w:val="both"/>
        <w:rPr>
          <w:rFonts w:cs="Arial"/>
          <w:szCs w:val="28"/>
        </w:rPr>
      </w:pPr>
      <w:r w:rsidRPr="00773A51">
        <w:rPr>
          <w:rFonts w:cs="Arial"/>
          <w:szCs w:val="28"/>
        </w:rPr>
        <w:t xml:space="preserve">(6) </w:t>
      </w:r>
      <w:r w:rsidR="00AA1D11" w:rsidRPr="00773A51">
        <w:rPr>
          <w:rFonts w:cs="Arial"/>
          <w:szCs w:val="28"/>
        </w:rPr>
        <w:t>Power</w:t>
      </w:r>
      <w:r w:rsidR="00AA1D11" w:rsidRPr="00773A51">
        <w:rPr>
          <w:rFonts w:cs="Arial"/>
          <w:spacing w:val="-13"/>
          <w:szCs w:val="28"/>
        </w:rPr>
        <w:t xml:space="preserve"> </w:t>
      </w:r>
      <w:r w:rsidR="00AA1D11" w:rsidRPr="00773A51">
        <w:rPr>
          <w:rFonts w:cs="Arial"/>
          <w:szCs w:val="28"/>
        </w:rPr>
        <w:t>to create</w:t>
      </w:r>
      <w:r w:rsidR="00AA1D11" w:rsidRPr="00773A51">
        <w:rPr>
          <w:rFonts w:cs="Arial"/>
          <w:spacing w:val="-10"/>
          <w:szCs w:val="28"/>
        </w:rPr>
        <w:t xml:space="preserve"> </w:t>
      </w:r>
      <w:r w:rsidR="00AA1D11" w:rsidRPr="00773A51">
        <w:rPr>
          <w:rFonts w:cs="Arial"/>
          <w:szCs w:val="28"/>
        </w:rPr>
        <w:t>informal</w:t>
      </w:r>
      <w:r w:rsidR="00AA1D11" w:rsidRPr="00773A51">
        <w:rPr>
          <w:rFonts w:cs="Arial"/>
          <w:spacing w:val="-15"/>
          <w:szCs w:val="28"/>
        </w:rPr>
        <w:t xml:space="preserve"> </w:t>
      </w:r>
      <w:r w:rsidR="00AA1D11" w:rsidRPr="00773A51">
        <w:rPr>
          <w:rFonts w:cs="Arial"/>
          <w:szCs w:val="28"/>
        </w:rPr>
        <w:t>or associate</w:t>
      </w:r>
      <w:r w:rsidR="00AA1D11" w:rsidRPr="00773A51">
        <w:rPr>
          <w:rFonts w:cs="Arial"/>
          <w:spacing w:val="-2"/>
          <w:szCs w:val="28"/>
        </w:rPr>
        <w:t xml:space="preserve"> </w:t>
      </w:r>
      <w:r w:rsidR="00AA1D11" w:rsidRPr="00773A51">
        <w:rPr>
          <w:rFonts w:cs="Arial"/>
          <w:szCs w:val="28"/>
        </w:rPr>
        <w:t>membership - We advise CIOs</w:t>
      </w:r>
      <w:r w:rsidR="00AA1D11" w:rsidRPr="00773A51">
        <w:rPr>
          <w:rFonts w:cs="Arial"/>
          <w:spacing w:val="-7"/>
          <w:szCs w:val="28"/>
        </w:rPr>
        <w:t xml:space="preserve"> </w:t>
      </w:r>
      <w:r w:rsidR="00AA1D11" w:rsidRPr="00773A51">
        <w:rPr>
          <w:rFonts w:cs="Arial"/>
          <w:szCs w:val="28"/>
        </w:rPr>
        <w:t>to</w:t>
      </w:r>
      <w:r w:rsidR="00AA1D11" w:rsidRPr="00773A51">
        <w:rPr>
          <w:rFonts w:cs="Arial"/>
          <w:spacing w:val="-7"/>
          <w:szCs w:val="28"/>
        </w:rPr>
        <w:t xml:space="preserve"> </w:t>
      </w:r>
      <w:r w:rsidR="00AA1D11" w:rsidRPr="00773A51">
        <w:rPr>
          <w:rFonts w:cs="Arial"/>
          <w:szCs w:val="28"/>
        </w:rPr>
        <w:lastRenderedPageBreak/>
        <w:t>include</w:t>
      </w:r>
      <w:r w:rsidR="00AA1D11" w:rsidRPr="00773A51">
        <w:rPr>
          <w:rFonts w:cs="Arial"/>
          <w:spacing w:val="-7"/>
          <w:szCs w:val="28"/>
        </w:rPr>
        <w:t xml:space="preserve"> </w:t>
      </w:r>
      <w:r w:rsidR="00AA1D11" w:rsidRPr="00773A51">
        <w:rPr>
          <w:rFonts w:cs="Arial"/>
          <w:szCs w:val="28"/>
        </w:rPr>
        <w:t>this</w:t>
      </w:r>
      <w:r w:rsidR="00AA1D11" w:rsidRPr="00773A51">
        <w:rPr>
          <w:rFonts w:cs="Arial"/>
          <w:spacing w:val="-7"/>
          <w:szCs w:val="28"/>
        </w:rPr>
        <w:t xml:space="preserve"> </w:t>
      </w:r>
      <w:r w:rsidR="00AA1D11" w:rsidRPr="00773A51">
        <w:rPr>
          <w:rFonts w:cs="Arial"/>
          <w:szCs w:val="28"/>
        </w:rPr>
        <w:t>power</w:t>
      </w:r>
      <w:r w:rsidR="00AA1D11" w:rsidRPr="00773A51">
        <w:rPr>
          <w:rFonts w:cs="Arial"/>
          <w:spacing w:val="-7"/>
          <w:szCs w:val="28"/>
        </w:rPr>
        <w:t xml:space="preserve"> </w:t>
      </w:r>
      <w:r w:rsidR="00AA1D11" w:rsidRPr="00773A51">
        <w:rPr>
          <w:rFonts w:cs="Arial"/>
          <w:szCs w:val="28"/>
        </w:rPr>
        <w:t>if</w:t>
      </w:r>
      <w:r w:rsidR="00AA1D11" w:rsidRPr="00773A51">
        <w:rPr>
          <w:rFonts w:cs="Arial"/>
          <w:spacing w:val="-7"/>
          <w:szCs w:val="28"/>
        </w:rPr>
        <w:t xml:space="preserve"> </w:t>
      </w:r>
      <w:r w:rsidR="00AA1D11" w:rsidRPr="00773A51">
        <w:rPr>
          <w:rFonts w:cs="Arial"/>
          <w:szCs w:val="28"/>
        </w:rPr>
        <w:t>they</w:t>
      </w:r>
      <w:r w:rsidR="00AA1D11" w:rsidRPr="00773A51">
        <w:rPr>
          <w:rFonts w:cs="Arial"/>
          <w:spacing w:val="-7"/>
          <w:szCs w:val="28"/>
        </w:rPr>
        <w:t xml:space="preserve"> </w:t>
      </w:r>
      <w:r w:rsidR="00AA1D11" w:rsidRPr="00773A51">
        <w:rPr>
          <w:rFonts w:cs="Arial"/>
          <w:szCs w:val="28"/>
        </w:rPr>
        <w:t>will have or may consider having an informal (associate) membership. Membership</w:t>
      </w:r>
      <w:r w:rsidRPr="00773A51">
        <w:rPr>
          <w:rFonts w:cs="Arial"/>
          <w:szCs w:val="28"/>
        </w:rPr>
        <w:t xml:space="preserve"> </w:t>
      </w:r>
      <w:r w:rsidR="00AA1D11" w:rsidRPr="00773A51">
        <w:rPr>
          <w:rFonts w:cs="Arial"/>
          <w:szCs w:val="28"/>
        </w:rPr>
        <w:t>of</w:t>
      </w:r>
      <w:r w:rsidR="00AA1D11" w:rsidRPr="00773A51">
        <w:rPr>
          <w:rFonts w:cs="Arial"/>
          <w:spacing w:val="-6"/>
          <w:szCs w:val="28"/>
        </w:rPr>
        <w:t xml:space="preserve"> </w:t>
      </w:r>
      <w:r w:rsidR="00AA1D11" w:rsidRPr="00773A51">
        <w:rPr>
          <w:rFonts w:cs="Arial"/>
          <w:szCs w:val="28"/>
        </w:rPr>
        <w:t>this</w:t>
      </w:r>
      <w:r w:rsidR="00AA1D11" w:rsidRPr="00773A51">
        <w:rPr>
          <w:rFonts w:cs="Arial"/>
          <w:spacing w:val="-6"/>
          <w:szCs w:val="28"/>
        </w:rPr>
        <w:t xml:space="preserve"> </w:t>
      </w:r>
      <w:r w:rsidR="00AA1D11" w:rsidRPr="00773A51">
        <w:rPr>
          <w:rFonts w:cs="Arial"/>
          <w:szCs w:val="28"/>
        </w:rPr>
        <w:t>kind</w:t>
      </w:r>
      <w:r w:rsidR="00AA1D11" w:rsidRPr="00773A51">
        <w:rPr>
          <w:rFonts w:cs="Arial"/>
          <w:spacing w:val="-6"/>
          <w:szCs w:val="28"/>
        </w:rPr>
        <w:t xml:space="preserve"> </w:t>
      </w:r>
      <w:r w:rsidR="00AA1D11" w:rsidRPr="00773A51">
        <w:rPr>
          <w:rFonts w:cs="Arial"/>
          <w:szCs w:val="28"/>
        </w:rPr>
        <w:t>does</w:t>
      </w:r>
      <w:r w:rsidR="00AA1D11" w:rsidRPr="00773A51">
        <w:rPr>
          <w:rFonts w:cs="Arial"/>
          <w:spacing w:val="-6"/>
          <w:szCs w:val="28"/>
        </w:rPr>
        <w:t xml:space="preserve"> </w:t>
      </w:r>
      <w:r w:rsidR="00AA1D11" w:rsidRPr="00773A51">
        <w:rPr>
          <w:rFonts w:cs="Arial"/>
          <w:szCs w:val="28"/>
        </w:rPr>
        <w:t>not</w:t>
      </w:r>
      <w:r w:rsidR="00AA1D11" w:rsidRPr="00773A51">
        <w:rPr>
          <w:rFonts w:cs="Arial"/>
          <w:spacing w:val="-13"/>
          <w:szCs w:val="28"/>
        </w:rPr>
        <w:t xml:space="preserve"> </w:t>
      </w:r>
      <w:r w:rsidR="00AA1D11" w:rsidRPr="00773A51">
        <w:rPr>
          <w:rFonts w:cs="Arial"/>
          <w:szCs w:val="28"/>
        </w:rPr>
        <w:t>count</w:t>
      </w:r>
      <w:r w:rsidR="00AA1D11" w:rsidRPr="00773A51">
        <w:rPr>
          <w:rFonts w:cs="Arial"/>
          <w:spacing w:val="-6"/>
          <w:szCs w:val="28"/>
        </w:rPr>
        <w:t xml:space="preserve"> </w:t>
      </w:r>
      <w:r w:rsidR="00AA1D11" w:rsidRPr="00773A51">
        <w:rPr>
          <w:rFonts w:cs="Arial"/>
          <w:szCs w:val="28"/>
        </w:rPr>
        <w:t>as membership for legal purposes, for example</w:t>
      </w:r>
      <w:r w:rsidR="00AA1D11" w:rsidRPr="00773A51">
        <w:rPr>
          <w:rFonts w:cs="Arial"/>
          <w:spacing w:val="-9"/>
          <w:szCs w:val="28"/>
        </w:rPr>
        <w:t xml:space="preserve"> </w:t>
      </w:r>
      <w:r w:rsidR="00AA1D11" w:rsidRPr="00773A51">
        <w:rPr>
          <w:rFonts w:cs="Arial"/>
          <w:szCs w:val="28"/>
        </w:rPr>
        <w:t>in</w:t>
      </w:r>
      <w:r w:rsidR="00AA1D11" w:rsidRPr="00773A51">
        <w:rPr>
          <w:rFonts w:cs="Arial"/>
          <w:spacing w:val="-9"/>
          <w:szCs w:val="28"/>
        </w:rPr>
        <w:t xml:space="preserve"> </w:t>
      </w:r>
      <w:r w:rsidR="00AA1D11" w:rsidRPr="00773A51">
        <w:rPr>
          <w:rFonts w:cs="Arial"/>
          <w:szCs w:val="28"/>
        </w:rPr>
        <w:t>terms</w:t>
      </w:r>
      <w:r w:rsidR="00AA1D11" w:rsidRPr="00773A51">
        <w:rPr>
          <w:rFonts w:cs="Arial"/>
          <w:spacing w:val="-9"/>
          <w:szCs w:val="28"/>
        </w:rPr>
        <w:t xml:space="preserve"> </w:t>
      </w:r>
      <w:r w:rsidR="00AA1D11" w:rsidRPr="00773A51">
        <w:rPr>
          <w:rFonts w:cs="Arial"/>
          <w:szCs w:val="28"/>
        </w:rPr>
        <w:t>of</w:t>
      </w:r>
      <w:r w:rsidR="00AA1D11" w:rsidRPr="00773A51">
        <w:rPr>
          <w:rFonts w:cs="Arial"/>
          <w:spacing w:val="-9"/>
          <w:szCs w:val="28"/>
        </w:rPr>
        <w:t xml:space="preserve"> </w:t>
      </w:r>
      <w:r w:rsidR="00AA1D11" w:rsidRPr="00773A51">
        <w:rPr>
          <w:rFonts w:cs="Arial"/>
          <w:szCs w:val="28"/>
        </w:rPr>
        <w:t>voting</w:t>
      </w:r>
      <w:r w:rsidR="00AA1D11" w:rsidRPr="00773A51">
        <w:rPr>
          <w:rFonts w:cs="Arial"/>
          <w:spacing w:val="-9"/>
          <w:szCs w:val="28"/>
        </w:rPr>
        <w:t xml:space="preserve"> </w:t>
      </w:r>
      <w:r w:rsidR="00AA1D11" w:rsidRPr="00773A51">
        <w:rPr>
          <w:rFonts w:cs="Arial"/>
          <w:szCs w:val="28"/>
        </w:rPr>
        <w:t>rights,</w:t>
      </w:r>
      <w:r w:rsidR="00AA1D11" w:rsidRPr="00773A51">
        <w:rPr>
          <w:rFonts w:cs="Arial"/>
          <w:spacing w:val="-9"/>
          <w:szCs w:val="28"/>
        </w:rPr>
        <w:t xml:space="preserve"> </w:t>
      </w:r>
      <w:r w:rsidR="00AA1D11" w:rsidRPr="00773A51">
        <w:rPr>
          <w:rFonts w:cs="Arial"/>
          <w:szCs w:val="28"/>
        </w:rPr>
        <w:t>legal obligations</w:t>
      </w:r>
      <w:r w:rsidR="00AA1D11" w:rsidRPr="00773A51">
        <w:rPr>
          <w:rFonts w:cs="Arial"/>
          <w:spacing w:val="-7"/>
          <w:szCs w:val="28"/>
        </w:rPr>
        <w:t xml:space="preserve"> </w:t>
      </w:r>
      <w:r w:rsidR="00AA1D11" w:rsidRPr="00773A51">
        <w:rPr>
          <w:rFonts w:cs="Arial"/>
          <w:szCs w:val="28"/>
        </w:rPr>
        <w:t>to</w:t>
      </w:r>
      <w:r w:rsidR="00AA1D11" w:rsidRPr="00773A51">
        <w:rPr>
          <w:rFonts w:cs="Arial"/>
          <w:spacing w:val="-8"/>
          <w:szCs w:val="28"/>
        </w:rPr>
        <w:t xml:space="preserve"> </w:t>
      </w:r>
      <w:r w:rsidR="00AA1D11" w:rsidRPr="00773A51">
        <w:rPr>
          <w:rFonts w:cs="Arial"/>
          <w:szCs w:val="28"/>
        </w:rPr>
        <w:t>act</w:t>
      </w:r>
      <w:r w:rsidR="00AA1D11" w:rsidRPr="00773A51">
        <w:rPr>
          <w:rFonts w:cs="Arial"/>
          <w:spacing w:val="-7"/>
          <w:szCs w:val="28"/>
        </w:rPr>
        <w:t xml:space="preserve"> </w:t>
      </w:r>
      <w:r w:rsidR="00AA1D11" w:rsidRPr="00773A51">
        <w:rPr>
          <w:rFonts w:cs="Arial"/>
          <w:szCs w:val="28"/>
        </w:rPr>
        <w:t>in</w:t>
      </w:r>
      <w:r w:rsidR="00AA1D11" w:rsidRPr="00773A51">
        <w:rPr>
          <w:rFonts w:cs="Arial"/>
          <w:spacing w:val="-8"/>
          <w:szCs w:val="28"/>
        </w:rPr>
        <w:t xml:space="preserve"> </w:t>
      </w:r>
      <w:r w:rsidR="00AA1D11" w:rsidRPr="00773A51">
        <w:rPr>
          <w:rFonts w:cs="Arial"/>
          <w:szCs w:val="28"/>
        </w:rPr>
        <w:t>the</w:t>
      </w:r>
      <w:r w:rsidR="00AA1D11" w:rsidRPr="00773A51">
        <w:rPr>
          <w:rFonts w:cs="Arial"/>
          <w:spacing w:val="-7"/>
          <w:szCs w:val="28"/>
        </w:rPr>
        <w:t xml:space="preserve"> </w:t>
      </w:r>
      <w:r w:rsidR="00AA1D11" w:rsidRPr="00773A51">
        <w:rPr>
          <w:rFonts w:cs="Arial"/>
          <w:szCs w:val="28"/>
        </w:rPr>
        <w:t>interests</w:t>
      </w:r>
      <w:r w:rsidR="00AA1D11" w:rsidRPr="00773A51">
        <w:rPr>
          <w:rFonts w:cs="Arial"/>
          <w:spacing w:val="-8"/>
          <w:szCs w:val="28"/>
        </w:rPr>
        <w:t xml:space="preserve"> </w:t>
      </w:r>
      <w:r w:rsidR="00AA1D11" w:rsidRPr="00773A51">
        <w:rPr>
          <w:rFonts w:cs="Arial"/>
          <w:szCs w:val="28"/>
        </w:rPr>
        <w:t>of</w:t>
      </w:r>
      <w:r w:rsidR="00AA1D11" w:rsidRPr="00773A51">
        <w:rPr>
          <w:rFonts w:cs="Arial"/>
          <w:spacing w:val="-7"/>
          <w:szCs w:val="28"/>
        </w:rPr>
        <w:t xml:space="preserve"> </w:t>
      </w:r>
      <w:r w:rsidR="00AA1D11" w:rsidRPr="00773A51">
        <w:rPr>
          <w:rFonts w:cs="Arial"/>
          <w:szCs w:val="28"/>
        </w:rPr>
        <w:t>the charity</w:t>
      </w:r>
      <w:r w:rsidR="00AA1D11" w:rsidRPr="00773A51">
        <w:rPr>
          <w:rFonts w:cs="Arial"/>
          <w:spacing w:val="-5"/>
          <w:szCs w:val="28"/>
        </w:rPr>
        <w:t xml:space="preserve"> </w:t>
      </w:r>
      <w:r w:rsidR="00AA1D11" w:rsidRPr="00773A51">
        <w:rPr>
          <w:rFonts w:cs="Arial"/>
          <w:szCs w:val="28"/>
        </w:rPr>
        <w:t>or</w:t>
      </w:r>
      <w:r w:rsidR="00AA1D11" w:rsidRPr="00773A51">
        <w:rPr>
          <w:rFonts w:cs="Arial"/>
          <w:spacing w:val="-5"/>
          <w:szCs w:val="28"/>
        </w:rPr>
        <w:t xml:space="preserve"> </w:t>
      </w:r>
      <w:r w:rsidR="00AA1D11" w:rsidRPr="00773A51">
        <w:rPr>
          <w:rFonts w:cs="Arial"/>
          <w:szCs w:val="28"/>
        </w:rPr>
        <w:t>any</w:t>
      </w:r>
      <w:r w:rsidR="00AA1D11" w:rsidRPr="00773A51">
        <w:rPr>
          <w:rFonts w:cs="Arial"/>
          <w:spacing w:val="-5"/>
          <w:szCs w:val="28"/>
        </w:rPr>
        <w:t xml:space="preserve"> </w:t>
      </w:r>
      <w:r w:rsidR="00AA1D11" w:rsidRPr="00773A51">
        <w:rPr>
          <w:rFonts w:cs="Arial"/>
          <w:szCs w:val="28"/>
        </w:rPr>
        <w:t>liability</w:t>
      </w:r>
      <w:r w:rsidR="00AA1D11" w:rsidRPr="00773A51">
        <w:rPr>
          <w:rFonts w:cs="Arial"/>
          <w:spacing w:val="-5"/>
          <w:szCs w:val="28"/>
        </w:rPr>
        <w:t xml:space="preserve"> </w:t>
      </w:r>
      <w:r w:rsidR="00AA1D11" w:rsidRPr="00773A51">
        <w:rPr>
          <w:rFonts w:cs="Arial"/>
          <w:szCs w:val="28"/>
        </w:rPr>
        <w:t>to</w:t>
      </w:r>
      <w:r w:rsidR="00AA1D11" w:rsidRPr="00773A51">
        <w:rPr>
          <w:rFonts w:cs="Arial"/>
          <w:spacing w:val="-5"/>
          <w:szCs w:val="28"/>
        </w:rPr>
        <w:t xml:space="preserve"> </w:t>
      </w:r>
      <w:r w:rsidR="00AA1D11" w:rsidRPr="00773A51">
        <w:rPr>
          <w:rFonts w:cs="Arial"/>
          <w:szCs w:val="28"/>
        </w:rPr>
        <w:t>contribute</w:t>
      </w:r>
      <w:r w:rsidR="00AA1D11" w:rsidRPr="00773A51">
        <w:rPr>
          <w:rFonts w:cs="Arial"/>
          <w:spacing w:val="-5"/>
          <w:szCs w:val="28"/>
        </w:rPr>
        <w:t xml:space="preserve"> </w:t>
      </w:r>
      <w:r w:rsidR="00AA1D11" w:rsidRPr="00773A51">
        <w:rPr>
          <w:rFonts w:cs="Arial"/>
          <w:szCs w:val="28"/>
        </w:rPr>
        <w:t>to</w:t>
      </w:r>
      <w:r w:rsidR="00AA1D11" w:rsidRPr="00773A51">
        <w:rPr>
          <w:rFonts w:cs="Arial"/>
          <w:spacing w:val="-5"/>
          <w:szCs w:val="28"/>
        </w:rPr>
        <w:t xml:space="preserve"> </w:t>
      </w:r>
      <w:r w:rsidR="00AA1D11" w:rsidRPr="00773A51">
        <w:rPr>
          <w:rFonts w:cs="Arial"/>
          <w:szCs w:val="28"/>
        </w:rPr>
        <w:t>the assets of the CIO on dissolution.</w:t>
      </w:r>
    </w:p>
    <w:p w14:paraId="4ECB0EFA" w14:textId="6511A944" w:rsidR="00AA1D11" w:rsidRPr="00773A51" w:rsidRDefault="00AA1D11" w:rsidP="00F22DE4">
      <w:pPr>
        <w:widowControl w:val="0"/>
        <w:tabs>
          <w:tab w:val="left" w:pos="378"/>
        </w:tabs>
        <w:autoSpaceDE w:val="0"/>
        <w:autoSpaceDN w:val="0"/>
        <w:spacing w:before="0" w:line="249" w:lineRule="auto"/>
        <w:ind w:right="118"/>
        <w:jc w:val="both"/>
        <w:rPr>
          <w:rFonts w:cs="Arial"/>
          <w:szCs w:val="28"/>
        </w:rPr>
      </w:pPr>
      <w:r w:rsidRPr="00773A51">
        <w:rPr>
          <w:rFonts w:cs="Arial"/>
          <w:szCs w:val="28"/>
        </w:rPr>
        <w:t>Details</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any</w:t>
      </w:r>
      <w:r w:rsidRPr="00773A51">
        <w:rPr>
          <w:rFonts w:cs="Arial"/>
          <w:spacing w:val="-6"/>
          <w:szCs w:val="28"/>
        </w:rPr>
        <w:t xml:space="preserve"> </w:t>
      </w:r>
      <w:r w:rsidRPr="00773A51">
        <w:rPr>
          <w:rFonts w:cs="Arial"/>
          <w:szCs w:val="28"/>
        </w:rPr>
        <w:t>informal</w:t>
      </w:r>
      <w:r w:rsidRPr="00773A51">
        <w:rPr>
          <w:rFonts w:cs="Arial"/>
          <w:spacing w:val="-6"/>
          <w:szCs w:val="28"/>
        </w:rPr>
        <w:t xml:space="preserve"> </w:t>
      </w:r>
      <w:r w:rsidRPr="00773A51">
        <w:rPr>
          <w:rFonts w:cs="Arial"/>
          <w:szCs w:val="28"/>
        </w:rPr>
        <w:t>members should not be included in the Register of Members.</w:t>
      </w:r>
    </w:p>
    <w:p w14:paraId="5005516A" w14:textId="3F6940F1" w:rsidR="00013022" w:rsidRPr="00773A51" w:rsidRDefault="00013022" w:rsidP="00013022">
      <w:pPr>
        <w:spacing w:before="10"/>
        <w:rPr>
          <w:rFonts w:cs="Arial"/>
          <w:szCs w:val="28"/>
        </w:rPr>
      </w:pPr>
      <w:r w:rsidRPr="00773A51">
        <w:rPr>
          <w:rFonts w:cs="Arial"/>
          <w:b/>
          <w:bCs/>
          <w:szCs w:val="28"/>
        </w:rPr>
        <w:t>Clause</w:t>
      </w:r>
      <w:r w:rsidRPr="00773A51">
        <w:rPr>
          <w:rFonts w:cs="Arial"/>
          <w:b/>
          <w:bCs/>
          <w:spacing w:val="7"/>
          <w:szCs w:val="28"/>
        </w:rPr>
        <w:t xml:space="preserve"> </w:t>
      </w:r>
      <w:r w:rsidRPr="00773A51">
        <w:rPr>
          <w:rFonts w:cs="Arial"/>
          <w:b/>
          <w:bCs/>
          <w:szCs w:val="28"/>
        </w:rPr>
        <w:t>10</w:t>
      </w:r>
      <w:r w:rsidRPr="00773A51">
        <w:rPr>
          <w:rFonts w:cs="Arial"/>
          <w:b/>
          <w:bCs/>
          <w:spacing w:val="8"/>
          <w:szCs w:val="28"/>
        </w:rPr>
        <w:t xml:space="preserve"> </w:t>
      </w:r>
      <w:r w:rsidRPr="00773A51">
        <w:rPr>
          <w:rFonts w:cs="Arial"/>
          <w:b/>
          <w:bCs/>
          <w:szCs w:val="28"/>
        </w:rPr>
        <w:t>–</w:t>
      </w:r>
      <w:r w:rsidRPr="00773A51">
        <w:rPr>
          <w:rFonts w:cs="Arial"/>
          <w:b/>
          <w:bCs/>
          <w:spacing w:val="8"/>
          <w:szCs w:val="28"/>
        </w:rPr>
        <w:t xml:space="preserve"> </w:t>
      </w:r>
      <w:r w:rsidRPr="00773A51">
        <w:rPr>
          <w:rFonts w:cs="Arial"/>
          <w:b/>
          <w:bCs/>
          <w:szCs w:val="28"/>
        </w:rPr>
        <w:t>Members’</w:t>
      </w:r>
      <w:r w:rsidRPr="00773A51">
        <w:rPr>
          <w:rFonts w:cs="Arial"/>
          <w:b/>
          <w:bCs/>
          <w:spacing w:val="8"/>
          <w:szCs w:val="28"/>
        </w:rPr>
        <w:t xml:space="preserve"> </w:t>
      </w:r>
      <w:r w:rsidRPr="00773A51">
        <w:rPr>
          <w:rFonts w:cs="Arial"/>
          <w:b/>
          <w:bCs/>
          <w:szCs w:val="28"/>
        </w:rPr>
        <w:t>decisions</w:t>
      </w:r>
      <w:r w:rsidRPr="00773A51">
        <w:rPr>
          <w:rFonts w:cs="Arial"/>
          <w:spacing w:val="8"/>
          <w:szCs w:val="28"/>
        </w:rPr>
        <w:t xml:space="preserve"> </w:t>
      </w:r>
    </w:p>
    <w:p w14:paraId="6801B1C9" w14:textId="61120CEC" w:rsidR="00013022" w:rsidRPr="00773A51" w:rsidRDefault="00013022" w:rsidP="00013022">
      <w:pPr>
        <w:spacing w:line="249" w:lineRule="auto"/>
        <w:ind w:right="431"/>
        <w:rPr>
          <w:rFonts w:cs="Arial"/>
          <w:szCs w:val="28"/>
        </w:rPr>
      </w:pPr>
      <w:r w:rsidRPr="00773A51">
        <w:rPr>
          <w:rFonts w:cs="Arial"/>
          <w:szCs w:val="28"/>
        </w:rPr>
        <w:t>These provisions reflect provisions in the General Regulations that govern decision-making by members. We recommend they</w:t>
      </w:r>
      <w:r w:rsidRPr="00773A51">
        <w:rPr>
          <w:rFonts w:cs="Arial"/>
          <w:spacing w:val="-10"/>
          <w:szCs w:val="28"/>
        </w:rPr>
        <w:t xml:space="preserve"> </w:t>
      </w:r>
      <w:r w:rsidRPr="00773A51">
        <w:rPr>
          <w:rFonts w:cs="Arial"/>
          <w:szCs w:val="28"/>
        </w:rPr>
        <w:t>are</w:t>
      </w:r>
      <w:r w:rsidRPr="00773A51">
        <w:rPr>
          <w:rFonts w:cs="Arial"/>
          <w:spacing w:val="-10"/>
          <w:szCs w:val="28"/>
        </w:rPr>
        <w:t xml:space="preserve"> </w:t>
      </w:r>
      <w:r w:rsidRPr="00773A51">
        <w:rPr>
          <w:rFonts w:cs="Arial"/>
          <w:szCs w:val="28"/>
        </w:rPr>
        <w:t>included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 constitution for clarity.</w:t>
      </w:r>
    </w:p>
    <w:p w14:paraId="3169B93E" w14:textId="69EDAF6B" w:rsidR="00013022" w:rsidRPr="00773A51" w:rsidRDefault="00013022" w:rsidP="00284625">
      <w:pPr>
        <w:pStyle w:val="ListParagraph"/>
        <w:widowControl w:val="0"/>
        <w:numPr>
          <w:ilvl w:val="0"/>
          <w:numId w:val="72"/>
        </w:numPr>
        <w:tabs>
          <w:tab w:val="left" w:pos="385"/>
        </w:tabs>
        <w:autoSpaceDE w:val="0"/>
        <w:autoSpaceDN w:val="0"/>
        <w:spacing w:before="0" w:line="249" w:lineRule="auto"/>
        <w:ind w:right="84" w:firstLine="0"/>
        <w:jc w:val="both"/>
        <w:rPr>
          <w:rFonts w:cs="Arial"/>
          <w:szCs w:val="28"/>
        </w:rPr>
      </w:pPr>
      <w:r w:rsidRPr="00773A51">
        <w:rPr>
          <w:rFonts w:cs="Arial"/>
          <w:szCs w:val="28"/>
        </w:rPr>
        <w:t>This clause describes the usual mechanism</w:t>
      </w:r>
      <w:r w:rsidRPr="00773A51">
        <w:rPr>
          <w:rFonts w:cs="Arial"/>
          <w:spacing w:val="-15"/>
          <w:szCs w:val="28"/>
        </w:rPr>
        <w:t xml:space="preserve"> </w:t>
      </w:r>
      <w:r w:rsidRPr="00773A51">
        <w:rPr>
          <w:rFonts w:cs="Arial"/>
          <w:szCs w:val="28"/>
        </w:rPr>
        <w:t>for making</w:t>
      </w:r>
      <w:r w:rsidRPr="00773A51">
        <w:rPr>
          <w:rFonts w:cs="Arial"/>
          <w:spacing w:val="-13"/>
          <w:szCs w:val="28"/>
        </w:rPr>
        <w:t xml:space="preserve"> </w:t>
      </w:r>
      <w:r w:rsidRPr="00773A51">
        <w:rPr>
          <w:rFonts w:cs="Arial"/>
          <w:szCs w:val="28"/>
        </w:rPr>
        <w:t>decisions at general</w:t>
      </w:r>
      <w:r w:rsidRPr="00773A51">
        <w:rPr>
          <w:rFonts w:cs="Arial"/>
          <w:spacing w:val="-4"/>
          <w:szCs w:val="28"/>
        </w:rPr>
        <w:t xml:space="preserve"> </w:t>
      </w:r>
      <w:r w:rsidRPr="00773A51">
        <w:rPr>
          <w:rFonts w:cs="Arial"/>
          <w:szCs w:val="28"/>
        </w:rPr>
        <w:t>meetings.</w:t>
      </w:r>
      <w:r w:rsidRPr="00773A51">
        <w:rPr>
          <w:rFonts w:cs="Arial"/>
          <w:spacing w:val="-4"/>
          <w:szCs w:val="28"/>
        </w:rPr>
        <w:t xml:space="preserve"> </w:t>
      </w:r>
      <w:r w:rsidRPr="00773A51">
        <w:rPr>
          <w:rFonts w:cs="Arial"/>
          <w:szCs w:val="28"/>
        </w:rPr>
        <w:t>We</w:t>
      </w:r>
      <w:r w:rsidRPr="00773A51">
        <w:rPr>
          <w:rFonts w:cs="Arial"/>
          <w:spacing w:val="-4"/>
          <w:szCs w:val="28"/>
        </w:rPr>
        <w:t xml:space="preserve"> </w:t>
      </w:r>
      <w:r w:rsidRPr="00773A51">
        <w:rPr>
          <w:rFonts w:cs="Arial"/>
          <w:szCs w:val="28"/>
        </w:rPr>
        <w:t>recommend</w:t>
      </w:r>
      <w:r w:rsidRPr="00773A51">
        <w:rPr>
          <w:rFonts w:cs="Arial"/>
          <w:spacing w:val="-4"/>
          <w:szCs w:val="28"/>
        </w:rPr>
        <w:t xml:space="preserve"> </w:t>
      </w:r>
      <w:r w:rsidRPr="00773A51">
        <w:rPr>
          <w:rFonts w:cs="Arial"/>
          <w:szCs w:val="28"/>
        </w:rPr>
        <w:t>that</w:t>
      </w:r>
      <w:r w:rsidRPr="00773A51">
        <w:rPr>
          <w:rFonts w:cs="Arial"/>
          <w:spacing w:val="-4"/>
          <w:szCs w:val="28"/>
        </w:rPr>
        <w:t xml:space="preserve"> </w:t>
      </w:r>
      <w:r w:rsidRPr="00773A51">
        <w:rPr>
          <w:rFonts w:cs="Arial"/>
          <w:szCs w:val="28"/>
        </w:rPr>
        <w:t>it is included in the constitution to reduce the possibility of disagreements about decision-making</w:t>
      </w:r>
      <w:r w:rsidRPr="00773A51">
        <w:rPr>
          <w:rFonts w:cs="Arial"/>
          <w:spacing w:val="-8"/>
          <w:szCs w:val="28"/>
        </w:rPr>
        <w:t xml:space="preserve"> </w:t>
      </w:r>
      <w:r w:rsidRPr="00773A51">
        <w:rPr>
          <w:rFonts w:cs="Arial"/>
          <w:szCs w:val="28"/>
        </w:rPr>
        <w:t>by</w:t>
      </w:r>
      <w:r w:rsidRPr="00773A51">
        <w:rPr>
          <w:rFonts w:cs="Arial"/>
          <w:spacing w:val="-8"/>
          <w:szCs w:val="28"/>
        </w:rPr>
        <w:t xml:space="preserve"> </w:t>
      </w:r>
      <w:r w:rsidRPr="00773A51">
        <w:rPr>
          <w:rFonts w:cs="Arial"/>
          <w:szCs w:val="28"/>
        </w:rPr>
        <w:t>members.</w:t>
      </w:r>
    </w:p>
    <w:p w14:paraId="1929B816" w14:textId="378C7D39" w:rsidR="00013022" w:rsidRPr="00773A51" w:rsidRDefault="00013022" w:rsidP="00284625">
      <w:pPr>
        <w:pStyle w:val="ListParagraph"/>
        <w:widowControl w:val="0"/>
        <w:numPr>
          <w:ilvl w:val="0"/>
          <w:numId w:val="72"/>
        </w:numPr>
        <w:tabs>
          <w:tab w:val="left" w:pos="385"/>
        </w:tabs>
        <w:autoSpaceDE w:val="0"/>
        <w:autoSpaceDN w:val="0"/>
        <w:spacing w:before="0" w:line="247" w:lineRule="auto"/>
        <w:ind w:right="38" w:firstLine="0"/>
        <w:jc w:val="both"/>
        <w:rPr>
          <w:rFonts w:cs="Arial"/>
          <w:szCs w:val="28"/>
        </w:rPr>
      </w:pPr>
      <w:r w:rsidRPr="00773A51">
        <w:rPr>
          <w:rFonts w:cs="Arial"/>
          <w:szCs w:val="28"/>
        </w:rPr>
        <w:t>This</w:t>
      </w:r>
      <w:r w:rsidRPr="00773A51">
        <w:rPr>
          <w:rFonts w:cs="Arial"/>
          <w:spacing w:val="-13"/>
          <w:szCs w:val="28"/>
        </w:rPr>
        <w:t xml:space="preserve"> </w:t>
      </w:r>
      <w:r w:rsidRPr="00773A51">
        <w:rPr>
          <w:rFonts w:cs="Arial"/>
          <w:szCs w:val="28"/>
        </w:rPr>
        <w:t>power (to</w:t>
      </w:r>
      <w:r w:rsidRPr="00773A51">
        <w:rPr>
          <w:rFonts w:cs="Arial"/>
          <w:spacing w:val="-13"/>
          <w:szCs w:val="28"/>
        </w:rPr>
        <w:t xml:space="preserve"> </w:t>
      </w:r>
      <w:r w:rsidRPr="00773A51">
        <w:rPr>
          <w:rFonts w:cs="Arial"/>
          <w:szCs w:val="28"/>
        </w:rPr>
        <w:t>take decisions</w:t>
      </w:r>
      <w:r w:rsidRPr="00773A51">
        <w:rPr>
          <w:rFonts w:cs="Arial"/>
          <w:spacing w:val="-13"/>
          <w:szCs w:val="28"/>
        </w:rPr>
        <w:t xml:space="preserve"> </w:t>
      </w:r>
      <w:r w:rsidRPr="00773A51">
        <w:rPr>
          <w:rFonts w:cs="Arial"/>
          <w:szCs w:val="28"/>
        </w:rPr>
        <w:t>other than by resolution at a general meeting) is optional, but if the CIO intends to use it, it</w:t>
      </w:r>
      <w:r w:rsidRPr="00773A51">
        <w:rPr>
          <w:rFonts w:cs="Arial"/>
          <w:spacing w:val="-6"/>
          <w:szCs w:val="28"/>
        </w:rPr>
        <w:t xml:space="preserve"> </w:t>
      </w:r>
      <w:r w:rsidRPr="00773A51">
        <w:rPr>
          <w:rFonts w:cs="Arial"/>
          <w:szCs w:val="28"/>
        </w:rPr>
        <w:t>must</w:t>
      </w:r>
      <w:r w:rsidRPr="00773A51">
        <w:rPr>
          <w:rFonts w:cs="Arial"/>
          <w:spacing w:val="-13"/>
          <w:szCs w:val="28"/>
        </w:rPr>
        <w:t xml:space="preserve"> </w:t>
      </w:r>
      <w:r w:rsidRPr="00773A51">
        <w:rPr>
          <w:rFonts w:cs="Arial"/>
          <w:szCs w:val="28"/>
        </w:rPr>
        <w:t>be</w:t>
      </w:r>
      <w:r w:rsidRPr="00773A51">
        <w:rPr>
          <w:rFonts w:cs="Arial"/>
          <w:spacing w:val="-6"/>
          <w:szCs w:val="28"/>
        </w:rPr>
        <w:t xml:space="preserve"> </w:t>
      </w:r>
      <w:r w:rsidRPr="00773A51">
        <w:rPr>
          <w:rFonts w:cs="Arial"/>
          <w:szCs w:val="28"/>
        </w:rPr>
        <w:t>included</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constitution.</w:t>
      </w:r>
    </w:p>
    <w:p w14:paraId="0EC1398B" w14:textId="77777777" w:rsidR="00A83B69" w:rsidRPr="00773A51" w:rsidRDefault="00013022" w:rsidP="00284625">
      <w:pPr>
        <w:pStyle w:val="ListParagraph"/>
        <w:widowControl w:val="0"/>
        <w:numPr>
          <w:ilvl w:val="0"/>
          <w:numId w:val="72"/>
        </w:numPr>
        <w:tabs>
          <w:tab w:val="left" w:pos="380"/>
        </w:tabs>
        <w:autoSpaceDE w:val="0"/>
        <w:autoSpaceDN w:val="0"/>
        <w:spacing w:before="1" w:line="249" w:lineRule="auto"/>
        <w:ind w:right="160" w:firstLine="0"/>
        <w:jc w:val="both"/>
        <w:rPr>
          <w:rFonts w:cs="Arial"/>
          <w:szCs w:val="28"/>
        </w:rPr>
      </w:pPr>
      <w:r w:rsidRPr="00773A51">
        <w:rPr>
          <w:rFonts w:cs="Arial"/>
          <w:szCs w:val="28"/>
        </w:rPr>
        <w:t>This clause highlights when special provisions</w:t>
      </w:r>
      <w:r w:rsidRPr="00773A51">
        <w:rPr>
          <w:rFonts w:cs="Arial"/>
          <w:spacing w:val="-13"/>
          <w:szCs w:val="28"/>
        </w:rPr>
        <w:t xml:space="preserve"> </w:t>
      </w:r>
      <w:r w:rsidRPr="00773A51">
        <w:rPr>
          <w:rFonts w:cs="Arial"/>
          <w:szCs w:val="28"/>
        </w:rPr>
        <w:t>apply to</w:t>
      </w:r>
      <w:r w:rsidRPr="00773A51">
        <w:rPr>
          <w:rFonts w:cs="Arial"/>
          <w:spacing w:val="-13"/>
          <w:szCs w:val="28"/>
        </w:rPr>
        <w:t xml:space="preserve"> </w:t>
      </w:r>
      <w:r w:rsidRPr="00773A51">
        <w:rPr>
          <w:rFonts w:cs="Arial"/>
          <w:szCs w:val="28"/>
        </w:rPr>
        <w:t>a decision,</w:t>
      </w:r>
      <w:r w:rsidRPr="00773A51">
        <w:rPr>
          <w:rFonts w:cs="Arial"/>
          <w:spacing w:val="-13"/>
          <w:szCs w:val="28"/>
        </w:rPr>
        <w:t xml:space="preserve"> </w:t>
      </w:r>
      <w:r w:rsidRPr="00773A51">
        <w:rPr>
          <w:rFonts w:cs="Arial"/>
          <w:szCs w:val="28"/>
        </w:rPr>
        <w:t>and</w:t>
      </w:r>
      <w:r w:rsidR="00A83B69" w:rsidRPr="00773A51">
        <w:rPr>
          <w:rFonts w:cs="Arial"/>
          <w:szCs w:val="28"/>
        </w:rPr>
        <w:t xml:space="preserve"> </w:t>
      </w:r>
      <w:r w:rsidRPr="00773A51">
        <w:rPr>
          <w:rFonts w:cs="Arial"/>
          <w:szCs w:val="28"/>
        </w:rPr>
        <w:t>we</w:t>
      </w:r>
      <w:r w:rsidRPr="00773A51">
        <w:rPr>
          <w:rFonts w:cs="Arial"/>
          <w:spacing w:val="-5"/>
          <w:szCs w:val="28"/>
        </w:rPr>
        <w:t xml:space="preserve"> </w:t>
      </w:r>
      <w:r w:rsidRPr="00773A51">
        <w:rPr>
          <w:rFonts w:cs="Arial"/>
          <w:szCs w:val="28"/>
        </w:rPr>
        <w:t>recommend</w:t>
      </w:r>
      <w:r w:rsidRPr="00773A51">
        <w:rPr>
          <w:rFonts w:cs="Arial"/>
          <w:spacing w:val="-5"/>
          <w:szCs w:val="28"/>
        </w:rPr>
        <w:t xml:space="preserve"> </w:t>
      </w:r>
      <w:r w:rsidRPr="00773A51">
        <w:rPr>
          <w:rFonts w:cs="Arial"/>
          <w:szCs w:val="28"/>
        </w:rPr>
        <w:t>you</w:t>
      </w:r>
      <w:r w:rsidRPr="00773A51">
        <w:rPr>
          <w:rFonts w:cs="Arial"/>
          <w:spacing w:val="-5"/>
          <w:szCs w:val="28"/>
        </w:rPr>
        <w:t xml:space="preserve"> </w:t>
      </w:r>
      <w:r w:rsidRPr="00773A51">
        <w:rPr>
          <w:rFonts w:cs="Arial"/>
          <w:szCs w:val="28"/>
        </w:rPr>
        <w:t>include</w:t>
      </w:r>
      <w:r w:rsidRPr="00773A51">
        <w:rPr>
          <w:rFonts w:cs="Arial"/>
          <w:spacing w:val="-5"/>
          <w:szCs w:val="28"/>
        </w:rPr>
        <w:t xml:space="preserve"> </w:t>
      </w:r>
      <w:r w:rsidRPr="00773A51">
        <w:rPr>
          <w:rFonts w:cs="Arial"/>
          <w:szCs w:val="28"/>
        </w:rPr>
        <w:t>it.</w:t>
      </w:r>
      <w:r w:rsidRPr="00773A51">
        <w:rPr>
          <w:rFonts w:cs="Arial"/>
          <w:spacing w:val="-5"/>
          <w:szCs w:val="28"/>
        </w:rPr>
        <w:t xml:space="preserve"> </w:t>
      </w:r>
      <w:r w:rsidRPr="00773A51">
        <w:rPr>
          <w:rFonts w:cs="Arial"/>
          <w:szCs w:val="28"/>
        </w:rPr>
        <w:t>Only include</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if</w:t>
      </w:r>
      <w:r w:rsidRPr="00773A51">
        <w:rPr>
          <w:rFonts w:cs="Arial"/>
          <w:spacing w:val="-5"/>
          <w:szCs w:val="28"/>
        </w:rPr>
        <w:t xml:space="preserve"> </w:t>
      </w:r>
      <w:r w:rsidRPr="00773A51">
        <w:rPr>
          <w:rFonts w:cs="Arial"/>
          <w:szCs w:val="28"/>
        </w:rPr>
        <w:t>you</w:t>
      </w:r>
      <w:r w:rsidRPr="00773A51">
        <w:rPr>
          <w:rFonts w:cs="Arial"/>
          <w:spacing w:val="-5"/>
          <w:szCs w:val="28"/>
        </w:rPr>
        <w:t xml:space="preserve"> </w:t>
      </w:r>
      <w:r w:rsidRPr="00773A51">
        <w:rPr>
          <w:rFonts w:cs="Arial"/>
          <w:szCs w:val="28"/>
        </w:rPr>
        <w:t>are</w:t>
      </w:r>
      <w:r w:rsidRPr="00773A51">
        <w:rPr>
          <w:rFonts w:cs="Arial"/>
          <w:spacing w:val="-5"/>
          <w:szCs w:val="28"/>
        </w:rPr>
        <w:t xml:space="preserve"> </w:t>
      </w:r>
      <w:r w:rsidRPr="00773A51">
        <w:rPr>
          <w:rFonts w:cs="Arial"/>
          <w:szCs w:val="28"/>
        </w:rPr>
        <w:t>including</w:t>
      </w:r>
      <w:r w:rsidRPr="00773A51">
        <w:rPr>
          <w:rFonts w:cs="Arial"/>
          <w:spacing w:val="-5"/>
          <w:szCs w:val="28"/>
        </w:rPr>
        <w:t xml:space="preserve"> </w:t>
      </w:r>
      <w:r w:rsidRPr="00773A51">
        <w:rPr>
          <w:rFonts w:cs="Arial"/>
          <w:szCs w:val="28"/>
        </w:rPr>
        <w:t>the corresponding optional power to remove charity trustees</w:t>
      </w:r>
      <w:r w:rsidR="00A83B69" w:rsidRPr="00773A51">
        <w:rPr>
          <w:rFonts w:cs="Arial"/>
          <w:szCs w:val="28"/>
        </w:rPr>
        <w:t>.</w:t>
      </w:r>
    </w:p>
    <w:p w14:paraId="05CED0D7" w14:textId="77777777" w:rsidR="003A573A" w:rsidRPr="00773A51" w:rsidRDefault="00013022" w:rsidP="00284625">
      <w:pPr>
        <w:widowControl w:val="0"/>
        <w:tabs>
          <w:tab w:val="left" w:pos="380"/>
        </w:tabs>
        <w:autoSpaceDE w:val="0"/>
        <w:autoSpaceDN w:val="0"/>
        <w:spacing w:before="1" w:line="249" w:lineRule="auto"/>
        <w:ind w:right="160"/>
        <w:jc w:val="both"/>
        <w:rPr>
          <w:rFonts w:cs="Arial"/>
          <w:szCs w:val="28"/>
        </w:rPr>
      </w:pPr>
      <w:r w:rsidRPr="00773A51">
        <w:rPr>
          <w:rFonts w:cs="Arial"/>
          <w:szCs w:val="28"/>
        </w:rPr>
        <w:t>A</w:t>
      </w:r>
      <w:r w:rsidRPr="00773A51">
        <w:rPr>
          <w:rFonts w:cs="Arial"/>
          <w:spacing w:val="-3"/>
          <w:szCs w:val="28"/>
        </w:rPr>
        <w:t xml:space="preserve"> </w:t>
      </w:r>
      <w:r w:rsidRPr="00773A51">
        <w:rPr>
          <w:rFonts w:cs="Arial"/>
          <w:szCs w:val="28"/>
        </w:rPr>
        <w:t>CIO</w:t>
      </w:r>
      <w:r w:rsidRPr="00773A51">
        <w:rPr>
          <w:rFonts w:cs="Arial"/>
          <w:spacing w:val="-3"/>
          <w:szCs w:val="28"/>
        </w:rPr>
        <w:t xml:space="preserve"> </w:t>
      </w:r>
      <w:r w:rsidRPr="00773A51">
        <w:rPr>
          <w:rFonts w:cs="Arial"/>
          <w:szCs w:val="28"/>
        </w:rPr>
        <w:t>may</w:t>
      </w:r>
      <w:r w:rsidRPr="00773A51">
        <w:rPr>
          <w:rFonts w:cs="Arial"/>
          <w:spacing w:val="-9"/>
          <w:szCs w:val="28"/>
        </w:rPr>
        <w:t xml:space="preserve"> </w:t>
      </w:r>
      <w:r w:rsidRPr="00773A51">
        <w:rPr>
          <w:rFonts w:cs="Arial"/>
          <w:szCs w:val="28"/>
        </w:rPr>
        <w:t>include</w:t>
      </w:r>
      <w:r w:rsidRPr="00773A51">
        <w:rPr>
          <w:rFonts w:cs="Arial"/>
          <w:spacing w:val="-3"/>
          <w:szCs w:val="28"/>
        </w:rPr>
        <w:t xml:space="preserve"> </w:t>
      </w:r>
      <w:r w:rsidRPr="00773A51">
        <w:rPr>
          <w:rFonts w:cs="Arial"/>
          <w:szCs w:val="28"/>
        </w:rPr>
        <w:t>further</w:t>
      </w:r>
      <w:r w:rsidRPr="00773A51">
        <w:rPr>
          <w:rFonts w:cs="Arial"/>
          <w:spacing w:val="-3"/>
          <w:szCs w:val="28"/>
        </w:rPr>
        <w:t xml:space="preserve"> </w:t>
      </w:r>
      <w:r w:rsidRPr="00773A51">
        <w:rPr>
          <w:rFonts w:cs="Arial"/>
          <w:szCs w:val="28"/>
        </w:rPr>
        <w:t>restrictions in its constitution controlling how particular decisions must be taken (this</w:t>
      </w:r>
      <w:r w:rsidR="00A83B69" w:rsidRPr="00773A51">
        <w:rPr>
          <w:rFonts w:cs="Arial"/>
          <w:szCs w:val="28"/>
        </w:rPr>
        <w:t xml:space="preserve"> </w:t>
      </w:r>
      <w:r w:rsidRPr="00773A51">
        <w:rPr>
          <w:rFonts w:cs="Arial"/>
          <w:szCs w:val="28"/>
        </w:rPr>
        <w:t>is called ‘a provision for entrenchment’). CIOs</w:t>
      </w:r>
      <w:r w:rsidRPr="00773A51">
        <w:rPr>
          <w:rFonts w:cs="Arial"/>
          <w:spacing w:val="-2"/>
          <w:szCs w:val="28"/>
        </w:rPr>
        <w:t xml:space="preserve"> </w:t>
      </w:r>
      <w:r w:rsidRPr="00773A51">
        <w:rPr>
          <w:rFonts w:cs="Arial"/>
          <w:szCs w:val="28"/>
        </w:rPr>
        <w:t>considering</w:t>
      </w:r>
      <w:r w:rsidRPr="00773A51">
        <w:rPr>
          <w:rFonts w:cs="Arial"/>
          <w:spacing w:val="-2"/>
          <w:szCs w:val="28"/>
        </w:rPr>
        <w:t xml:space="preserve"> </w:t>
      </w:r>
      <w:r w:rsidRPr="00773A51">
        <w:rPr>
          <w:rFonts w:cs="Arial"/>
          <w:szCs w:val="28"/>
        </w:rPr>
        <w:t>this</w:t>
      </w:r>
      <w:r w:rsidRPr="00773A51">
        <w:rPr>
          <w:rFonts w:cs="Arial"/>
          <w:spacing w:val="-2"/>
          <w:szCs w:val="28"/>
        </w:rPr>
        <w:t xml:space="preserve"> </w:t>
      </w:r>
      <w:r w:rsidRPr="00773A51">
        <w:rPr>
          <w:rFonts w:cs="Arial"/>
          <w:szCs w:val="28"/>
        </w:rPr>
        <w:t>should</w:t>
      </w:r>
      <w:r w:rsidRPr="00773A51">
        <w:rPr>
          <w:rFonts w:cs="Arial"/>
          <w:spacing w:val="-2"/>
          <w:szCs w:val="28"/>
        </w:rPr>
        <w:t xml:space="preserve"> </w:t>
      </w:r>
      <w:r w:rsidRPr="00773A51">
        <w:rPr>
          <w:rFonts w:cs="Arial"/>
          <w:szCs w:val="28"/>
        </w:rPr>
        <w:t>seek professional advice.</w:t>
      </w:r>
    </w:p>
    <w:p w14:paraId="25DDE17A" w14:textId="77777777" w:rsidR="00F27396" w:rsidRDefault="003A573A" w:rsidP="003A573A">
      <w:pPr>
        <w:widowControl w:val="0"/>
        <w:tabs>
          <w:tab w:val="left" w:pos="380"/>
        </w:tabs>
        <w:autoSpaceDE w:val="0"/>
        <w:autoSpaceDN w:val="0"/>
        <w:spacing w:before="1" w:line="249" w:lineRule="auto"/>
        <w:ind w:right="160"/>
        <w:rPr>
          <w:rFonts w:cs="Arial"/>
          <w:szCs w:val="28"/>
        </w:rPr>
      </w:pPr>
      <w:r w:rsidRPr="00773A51">
        <w:rPr>
          <w:rFonts w:cs="Arial"/>
          <w:b/>
          <w:bCs/>
          <w:szCs w:val="28"/>
        </w:rPr>
        <w:t>Clause</w:t>
      </w:r>
      <w:r w:rsidRPr="00773A51">
        <w:rPr>
          <w:rFonts w:cs="Arial"/>
          <w:b/>
          <w:bCs/>
          <w:spacing w:val="-1"/>
          <w:szCs w:val="28"/>
        </w:rPr>
        <w:t xml:space="preserve"> </w:t>
      </w:r>
      <w:r w:rsidRPr="00773A51">
        <w:rPr>
          <w:rFonts w:cs="Arial"/>
          <w:b/>
          <w:bCs/>
          <w:szCs w:val="28"/>
        </w:rPr>
        <w:t>11</w:t>
      </w:r>
      <w:r w:rsidRPr="00773A51">
        <w:rPr>
          <w:rFonts w:cs="Arial"/>
          <w:b/>
          <w:bCs/>
          <w:spacing w:val="-1"/>
          <w:szCs w:val="28"/>
        </w:rPr>
        <w:t xml:space="preserve"> </w:t>
      </w:r>
      <w:r w:rsidRPr="00773A51">
        <w:rPr>
          <w:rFonts w:cs="Arial"/>
          <w:b/>
          <w:bCs/>
          <w:szCs w:val="28"/>
        </w:rPr>
        <w:t>-</w:t>
      </w:r>
      <w:r w:rsidRPr="00773A51">
        <w:rPr>
          <w:rFonts w:cs="Arial"/>
          <w:b/>
          <w:bCs/>
          <w:spacing w:val="-1"/>
          <w:szCs w:val="28"/>
        </w:rPr>
        <w:t xml:space="preserve"> </w:t>
      </w:r>
      <w:r w:rsidRPr="00773A51">
        <w:rPr>
          <w:rFonts w:cs="Arial"/>
          <w:b/>
          <w:bCs/>
          <w:szCs w:val="28"/>
        </w:rPr>
        <w:t>General</w:t>
      </w:r>
      <w:r w:rsidRPr="00773A51">
        <w:rPr>
          <w:rFonts w:cs="Arial"/>
          <w:b/>
          <w:bCs/>
          <w:spacing w:val="-1"/>
          <w:szCs w:val="28"/>
        </w:rPr>
        <w:t xml:space="preserve"> </w:t>
      </w:r>
      <w:r w:rsidRPr="00773A51">
        <w:rPr>
          <w:rFonts w:cs="Arial"/>
          <w:b/>
          <w:bCs/>
          <w:szCs w:val="28"/>
        </w:rPr>
        <w:t>Meetings</w:t>
      </w:r>
      <w:r w:rsidRPr="00773A51">
        <w:rPr>
          <w:rFonts w:cs="Arial"/>
          <w:b/>
          <w:bCs/>
          <w:spacing w:val="-1"/>
          <w:szCs w:val="28"/>
        </w:rPr>
        <w:t xml:space="preserve"> </w:t>
      </w:r>
      <w:r w:rsidRPr="00773A51">
        <w:rPr>
          <w:rFonts w:cs="Arial"/>
          <w:b/>
          <w:bCs/>
          <w:szCs w:val="28"/>
        </w:rPr>
        <w:t>of members</w:t>
      </w:r>
      <w:r w:rsidRPr="00773A51">
        <w:rPr>
          <w:rFonts w:cs="Arial"/>
          <w:spacing w:val="-6"/>
          <w:szCs w:val="28"/>
        </w:rPr>
        <w:t xml:space="preserve"> </w:t>
      </w:r>
    </w:p>
    <w:p w14:paraId="1E050A80" w14:textId="503F4243" w:rsidR="003A573A" w:rsidRPr="00773A51" w:rsidRDefault="003A573A" w:rsidP="00F27396">
      <w:pPr>
        <w:widowControl w:val="0"/>
        <w:tabs>
          <w:tab w:val="left" w:pos="380"/>
        </w:tabs>
        <w:autoSpaceDE w:val="0"/>
        <w:autoSpaceDN w:val="0"/>
        <w:spacing w:before="1" w:line="249" w:lineRule="auto"/>
        <w:ind w:right="160"/>
        <w:jc w:val="both"/>
        <w:rPr>
          <w:rFonts w:cs="Arial"/>
          <w:szCs w:val="28"/>
        </w:rPr>
      </w:pPr>
      <w:r w:rsidRPr="00773A51">
        <w:rPr>
          <w:rFonts w:cs="Arial"/>
          <w:szCs w:val="28"/>
        </w:rPr>
        <w:t>The General Regulations state that the constitution must include provisions about the holding and calling of general meetings,</w:t>
      </w:r>
      <w:r w:rsidRPr="00773A51">
        <w:rPr>
          <w:rFonts w:cs="Arial"/>
          <w:spacing w:val="-10"/>
          <w:szCs w:val="28"/>
        </w:rPr>
        <w:t xml:space="preserve"> </w:t>
      </w:r>
      <w:proofErr w:type="gramStart"/>
      <w:r w:rsidRPr="00773A51">
        <w:rPr>
          <w:rFonts w:cs="Arial"/>
          <w:szCs w:val="28"/>
        </w:rPr>
        <w:t>including:</w:t>
      </w:r>
      <w:proofErr w:type="gramEnd"/>
      <w:r w:rsidRPr="00773A51">
        <w:rPr>
          <w:rFonts w:cs="Arial"/>
          <w:spacing w:val="-10"/>
          <w:szCs w:val="28"/>
        </w:rPr>
        <w:t xml:space="preserve"> </w:t>
      </w:r>
      <w:r w:rsidRPr="00773A51">
        <w:rPr>
          <w:rFonts w:cs="Arial"/>
          <w:szCs w:val="28"/>
        </w:rPr>
        <w:t>procedure</w:t>
      </w:r>
      <w:r w:rsidRPr="00773A51">
        <w:rPr>
          <w:rFonts w:cs="Arial"/>
          <w:spacing w:val="-10"/>
          <w:szCs w:val="28"/>
        </w:rPr>
        <w:t xml:space="preserve"> </w:t>
      </w:r>
      <w:r w:rsidRPr="00773A51">
        <w:rPr>
          <w:rFonts w:cs="Arial"/>
          <w:szCs w:val="28"/>
        </w:rPr>
        <w:t>at general</w:t>
      </w:r>
      <w:r w:rsidRPr="00773A51">
        <w:rPr>
          <w:rFonts w:cs="Arial"/>
          <w:spacing w:val="-9"/>
          <w:szCs w:val="28"/>
        </w:rPr>
        <w:t xml:space="preserve"> </w:t>
      </w:r>
      <w:r w:rsidRPr="00773A51">
        <w:rPr>
          <w:rFonts w:cs="Arial"/>
          <w:szCs w:val="28"/>
        </w:rPr>
        <w:t>meetings;</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appointment</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a Chair; the minimum number of members who can form a quorum; whether members</w:t>
      </w:r>
      <w:r w:rsidRPr="00773A51">
        <w:rPr>
          <w:rFonts w:cs="Arial"/>
          <w:spacing w:val="-10"/>
          <w:szCs w:val="28"/>
        </w:rPr>
        <w:t xml:space="preserve"> </w:t>
      </w:r>
      <w:r w:rsidRPr="00773A51">
        <w:rPr>
          <w:rFonts w:cs="Arial"/>
          <w:szCs w:val="28"/>
        </w:rPr>
        <w:t>can</w:t>
      </w:r>
      <w:r w:rsidRPr="00773A51">
        <w:rPr>
          <w:rFonts w:cs="Arial"/>
          <w:spacing w:val="-10"/>
          <w:szCs w:val="28"/>
        </w:rPr>
        <w:t xml:space="preserve"> </w:t>
      </w:r>
      <w:r w:rsidRPr="00773A51">
        <w:rPr>
          <w:rFonts w:cs="Arial"/>
          <w:szCs w:val="28"/>
        </w:rPr>
        <w:t>demand</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poll;</w:t>
      </w:r>
      <w:r w:rsidRPr="00773A51">
        <w:rPr>
          <w:rFonts w:cs="Arial"/>
          <w:spacing w:val="-10"/>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the procedure for conducting a poll. Whilst it is</w:t>
      </w:r>
      <w:r w:rsidRPr="00773A51">
        <w:rPr>
          <w:rFonts w:cs="Arial"/>
          <w:spacing w:val="-6"/>
          <w:szCs w:val="28"/>
        </w:rPr>
        <w:t xml:space="preserve"> </w:t>
      </w:r>
      <w:r w:rsidRPr="00773A51">
        <w:rPr>
          <w:rFonts w:cs="Arial"/>
          <w:szCs w:val="28"/>
        </w:rPr>
        <w:t>not</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legal</w:t>
      </w:r>
      <w:r w:rsidRPr="00773A51">
        <w:rPr>
          <w:rFonts w:cs="Arial"/>
          <w:spacing w:val="-6"/>
          <w:szCs w:val="28"/>
        </w:rPr>
        <w:t xml:space="preserve"> </w:t>
      </w:r>
      <w:r w:rsidRPr="00773A51">
        <w:rPr>
          <w:rFonts w:cs="Arial"/>
          <w:szCs w:val="28"/>
        </w:rPr>
        <w:t>requirement,</w:t>
      </w:r>
      <w:r w:rsidRPr="00773A51">
        <w:rPr>
          <w:rFonts w:cs="Arial"/>
          <w:spacing w:val="-6"/>
          <w:szCs w:val="28"/>
        </w:rPr>
        <w:t xml:space="preserve"> </w:t>
      </w:r>
      <w:r w:rsidRPr="00773A51">
        <w:rPr>
          <w:rFonts w:cs="Arial"/>
          <w:szCs w:val="28"/>
        </w:rPr>
        <w:t>we</w:t>
      </w:r>
      <w:r w:rsidRPr="00773A51">
        <w:rPr>
          <w:rFonts w:cs="Arial"/>
          <w:spacing w:val="-6"/>
          <w:szCs w:val="28"/>
        </w:rPr>
        <w:t xml:space="preserve"> </w:t>
      </w:r>
      <w:r w:rsidRPr="00773A51">
        <w:rPr>
          <w:rFonts w:cs="Arial"/>
          <w:szCs w:val="28"/>
        </w:rPr>
        <w:t>strongly recommend</w:t>
      </w:r>
      <w:r w:rsidRPr="00773A51">
        <w:rPr>
          <w:rFonts w:cs="Arial"/>
          <w:spacing w:val="-8"/>
          <w:szCs w:val="28"/>
        </w:rPr>
        <w:t xml:space="preserve"> </w:t>
      </w:r>
      <w:r w:rsidRPr="00773A51">
        <w:rPr>
          <w:rFonts w:cs="Arial"/>
          <w:szCs w:val="28"/>
        </w:rPr>
        <w:t>that</w:t>
      </w:r>
      <w:r w:rsidRPr="00773A51">
        <w:rPr>
          <w:rFonts w:cs="Arial"/>
          <w:spacing w:val="-8"/>
          <w:szCs w:val="28"/>
        </w:rPr>
        <w:t xml:space="preserve"> </w:t>
      </w:r>
      <w:r w:rsidRPr="00773A51">
        <w:rPr>
          <w:rFonts w:cs="Arial"/>
          <w:szCs w:val="28"/>
        </w:rPr>
        <w:t>CIOs</w:t>
      </w:r>
      <w:r w:rsidRPr="00773A51">
        <w:rPr>
          <w:rFonts w:cs="Arial"/>
          <w:spacing w:val="-8"/>
          <w:szCs w:val="28"/>
        </w:rPr>
        <w:t xml:space="preserve"> </w:t>
      </w:r>
      <w:r w:rsidRPr="00773A51">
        <w:rPr>
          <w:rFonts w:cs="Arial"/>
          <w:szCs w:val="28"/>
        </w:rPr>
        <w:t>with</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wider</w:t>
      </w:r>
      <w:r w:rsidRPr="00773A51">
        <w:rPr>
          <w:rFonts w:cs="Arial"/>
          <w:spacing w:val="-8"/>
          <w:szCs w:val="28"/>
        </w:rPr>
        <w:t xml:space="preserve"> </w:t>
      </w:r>
      <w:r w:rsidRPr="00773A51">
        <w:rPr>
          <w:rFonts w:cs="Arial"/>
          <w:szCs w:val="28"/>
        </w:rPr>
        <w:t>voting membership include provisions along these lines and do not include provisions allowing them to opt out of holding general</w:t>
      </w:r>
      <w:r w:rsidRPr="00773A51">
        <w:rPr>
          <w:rFonts w:cs="Arial"/>
          <w:spacing w:val="-15"/>
          <w:szCs w:val="28"/>
        </w:rPr>
        <w:t xml:space="preserve"> </w:t>
      </w:r>
      <w:r w:rsidRPr="00773A51">
        <w:rPr>
          <w:rFonts w:cs="Arial"/>
          <w:szCs w:val="28"/>
        </w:rPr>
        <w:t>meetings including</w:t>
      </w:r>
      <w:r w:rsidRPr="00773A51">
        <w:rPr>
          <w:rFonts w:cs="Arial"/>
          <w:spacing w:val="-13"/>
          <w:szCs w:val="28"/>
        </w:rPr>
        <w:t xml:space="preserve"> </w:t>
      </w:r>
      <w:r w:rsidRPr="00773A51">
        <w:rPr>
          <w:rFonts w:cs="Arial"/>
          <w:szCs w:val="28"/>
        </w:rPr>
        <w:t>an annual general</w:t>
      </w:r>
      <w:r w:rsidRPr="00773A51">
        <w:rPr>
          <w:rFonts w:cs="Arial"/>
          <w:spacing w:val="-5"/>
          <w:szCs w:val="28"/>
        </w:rPr>
        <w:t xml:space="preserve"> </w:t>
      </w:r>
      <w:r w:rsidRPr="00773A51">
        <w:rPr>
          <w:rFonts w:cs="Arial"/>
          <w:szCs w:val="28"/>
        </w:rPr>
        <w:t>meeting.</w:t>
      </w:r>
      <w:r w:rsidRPr="00773A51">
        <w:rPr>
          <w:rFonts w:cs="Arial"/>
          <w:spacing w:val="-5"/>
          <w:szCs w:val="28"/>
        </w:rPr>
        <w:t xml:space="preserve"> </w:t>
      </w:r>
      <w:r w:rsidRPr="00773A51">
        <w:rPr>
          <w:rFonts w:cs="Arial"/>
          <w:szCs w:val="28"/>
        </w:rPr>
        <w:t>Certain</w:t>
      </w:r>
      <w:r w:rsidRPr="00773A51">
        <w:rPr>
          <w:rFonts w:cs="Arial"/>
          <w:spacing w:val="-5"/>
          <w:szCs w:val="28"/>
        </w:rPr>
        <w:t xml:space="preserve"> </w:t>
      </w:r>
      <w:r w:rsidRPr="00773A51">
        <w:rPr>
          <w:rFonts w:cs="Arial"/>
          <w:szCs w:val="28"/>
        </w:rPr>
        <w:t>decisions</w:t>
      </w:r>
      <w:r w:rsidRPr="00773A51">
        <w:rPr>
          <w:rFonts w:cs="Arial"/>
          <w:spacing w:val="-5"/>
          <w:szCs w:val="28"/>
        </w:rPr>
        <w:t xml:space="preserve"> </w:t>
      </w:r>
      <w:r w:rsidRPr="00773A51">
        <w:rPr>
          <w:rFonts w:cs="Arial"/>
          <w:szCs w:val="28"/>
        </w:rPr>
        <w:t>(such as amendments to the constitution) must be</w:t>
      </w:r>
      <w:r w:rsidRPr="00773A51">
        <w:rPr>
          <w:rFonts w:cs="Arial"/>
          <w:spacing w:val="-5"/>
          <w:szCs w:val="28"/>
        </w:rPr>
        <w:t xml:space="preserve"> </w:t>
      </w:r>
      <w:r w:rsidRPr="00773A51">
        <w:rPr>
          <w:rFonts w:cs="Arial"/>
          <w:szCs w:val="28"/>
        </w:rPr>
        <w:t>made</w:t>
      </w:r>
      <w:r w:rsidRPr="00773A51">
        <w:rPr>
          <w:rFonts w:cs="Arial"/>
          <w:spacing w:val="-5"/>
          <w:szCs w:val="28"/>
        </w:rPr>
        <w:t xml:space="preserve"> </w:t>
      </w:r>
      <w:r w:rsidRPr="00773A51">
        <w:rPr>
          <w:rFonts w:cs="Arial"/>
          <w:szCs w:val="28"/>
        </w:rPr>
        <w:t>by</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members</w:t>
      </w:r>
      <w:r w:rsidRPr="00773A51">
        <w:rPr>
          <w:rFonts w:cs="Arial"/>
          <w:spacing w:val="-5"/>
          <w:szCs w:val="28"/>
        </w:rPr>
        <w:t xml:space="preserve"> </w:t>
      </w:r>
      <w:r w:rsidRPr="00773A51">
        <w:rPr>
          <w:rFonts w:cs="Arial"/>
          <w:szCs w:val="28"/>
        </w:rPr>
        <w:t>rather</w:t>
      </w:r>
      <w:r w:rsidRPr="00773A51">
        <w:rPr>
          <w:rFonts w:cs="Arial"/>
          <w:spacing w:val="-5"/>
          <w:szCs w:val="28"/>
        </w:rPr>
        <w:t xml:space="preserve"> </w:t>
      </w:r>
      <w:r w:rsidRPr="00773A51">
        <w:rPr>
          <w:rFonts w:cs="Arial"/>
          <w:szCs w:val="28"/>
        </w:rPr>
        <w:t>than the trustees, and general meetings are the usual way that membership-based charities make such decisions. Members’ meetings</w:t>
      </w:r>
      <w:r w:rsidRPr="00773A51">
        <w:rPr>
          <w:rFonts w:cs="Arial"/>
          <w:spacing w:val="-1"/>
          <w:szCs w:val="28"/>
        </w:rPr>
        <w:t xml:space="preserve"> </w:t>
      </w:r>
      <w:r w:rsidRPr="00773A51">
        <w:rPr>
          <w:rFonts w:cs="Arial"/>
          <w:szCs w:val="28"/>
        </w:rPr>
        <w:t>are</w:t>
      </w:r>
      <w:r w:rsidRPr="00773A51">
        <w:rPr>
          <w:rFonts w:cs="Arial"/>
          <w:spacing w:val="-1"/>
          <w:szCs w:val="28"/>
        </w:rPr>
        <w:t xml:space="preserve"> </w:t>
      </w:r>
      <w:r w:rsidRPr="00773A51">
        <w:rPr>
          <w:rFonts w:cs="Arial"/>
          <w:szCs w:val="28"/>
        </w:rPr>
        <w:t>also</w:t>
      </w:r>
      <w:r w:rsidRPr="00773A51">
        <w:rPr>
          <w:rFonts w:cs="Arial"/>
          <w:spacing w:val="-1"/>
          <w:szCs w:val="28"/>
        </w:rPr>
        <w:t xml:space="preserve"> </w:t>
      </w:r>
      <w:r w:rsidRPr="00773A51">
        <w:rPr>
          <w:rFonts w:cs="Arial"/>
          <w:szCs w:val="28"/>
        </w:rPr>
        <w:lastRenderedPageBreak/>
        <w:t>an</w:t>
      </w:r>
      <w:r w:rsidRPr="00773A51">
        <w:rPr>
          <w:rFonts w:cs="Arial"/>
          <w:spacing w:val="-1"/>
          <w:szCs w:val="28"/>
        </w:rPr>
        <w:t xml:space="preserve"> </w:t>
      </w:r>
      <w:r w:rsidRPr="00773A51">
        <w:rPr>
          <w:rFonts w:cs="Arial"/>
          <w:szCs w:val="28"/>
        </w:rPr>
        <w:t>important</w:t>
      </w:r>
      <w:r w:rsidRPr="00773A51">
        <w:rPr>
          <w:rFonts w:cs="Arial"/>
          <w:spacing w:val="-1"/>
          <w:szCs w:val="28"/>
        </w:rPr>
        <w:t xml:space="preserve"> </w:t>
      </w:r>
      <w:r w:rsidRPr="00773A51">
        <w:rPr>
          <w:rFonts w:cs="Arial"/>
          <w:szCs w:val="28"/>
        </w:rPr>
        <w:t>method both</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communicating</w:t>
      </w:r>
      <w:r w:rsidRPr="00773A51">
        <w:rPr>
          <w:rFonts w:cs="Arial"/>
          <w:spacing w:val="-6"/>
          <w:szCs w:val="28"/>
        </w:rPr>
        <w:t xml:space="preserve"> </w:t>
      </w:r>
      <w:r w:rsidRPr="00773A51">
        <w:rPr>
          <w:rFonts w:cs="Arial"/>
          <w:szCs w:val="28"/>
        </w:rPr>
        <w:t>with</w:t>
      </w:r>
      <w:r w:rsidRPr="00773A51">
        <w:rPr>
          <w:rFonts w:cs="Arial"/>
          <w:spacing w:val="-6"/>
          <w:szCs w:val="28"/>
        </w:rPr>
        <w:t xml:space="preserve"> </w:t>
      </w:r>
      <w:r w:rsidRPr="00773A51">
        <w:rPr>
          <w:rFonts w:cs="Arial"/>
          <w:szCs w:val="28"/>
        </w:rPr>
        <w:t>members and</w:t>
      </w:r>
      <w:r w:rsidRPr="00773A51">
        <w:rPr>
          <w:rFonts w:cs="Arial"/>
          <w:spacing w:val="-9"/>
          <w:szCs w:val="28"/>
        </w:rPr>
        <w:t xml:space="preserve"> </w:t>
      </w:r>
      <w:r w:rsidRPr="00773A51">
        <w:rPr>
          <w:rFonts w:cs="Arial"/>
          <w:szCs w:val="28"/>
        </w:rPr>
        <w:t>being</w:t>
      </w:r>
      <w:r w:rsidRPr="00773A51">
        <w:rPr>
          <w:rFonts w:cs="Arial"/>
          <w:spacing w:val="-9"/>
          <w:szCs w:val="28"/>
        </w:rPr>
        <w:t xml:space="preserve"> </w:t>
      </w:r>
      <w:r w:rsidRPr="00773A51">
        <w:rPr>
          <w:rFonts w:cs="Arial"/>
          <w:szCs w:val="28"/>
        </w:rPr>
        <w:t>accountable</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them.</w:t>
      </w:r>
    </w:p>
    <w:p w14:paraId="734E4A77" w14:textId="77777777" w:rsidR="00C73BB6" w:rsidRPr="00773A51" w:rsidRDefault="003A573A" w:rsidP="00694F83">
      <w:pPr>
        <w:widowControl w:val="0"/>
        <w:tabs>
          <w:tab w:val="left" w:pos="380"/>
        </w:tabs>
        <w:autoSpaceDE w:val="0"/>
        <w:autoSpaceDN w:val="0"/>
        <w:spacing w:before="1" w:line="249" w:lineRule="auto"/>
        <w:ind w:right="160"/>
        <w:jc w:val="both"/>
        <w:rPr>
          <w:rFonts w:cs="Arial"/>
          <w:szCs w:val="28"/>
        </w:rPr>
      </w:pPr>
      <w:r w:rsidRPr="00773A51">
        <w:rPr>
          <w:rFonts w:cs="Arial"/>
          <w:szCs w:val="28"/>
        </w:rPr>
        <w:t>Except</w:t>
      </w:r>
      <w:r w:rsidRPr="00773A51">
        <w:rPr>
          <w:rFonts w:cs="Arial"/>
          <w:spacing w:val="-5"/>
          <w:szCs w:val="28"/>
        </w:rPr>
        <w:t xml:space="preserve"> </w:t>
      </w:r>
      <w:r w:rsidRPr="00773A51">
        <w:rPr>
          <w:rFonts w:cs="Arial"/>
          <w:szCs w:val="28"/>
        </w:rPr>
        <w:t>where</w:t>
      </w:r>
      <w:r w:rsidRPr="00773A51">
        <w:rPr>
          <w:rFonts w:cs="Arial"/>
          <w:spacing w:val="-5"/>
          <w:szCs w:val="28"/>
        </w:rPr>
        <w:t xml:space="preserve"> </w:t>
      </w:r>
      <w:r w:rsidRPr="00773A51">
        <w:rPr>
          <w:rFonts w:cs="Arial"/>
          <w:szCs w:val="28"/>
        </w:rPr>
        <w:t>indicated</w:t>
      </w:r>
      <w:r w:rsidRPr="00773A51">
        <w:rPr>
          <w:rFonts w:cs="Arial"/>
          <w:spacing w:val="-5"/>
          <w:szCs w:val="28"/>
        </w:rPr>
        <w:t xml:space="preserve"> </w:t>
      </w:r>
      <w:r w:rsidRPr="00773A51">
        <w:rPr>
          <w:rFonts w:cs="Arial"/>
          <w:szCs w:val="28"/>
        </w:rPr>
        <w:t>as</w:t>
      </w:r>
      <w:r w:rsidRPr="00773A51">
        <w:rPr>
          <w:rFonts w:cs="Arial"/>
          <w:spacing w:val="-5"/>
          <w:szCs w:val="28"/>
        </w:rPr>
        <w:t xml:space="preserve"> </w:t>
      </w:r>
      <w:r w:rsidRPr="00773A51">
        <w:rPr>
          <w:rFonts w:cs="Arial"/>
          <w:szCs w:val="28"/>
        </w:rPr>
        <w:t>legal</w:t>
      </w:r>
      <w:r w:rsidRPr="00773A51">
        <w:rPr>
          <w:rFonts w:cs="Arial"/>
          <w:spacing w:val="-5"/>
          <w:szCs w:val="28"/>
        </w:rPr>
        <w:t xml:space="preserve"> </w:t>
      </w:r>
      <w:r w:rsidRPr="00773A51">
        <w:rPr>
          <w:rFonts w:cs="Arial"/>
          <w:szCs w:val="28"/>
        </w:rPr>
        <w:t>or regulatory requirements, the provisions in this clause are examples based on recommended</w:t>
      </w:r>
      <w:r w:rsidRPr="00773A51">
        <w:rPr>
          <w:rFonts w:cs="Arial"/>
          <w:spacing w:val="-10"/>
          <w:szCs w:val="28"/>
        </w:rPr>
        <w:t xml:space="preserve"> </w:t>
      </w:r>
      <w:r w:rsidRPr="00773A51">
        <w:rPr>
          <w:rFonts w:cs="Arial"/>
          <w:szCs w:val="28"/>
        </w:rPr>
        <w:t>good</w:t>
      </w:r>
      <w:r w:rsidRPr="00773A51">
        <w:rPr>
          <w:rFonts w:cs="Arial"/>
          <w:spacing w:val="-10"/>
          <w:szCs w:val="28"/>
        </w:rPr>
        <w:t xml:space="preserve"> </w:t>
      </w:r>
      <w:r w:rsidRPr="00773A51">
        <w:rPr>
          <w:rFonts w:cs="Arial"/>
          <w:szCs w:val="28"/>
        </w:rPr>
        <w:t>practice.</w:t>
      </w:r>
    </w:p>
    <w:p w14:paraId="3AEAEA27" w14:textId="53FA2085" w:rsidR="00C73BB6" w:rsidRPr="00773A51" w:rsidRDefault="00C73BB6" w:rsidP="00694F83">
      <w:pPr>
        <w:widowControl w:val="0"/>
        <w:tabs>
          <w:tab w:val="left" w:pos="380"/>
        </w:tabs>
        <w:autoSpaceDE w:val="0"/>
        <w:autoSpaceDN w:val="0"/>
        <w:spacing w:before="1" w:line="249" w:lineRule="auto"/>
        <w:ind w:right="160"/>
        <w:jc w:val="both"/>
        <w:rPr>
          <w:rFonts w:cs="Arial"/>
          <w:szCs w:val="28"/>
        </w:rPr>
      </w:pPr>
      <w:r w:rsidRPr="00773A51">
        <w:rPr>
          <w:rFonts w:cs="Arial"/>
          <w:szCs w:val="28"/>
        </w:rPr>
        <w:t>(5)(b) The General Regulations require that</w:t>
      </w:r>
      <w:r w:rsidRPr="00773A51">
        <w:rPr>
          <w:rFonts w:cs="Arial"/>
          <w:spacing w:val="-13"/>
          <w:szCs w:val="28"/>
        </w:rPr>
        <w:t xml:space="preserve"> </w:t>
      </w:r>
      <w:r w:rsidRPr="00773A51">
        <w:rPr>
          <w:rFonts w:cs="Arial"/>
          <w:szCs w:val="28"/>
        </w:rPr>
        <w:t>the Constitution must</w:t>
      </w:r>
      <w:r w:rsidRPr="00773A51">
        <w:rPr>
          <w:rFonts w:cs="Arial"/>
          <w:spacing w:val="-15"/>
          <w:szCs w:val="28"/>
        </w:rPr>
        <w:t xml:space="preserve"> </w:t>
      </w:r>
      <w:r w:rsidRPr="00773A51">
        <w:rPr>
          <w:rFonts w:cs="Arial"/>
          <w:szCs w:val="28"/>
        </w:rPr>
        <w:t>specify</w:t>
      </w:r>
      <w:r w:rsidRPr="00773A51">
        <w:rPr>
          <w:rFonts w:cs="Arial"/>
          <w:spacing w:val="-11"/>
          <w:szCs w:val="28"/>
        </w:rPr>
        <w:t xml:space="preserve"> </w:t>
      </w:r>
      <w:r w:rsidRPr="00773A51">
        <w:rPr>
          <w:rFonts w:cs="Arial"/>
          <w:szCs w:val="28"/>
        </w:rPr>
        <w:t>a quorum.</w:t>
      </w:r>
      <w:r w:rsidRPr="00773A51">
        <w:rPr>
          <w:rFonts w:cs="Arial"/>
          <w:spacing w:val="-7"/>
          <w:szCs w:val="28"/>
        </w:rPr>
        <w:t xml:space="preserve"> </w:t>
      </w:r>
      <w:r w:rsidRPr="00773A51">
        <w:rPr>
          <w:rFonts w:cs="Arial"/>
          <w:szCs w:val="28"/>
        </w:rPr>
        <w:t>We</w:t>
      </w:r>
      <w:r w:rsidRPr="00773A51">
        <w:rPr>
          <w:rFonts w:cs="Arial"/>
          <w:spacing w:val="-7"/>
          <w:szCs w:val="28"/>
        </w:rPr>
        <w:t xml:space="preserve"> </w:t>
      </w:r>
      <w:r w:rsidRPr="00773A51">
        <w:rPr>
          <w:rFonts w:cs="Arial"/>
          <w:szCs w:val="28"/>
        </w:rPr>
        <w:t>suggest</w:t>
      </w:r>
      <w:r w:rsidRPr="00773A51">
        <w:rPr>
          <w:rFonts w:cs="Arial"/>
          <w:spacing w:val="-7"/>
          <w:szCs w:val="28"/>
        </w:rPr>
        <w:t xml:space="preserve"> </w:t>
      </w:r>
      <w:r w:rsidRPr="00773A51">
        <w:rPr>
          <w:rFonts w:cs="Arial"/>
          <w:szCs w:val="28"/>
        </w:rPr>
        <w:t>that</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quorum should</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5%</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three)</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members. You</w:t>
      </w:r>
      <w:r w:rsidRPr="00773A51">
        <w:rPr>
          <w:rFonts w:cs="Arial"/>
          <w:spacing w:val="-5"/>
          <w:szCs w:val="28"/>
        </w:rPr>
        <w:t xml:space="preserve"> </w:t>
      </w:r>
      <w:r w:rsidRPr="00773A51">
        <w:rPr>
          <w:rFonts w:cs="Arial"/>
          <w:szCs w:val="28"/>
        </w:rPr>
        <w:t>may</w:t>
      </w:r>
      <w:r w:rsidRPr="00773A51">
        <w:rPr>
          <w:rFonts w:cs="Arial"/>
          <w:spacing w:val="-8"/>
          <w:szCs w:val="28"/>
        </w:rPr>
        <w:t xml:space="preserve"> </w:t>
      </w:r>
      <w:r w:rsidRPr="00773A51">
        <w:rPr>
          <w:rFonts w:cs="Arial"/>
          <w:szCs w:val="28"/>
        </w:rPr>
        <w:t>choose</w:t>
      </w:r>
      <w:r w:rsidRPr="00773A51">
        <w:rPr>
          <w:rFonts w:cs="Arial"/>
          <w:spacing w:val="-9"/>
          <w:szCs w:val="28"/>
        </w:rPr>
        <w:t xml:space="preserve"> </w:t>
      </w:r>
      <w:r w:rsidRPr="00773A51">
        <w:rPr>
          <w:rFonts w:cs="Arial"/>
          <w:szCs w:val="28"/>
        </w:rPr>
        <w:t>a</w:t>
      </w:r>
      <w:r w:rsidRPr="00773A51">
        <w:rPr>
          <w:rFonts w:cs="Arial"/>
          <w:spacing w:val="-8"/>
          <w:szCs w:val="28"/>
        </w:rPr>
        <w:t xml:space="preserve"> </w:t>
      </w:r>
      <w:r w:rsidRPr="00773A51">
        <w:rPr>
          <w:rFonts w:cs="Arial"/>
          <w:szCs w:val="28"/>
        </w:rPr>
        <w:t>different</w:t>
      </w:r>
      <w:r w:rsidRPr="00773A51">
        <w:rPr>
          <w:rFonts w:cs="Arial"/>
          <w:spacing w:val="-9"/>
          <w:szCs w:val="28"/>
        </w:rPr>
        <w:t xml:space="preserve"> </w:t>
      </w:r>
      <w:r w:rsidRPr="00773A51">
        <w:rPr>
          <w:rFonts w:cs="Arial"/>
          <w:szCs w:val="28"/>
        </w:rPr>
        <w:t>figure.</w:t>
      </w:r>
      <w:r w:rsidRPr="00773A51">
        <w:rPr>
          <w:rFonts w:cs="Arial"/>
          <w:spacing w:val="-8"/>
          <w:szCs w:val="28"/>
        </w:rPr>
        <w:t xml:space="preserve"> </w:t>
      </w:r>
      <w:r w:rsidRPr="00773A51">
        <w:rPr>
          <w:rFonts w:cs="Arial"/>
          <w:szCs w:val="28"/>
        </w:rPr>
        <w:t>If</w:t>
      </w:r>
      <w:r w:rsidRPr="00773A51">
        <w:rPr>
          <w:rFonts w:cs="Arial"/>
          <w:spacing w:val="-9"/>
          <w:szCs w:val="28"/>
        </w:rPr>
        <w:t xml:space="preserve"> </w:t>
      </w:r>
      <w:r w:rsidRPr="00773A51">
        <w:rPr>
          <w:rFonts w:cs="Arial"/>
          <w:szCs w:val="28"/>
        </w:rPr>
        <w:t>it is</w:t>
      </w:r>
      <w:r w:rsidRPr="00773A51">
        <w:rPr>
          <w:rFonts w:cs="Arial"/>
          <w:spacing w:val="-10"/>
          <w:szCs w:val="28"/>
        </w:rPr>
        <w:t xml:space="preserve"> </w:t>
      </w:r>
      <w:r w:rsidRPr="00773A51">
        <w:rPr>
          <w:rFonts w:cs="Arial"/>
          <w:szCs w:val="28"/>
        </w:rPr>
        <w:t>set</w:t>
      </w:r>
      <w:r w:rsidRPr="00773A51">
        <w:rPr>
          <w:rFonts w:cs="Arial"/>
          <w:spacing w:val="-10"/>
          <w:szCs w:val="28"/>
        </w:rPr>
        <w:t xml:space="preserve"> </w:t>
      </w:r>
      <w:r w:rsidRPr="00773A51">
        <w:rPr>
          <w:rFonts w:cs="Arial"/>
          <w:szCs w:val="28"/>
        </w:rPr>
        <w:t>too</w:t>
      </w:r>
      <w:r w:rsidRPr="00773A51">
        <w:rPr>
          <w:rFonts w:cs="Arial"/>
          <w:spacing w:val="-10"/>
          <w:szCs w:val="28"/>
        </w:rPr>
        <w:t xml:space="preserve"> </w:t>
      </w:r>
      <w:r w:rsidRPr="00773A51">
        <w:rPr>
          <w:rFonts w:cs="Arial"/>
          <w:szCs w:val="28"/>
        </w:rPr>
        <w:t>high,</w:t>
      </w:r>
      <w:r w:rsidRPr="00773A51">
        <w:rPr>
          <w:rFonts w:cs="Arial"/>
          <w:spacing w:val="-10"/>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absences</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make it</w:t>
      </w:r>
      <w:r w:rsidRPr="00773A51">
        <w:rPr>
          <w:rFonts w:cs="Arial"/>
          <w:spacing w:val="-5"/>
          <w:szCs w:val="28"/>
        </w:rPr>
        <w:t xml:space="preserve"> </w:t>
      </w:r>
      <w:r w:rsidRPr="00773A51">
        <w:rPr>
          <w:rFonts w:cs="Arial"/>
          <w:szCs w:val="28"/>
        </w:rPr>
        <w:t>difficult</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hold</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valid</w:t>
      </w:r>
      <w:r w:rsidRPr="00773A51">
        <w:rPr>
          <w:rFonts w:cs="Arial"/>
          <w:spacing w:val="-5"/>
          <w:szCs w:val="28"/>
        </w:rPr>
        <w:t xml:space="preserve"> </w:t>
      </w:r>
      <w:r w:rsidRPr="00773A51">
        <w:rPr>
          <w:rFonts w:cs="Arial"/>
          <w:szCs w:val="28"/>
        </w:rPr>
        <w:t>meeting;</w:t>
      </w:r>
      <w:r w:rsidRPr="00773A51">
        <w:rPr>
          <w:rFonts w:cs="Arial"/>
          <w:spacing w:val="-5"/>
          <w:szCs w:val="28"/>
        </w:rPr>
        <w:t xml:space="preserve"> </w:t>
      </w:r>
      <w:r w:rsidRPr="00773A51">
        <w:rPr>
          <w:rFonts w:cs="Arial"/>
          <w:szCs w:val="28"/>
        </w:rPr>
        <w:t>if</w:t>
      </w:r>
      <w:r w:rsidRPr="00773A51">
        <w:rPr>
          <w:rFonts w:cs="Arial"/>
          <w:spacing w:val="-5"/>
          <w:szCs w:val="28"/>
        </w:rPr>
        <w:t xml:space="preserve"> </w:t>
      </w:r>
      <w:r w:rsidRPr="00773A51">
        <w:rPr>
          <w:rFonts w:cs="Arial"/>
          <w:szCs w:val="28"/>
        </w:rPr>
        <w:t>it</w:t>
      </w:r>
      <w:r w:rsidRPr="00773A51">
        <w:rPr>
          <w:rFonts w:cs="Arial"/>
          <w:spacing w:val="-5"/>
          <w:szCs w:val="28"/>
        </w:rPr>
        <w:t xml:space="preserve"> </w:t>
      </w:r>
      <w:r w:rsidRPr="00773A51">
        <w:rPr>
          <w:rFonts w:cs="Arial"/>
          <w:szCs w:val="28"/>
        </w:rPr>
        <w:t>is too</w:t>
      </w:r>
      <w:r w:rsidRPr="00773A51">
        <w:rPr>
          <w:rFonts w:cs="Arial"/>
          <w:spacing w:val="-5"/>
          <w:szCs w:val="28"/>
        </w:rPr>
        <w:t xml:space="preserve"> </w:t>
      </w:r>
      <w:r w:rsidRPr="00773A51">
        <w:rPr>
          <w:rFonts w:cs="Arial"/>
          <w:szCs w:val="28"/>
        </w:rPr>
        <w:t>low,</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small</w:t>
      </w:r>
      <w:r w:rsidRPr="00773A51">
        <w:rPr>
          <w:rFonts w:cs="Arial"/>
          <w:spacing w:val="-5"/>
          <w:szCs w:val="28"/>
        </w:rPr>
        <w:t xml:space="preserve"> </w:t>
      </w:r>
      <w:r w:rsidRPr="00773A51">
        <w:rPr>
          <w:rFonts w:cs="Arial"/>
          <w:szCs w:val="28"/>
        </w:rPr>
        <w:t>minority</w:t>
      </w:r>
      <w:r w:rsidRPr="00773A51">
        <w:rPr>
          <w:rFonts w:cs="Arial"/>
          <w:spacing w:val="-5"/>
          <w:szCs w:val="28"/>
        </w:rPr>
        <w:t xml:space="preserve"> </w:t>
      </w:r>
      <w:r w:rsidRPr="00773A51">
        <w:rPr>
          <w:rFonts w:cs="Arial"/>
          <w:szCs w:val="28"/>
        </w:rPr>
        <w:t>may</w:t>
      </w:r>
      <w:r w:rsidRPr="00773A51">
        <w:rPr>
          <w:rFonts w:cs="Arial"/>
          <w:spacing w:val="-5"/>
          <w:szCs w:val="28"/>
        </w:rPr>
        <w:t xml:space="preserve"> </w:t>
      </w:r>
      <w:r w:rsidRPr="00773A51">
        <w:rPr>
          <w:rFonts w:cs="Arial"/>
          <w:szCs w:val="28"/>
        </w:rPr>
        <w:t>be</w:t>
      </w:r>
      <w:r w:rsidRPr="00773A51">
        <w:rPr>
          <w:rFonts w:cs="Arial"/>
          <w:spacing w:val="-5"/>
          <w:szCs w:val="28"/>
        </w:rPr>
        <w:t xml:space="preserve"> </w:t>
      </w:r>
      <w:r w:rsidRPr="00773A51">
        <w:rPr>
          <w:rFonts w:cs="Arial"/>
          <w:szCs w:val="28"/>
        </w:rPr>
        <w:t>able</w:t>
      </w:r>
      <w:r w:rsidRPr="00773A51">
        <w:rPr>
          <w:rFonts w:cs="Arial"/>
          <w:spacing w:val="-5"/>
          <w:szCs w:val="28"/>
        </w:rPr>
        <w:t xml:space="preserve"> </w:t>
      </w:r>
      <w:r w:rsidRPr="00773A51">
        <w:rPr>
          <w:rFonts w:cs="Arial"/>
          <w:szCs w:val="28"/>
        </w:rPr>
        <w:t>to impose</w:t>
      </w:r>
      <w:r w:rsidRPr="00773A51">
        <w:rPr>
          <w:rFonts w:cs="Arial"/>
          <w:spacing w:val="-13"/>
          <w:szCs w:val="28"/>
        </w:rPr>
        <w:t xml:space="preserve"> </w:t>
      </w:r>
      <w:r w:rsidRPr="00773A51">
        <w:rPr>
          <w:rFonts w:cs="Arial"/>
          <w:szCs w:val="28"/>
        </w:rPr>
        <w:t>their views</w:t>
      </w:r>
      <w:r w:rsidRPr="00773A51">
        <w:rPr>
          <w:rFonts w:cs="Arial"/>
          <w:spacing w:val="-13"/>
          <w:szCs w:val="28"/>
        </w:rPr>
        <w:t xml:space="preserve"> </w:t>
      </w:r>
      <w:r w:rsidRPr="00773A51">
        <w:rPr>
          <w:rFonts w:cs="Arial"/>
          <w:szCs w:val="28"/>
        </w:rPr>
        <w:t>unreasonably.</w:t>
      </w:r>
    </w:p>
    <w:p w14:paraId="7FEA51B6" w14:textId="326AD188" w:rsidR="00C73BB6" w:rsidRPr="00773A51" w:rsidRDefault="00C73BB6" w:rsidP="00694F83">
      <w:pPr>
        <w:spacing w:line="249" w:lineRule="auto"/>
        <w:ind w:right="161"/>
        <w:jc w:val="both"/>
        <w:rPr>
          <w:rFonts w:cs="Arial"/>
          <w:szCs w:val="28"/>
        </w:rPr>
      </w:pPr>
      <w:r w:rsidRPr="00773A51">
        <w:rPr>
          <w:rFonts w:cs="Arial"/>
          <w:szCs w:val="28"/>
        </w:rPr>
        <w:t>(5)(d) This</w:t>
      </w:r>
      <w:r w:rsidRPr="00773A51">
        <w:rPr>
          <w:rFonts w:cs="Arial"/>
          <w:spacing w:val="-10"/>
          <w:szCs w:val="28"/>
        </w:rPr>
        <w:t xml:space="preserve"> </w:t>
      </w:r>
      <w:r w:rsidRPr="00773A51">
        <w:rPr>
          <w:rFonts w:cs="Arial"/>
          <w:szCs w:val="28"/>
        </w:rPr>
        <w:t>model</w:t>
      </w:r>
      <w:r w:rsidRPr="00773A51">
        <w:rPr>
          <w:rFonts w:cs="Arial"/>
          <w:spacing w:val="-10"/>
          <w:szCs w:val="28"/>
        </w:rPr>
        <w:t xml:space="preserve"> </w:t>
      </w:r>
      <w:r w:rsidRPr="00773A51">
        <w:rPr>
          <w:rFonts w:cs="Arial"/>
          <w:szCs w:val="28"/>
        </w:rPr>
        <w:t>constitution</w:t>
      </w:r>
      <w:r w:rsidRPr="00773A51">
        <w:rPr>
          <w:rFonts w:cs="Arial"/>
          <w:spacing w:val="-10"/>
          <w:szCs w:val="28"/>
        </w:rPr>
        <w:t xml:space="preserve"> </w:t>
      </w:r>
      <w:r w:rsidRPr="00773A51">
        <w:rPr>
          <w:rFonts w:cs="Arial"/>
          <w:szCs w:val="28"/>
        </w:rPr>
        <w:t>does</w:t>
      </w:r>
      <w:r w:rsidRPr="00773A51">
        <w:rPr>
          <w:rFonts w:cs="Arial"/>
          <w:spacing w:val="-10"/>
          <w:szCs w:val="28"/>
        </w:rPr>
        <w:t xml:space="preserve"> </w:t>
      </w:r>
      <w:r w:rsidRPr="00773A51">
        <w:rPr>
          <w:rFonts w:cs="Arial"/>
          <w:szCs w:val="28"/>
        </w:rPr>
        <w:t>not require</w:t>
      </w:r>
      <w:r w:rsidRPr="00773A51">
        <w:rPr>
          <w:rFonts w:cs="Arial"/>
          <w:spacing w:val="-8"/>
          <w:szCs w:val="28"/>
        </w:rPr>
        <w:t xml:space="preserve"> </w:t>
      </w:r>
      <w:r w:rsidRPr="00773A51">
        <w:rPr>
          <w:rFonts w:cs="Arial"/>
          <w:szCs w:val="28"/>
        </w:rPr>
        <w:t>formal</w:t>
      </w:r>
      <w:r w:rsidRPr="00773A51">
        <w:rPr>
          <w:rFonts w:cs="Arial"/>
          <w:spacing w:val="-8"/>
          <w:szCs w:val="28"/>
        </w:rPr>
        <w:t xml:space="preserve"> </w:t>
      </w:r>
      <w:r w:rsidRPr="00773A51">
        <w:rPr>
          <w:rFonts w:cs="Arial"/>
          <w:szCs w:val="28"/>
        </w:rPr>
        <w:t>notice</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repeated for</w:t>
      </w:r>
      <w:r w:rsidRPr="00773A51">
        <w:rPr>
          <w:rFonts w:cs="Arial"/>
          <w:spacing w:val="-3"/>
          <w:szCs w:val="28"/>
        </w:rPr>
        <w:t xml:space="preserve"> </w:t>
      </w:r>
      <w:r w:rsidRPr="00773A51">
        <w:rPr>
          <w:rFonts w:cs="Arial"/>
          <w:szCs w:val="28"/>
        </w:rPr>
        <w:t>an</w:t>
      </w:r>
      <w:r w:rsidRPr="00773A51">
        <w:rPr>
          <w:rFonts w:cs="Arial"/>
          <w:spacing w:val="-3"/>
          <w:szCs w:val="28"/>
        </w:rPr>
        <w:t xml:space="preserve"> </w:t>
      </w:r>
      <w:r w:rsidRPr="00773A51">
        <w:rPr>
          <w:rFonts w:cs="Arial"/>
          <w:szCs w:val="28"/>
        </w:rPr>
        <w:t>adjourned</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but</w:t>
      </w:r>
      <w:r w:rsidRPr="00773A51">
        <w:rPr>
          <w:rFonts w:cs="Arial"/>
          <w:spacing w:val="-3"/>
          <w:szCs w:val="28"/>
        </w:rPr>
        <w:t xml:space="preserve"> </w:t>
      </w:r>
      <w:r w:rsidRPr="00773A51">
        <w:rPr>
          <w:rFonts w:cs="Arial"/>
          <w:szCs w:val="28"/>
        </w:rPr>
        <w:t>provision for</w:t>
      </w:r>
      <w:r w:rsidRPr="00773A51">
        <w:rPr>
          <w:rFonts w:cs="Arial"/>
          <w:spacing w:val="-8"/>
          <w:szCs w:val="28"/>
        </w:rPr>
        <w:t xml:space="preserve"> </w:t>
      </w:r>
      <w:r w:rsidRPr="00773A51">
        <w:rPr>
          <w:rFonts w:cs="Arial"/>
          <w:szCs w:val="28"/>
        </w:rPr>
        <w:t>this</w:t>
      </w:r>
      <w:r w:rsidRPr="00773A51">
        <w:rPr>
          <w:rFonts w:cs="Arial"/>
          <w:spacing w:val="-6"/>
          <w:szCs w:val="28"/>
        </w:rPr>
        <w:t xml:space="preserve"> </w:t>
      </w:r>
      <w:r w:rsidRPr="00773A51">
        <w:rPr>
          <w:rFonts w:cs="Arial"/>
          <w:szCs w:val="28"/>
        </w:rPr>
        <w:t>may be</w:t>
      </w:r>
      <w:r w:rsidRPr="00773A51">
        <w:rPr>
          <w:rFonts w:cs="Arial"/>
          <w:spacing w:val="-6"/>
          <w:szCs w:val="28"/>
        </w:rPr>
        <w:t xml:space="preserve"> </w:t>
      </w:r>
      <w:r w:rsidRPr="00773A51">
        <w:rPr>
          <w:rFonts w:cs="Arial"/>
          <w:szCs w:val="28"/>
        </w:rPr>
        <w:t>made</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constitution by</w:t>
      </w:r>
      <w:r w:rsidRPr="00773A51">
        <w:rPr>
          <w:rFonts w:cs="Arial"/>
          <w:spacing w:val="-2"/>
          <w:szCs w:val="28"/>
        </w:rPr>
        <w:t xml:space="preserve"> </w:t>
      </w:r>
      <w:r w:rsidRPr="00773A51">
        <w:rPr>
          <w:rFonts w:cs="Arial"/>
          <w:szCs w:val="28"/>
        </w:rPr>
        <w:t>deleting</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wording</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square brackets.</w:t>
      </w:r>
      <w:r w:rsidRPr="00773A51">
        <w:rPr>
          <w:rFonts w:cs="Arial"/>
          <w:spacing w:val="-1"/>
          <w:szCs w:val="28"/>
        </w:rPr>
        <w:t xml:space="preserve"> </w:t>
      </w:r>
      <w:r w:rsidRPr="00773A51">
        <w:rPr>
          <w:rFonts w:cs="Arial"/>
          <w:szCs w:val="28"/>
        </w:rPr>
        <w:t>(This</w:t>
      </w:r>
      <w:r w:rsidRPr="00773A51">
        <w:rPr>
          <w:rFonts w:cs="Arial"/>
          <w:spacing w:val="-1"/>
          <w:szCs w:val="28"/>
        </w:rPr>
        <w:t xml:space="preserve"> </w:t>
      </w:r>
      <w:r w:rsidRPr="00773A51">
        <w:rPr>
          <w:rFonts w:cs="Arial"/>
          <w:szCs w:val="28"/>
        </w:rPr>
        <w:t>may</w:t>
      </w:r>
      <w:r w:rsidRPr="00773A51">
        <w:rPr>
          <w:rFonts w:cs="Arial"/>
          <w:spacing w:val="-1"/>
          <w:szCs w:val="28"/>
        </w:rPr>
        <w:t xml:space="preserve"> </w:t>
      </w:r>
      <w:r w:rsidRPr="00773A51">
        <w:rPr>
          <w:rFonts w:cs="Arial"/>
          <w:szCs w:val="28"/>
        </w:rPr>
        <w:t>help</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ensure</w:t>
      </w:r>
      <w:r w:rsidRPr="00773A51">
        <w:rPr>
          <w:rFonts w:cs="Arial"/>
          <w:spacing w:val="-1"/>
          <w:szCs w:val="28"/>
        </w:rPr>
        <w:t xml:space="preserve"> </w:t>
      </w:r>
      <w:r w:rsidRPr="00773A51">
        <w:rPr>
          <w:rFonts w:cs="Arial"/>
          <w:szCs w:val="28"/>
        </w:rPr>
        <w:t>that there</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better</w:t>
      </w:r>
      <w:r w:rsidRPr="00773A51">
        <w:rPr>
          <w:rFonts w:cs="Arial"/>
          <w:spacing w:val="-4"/>
          <w:szCs w:val="28"/>
        </w:rPr>
        <w:t xml:space="preserve"> </w:t>
      </w:r>
      <w:r w:rsidRPr="00773A51">
        <w:rPr>
          <w:rFonts w:cs="Arial"/>
          <w:szCs w:val="28"/>
        </w:rPr>
        <w:t>attendance</w:t>
      </w:r>
      <w:r w:rsidRPr="00773A51">
        <w:rPr>
          <w:rFonts w:cs="Arial"/>
          <w:spacing w:val="-4"/>
          <w:szCs w:val="28"/>
        </w:rPr>
        <w:t xml:space="preserve"> </w:t>
      </w:r>
      <w:r w:rsidRPr="00773A51">
        <w:rPr>
          <w:rFonts w:cs="Arial"/>
          <w:szCs w:val="28"/>
        </w:rPr>
        <w:t>at</w:t>
      </w:r>
      <w:r w:rsidRPr="00773A51">
        <w:rPr>
          <w:rFonts w:cs="Arial"/>
          <w:spacing w:val="-4"/>
          <w:szCs w:val="28"/>
        </w:rPr>
        <w:t xml:space="preserve"> </w:t>
      </w:r>
      <w:r w:rsidRPr="00773A51">
        <w:rPr>
          <w:rFonts w:cs="Arial"/>
          <w:szCs w:val="28"/>
        </w:rPr>
        <w:t>the adjourned meeting.)</w:t>
      </w:r>
    </w:p>
    <w:p w14:paraId="51A74547" w14:textId="489FC89E" w:rsidR="00D61396" w:rsidRPr="00773A51" w:rsidRDefault="00D61396" w:rsidP="00694F83">
      <w:pPr>
        <w:spacing w:before="10" w:line="249" w:lineRule="auto"/>
        <w:ind w:right="113"/>
        <w:jc w:val="both"/>
        <w:rPr>
          <w:rFonts w:cs="Arial"/>
          <w:szCs w:val="28"/>
        </w:rPr>
      </w:pPr>
      <w:r w:rsidRPr="00773A51">
        <w:rPr>
          <w:rFonts w:cs="Arial"/>
          <w:spacing w:val="-2"/>
          <w:szCs w:val="28"/>
        </w:rPr>
        <w:t>(6)(b)-(d)</w:t>
      </w:r>
      <w:r w:rsidRPr="00773A51">
        <w:rPr>
          <w:rFonts w:cs="Arial"/>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General</w:t>
      </w:r>
      <w:r w:rsidRPr="00773A51">
        <w:rPr>
          <w:rFonts w:cs="Arial"/>
          <w:spacing w:val="-5"/>
          <w:szCs w:val="28"/>
        </w:rPr>
        <w:t xml:space="preserve"> </w:t>
      </w:r>
      <w:r w:rsidRPr="00773A51">
        <w:rPr>
          <w:rFonts w:cs="Arial"/>
          <w:spacing w:val="-2"/>
          <w:szCs w:val="28"/>
        </w:rPr>
        <w:t xml:space="preserve">Regulations </w:t>
      </w:r>
      <w:r w:rsidRPr="00773A51">
        <w:rPr>
          <w:rFonts w:cs="Arial"/>
          <w:szCs w:val="28"/>
        </w:rPr>
        <w:t>require</w:t>
      </w:r>
      <w:r w:rsidRPr="00773A51">
        <w:rPr>
          <w:rFonts w:cs="Arial"/>
          <w:spacing w:val="-5"/>
          <w:szCs w:val="28"/>
        </w:rPr>
        <w:t xml:space="preserve"> </w:t>
      </w:r>
      <w:r w:rsidRPr="00773A51">
        <w:rPr>
          <w:rFonts w:cs="Arial"/>
          <w:szCs w:val="28"/>
        </w:rPr>
        <w:t>that,</w:t>
      </w:r>
      <w:r w:rsidRPr="00773A51">
        <w:rPr>
          <w:rFonts w:cs="Arial"/>
          <w:spacing w:val="-5"/>
          <w:szCs w:val="28"/>
        </w:rPr>
        <w:t xml:space="preserve"> </w:t>
      </w:r>
      <w:r w:rsidRPr="00773A51">
        <w:rPr>
          <w:rFonts w:cs="Arial"/>
          <w:szCs w:val="28"/>
        </w:rPr>
        <w:t>if</w:t>
      </w:r>
      <w:r w:rsidRPr="00773A51">
        <w:rPr>
          <w:rFonts w:cs="Arial"/>
          <w:spacing w:val="-5"/>
          <w:szCs w:val="28"/>
        </w:rPr>
        <w:t xml:space="preserve"> </w:t>
      </w:r>
      <w:r w:rsidRPr="00773A51">
        <w:rPr>
          <w:rFonts w:cs="Arial"/>
          <w:szCs w:val="28"/>
        </w:rPr>
        <w:t>members</w:t>
      </w:r>
      <w:r w:rsidRPr="00773A51">
        <w:rPr>
          <w:rFonts w:cs="Arial"/>
          <w:spacing w:val="-5"/>
          <w:szCs w:val="28"/>
        </w:rPr>
        <w:t xml:space="preserve"> </w:t>
      </w:r>
      <w:r w:rsidRPr="00773A51">
        <w:rPr>
          <w:rFonts w:cs="Arial"/>
          <w:szCs w:val="28"/>
        </w:rPr>
        <w:t>are</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have the</w:t>
      </w:r>
      <w:r w:rsidRPr="00773A51">
        <w:rPr>
          <w:rFonts w:cs="Arial"/>
          <w:spacing w:val="-9"/>
          <w:szCs w:val="28"/>
        </w:rPr>
        <w:t xml:space="preserve"> </w:t>
      </w:r>
      <w:r w:rsidRPr="00773A51">
        <w:rPr>
          <w:rFonts w:cs="Arial"/>
          <w:szCs w:val="28"/>
        </w:rPr>
        <w:t>right</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demand</w:t>
      </w:r>
      <w:r w:rsidRPr="00773A51">
        <w:rPr>
          <w:rFonts w:cs="Arial"/>
          <w:spacing w:val="-9"/>
          <w:szCs w:val="28"/>
        </w:rPr>
        <w:t xml:space="preserve"> </w:t>
      </w:r>
      <w:r w:rsidRPr="00773A51">
        <w:rPr>
          <w:rFonts w:cs="Arial"/>
          <w:szCs w:val="28"/>
        </w:rPr>
        <w:t>a</w:t>
      </w:r>
      <w:r w:rsidRPr="00773A51">
        <w:rPr>
          <w:rFonts w:cs="Arial"/>
          <w:spacing w:val="-9"/>
          <w:szCs w:val="28"/>
        </w:rPr>
        <w:t xml:space="preserve"> </w:t>
      </w:r>
      <w:r w:rsidRPr="00773A51">
        <w:rPr>
          <w:rFonts w:cs="Arial"/>
          <w:szCs w:val="28"/>
        </w:rPr>
        <w:t>poll,</w:t>
      </w:r>
      <w:r w:rsidRPr="00773A51">
        <w:rPr>
          <w:rFonts w:cs="Arial"/>
          <w:spacing w:val="-9"/>
          <w:szCs w:val="28"/>
        </w:rPr>
        <w:t xml:space="preserve"> </w:t>
      </w:r>
      <w:r w:rsidRPr="00773A51">
        <w:rPr>
          <w:rFonts w:cs="Arial"/>
          <w:szCs w:val="28"/>
        </w:rPr>
        <w:t>this</w:t>
      </w:r>
      <w:r w:rsidRPr="00773A51">
        <w:rPr>
          <w:rFonts w:cs="Arial"/>
          <w:spacing w:val="-9"/>
          <w:szCs w:val="28"/>
        </w:rPr>
        <w:t xml:space="preserve"> </w:t>
      </w:r>
      <w:r w:rsidRPr="00773A51">
        <w:rPr>
          <w:rFonts w:cs="Arial"/>
          <w:szCs w:val="28"/>
        </w:rPr>
        <w:t>must be</w:t>
      </w:r>
      <w:r w:rsidRPr="00773A51">
        <w:rPr>
          <w:rFonts w:cs="Arial"/>
          <w:spacing w:val="-10"/>
          <w:szCs w:val="28"/>
        </w:rPr>
        <w:t xml:space="preserve"> </w:t>
      </w:r>
      <w:r w:rsidRPr="00773A51">
        <w:rPr>
          <w:rFonts w:cs="Arial"/>
          <w:szCs w:val="28"/>
        </w:rPr>
        <w:t>set</w:t>
      </w:r>
      <w:r w:rsidRPr="00773A51">
        <w:rPr>
          <w:rFonts w:cs="Arial"/>
          <w:spacing w:val="-10"/>
          <w:szCs w:val="28"/>
        </w:rPr>
        <w:t xml:space="preserve"> </w:t>
      </w:r>
      <w:r w:rsidRPr="00773A51">
        <w:rPr>
          <w:rFonts w:cs="Arial"/>
          <w:szCs w:val="28"/>
        </w:rPr>
        <w:t>out</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constitution,</w:t>
      </w:r>
      <w:r w:rsidRPr="00773A51">
        <w:rPr>
          <w:rFonts w:cs="Arial"/>
          <w:spacing w:val="-10"/>
          <w:szCs w:val="28"/>
        </w:rPr>
        <w:t xml:space="preserve"> </w:t>
      </w:r>
      <w:r w:rsidRPr="00773A51">
        <w:rPr>
          <w:rFonts w:cs="Arial"/>
          <w:szCs w:val="28"/>
        </w:rPr>
        <w:t>including provisions</w:t>
      </w:r>
      <w:r w:rsidRPr="00773A51">
        <w:rPr>
          <w:rFonts w:cs="Arial"/>
          <w:spacing w:val="-11"/>
          <w:szCs w:val="28"/>
        </w:rPr>
        <w:t xml:space="preserve"> </w:t>
      </w:r>
      <w:r w:rsidRPr="00773A51">
        <w:rPr>
          <w:rFonts w:cs="Arial"/>
          <w:szCs w:val="28"/>
        </w:rPr>
        <w:t>governing</w:t>
      </w:r>
      <w:r w:rsidRPr="00773A51">
        <w:rPr>
          <w:rFonts w:cs="Arial"/>
          <w:spacing w:val="-11"/>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manner</w:t>
      </w:r>
      <w:r w:rsidRPr="00773A51">
        <w:rPr>
          <w:rFonts w:cs="Arial"/>
          <w:spacing w:val="-11"/>
          <w:szCs w:val="28"/>
        </w:rPr>
        <w:t xml:space="preserve"> </w:t>
      </w:r>
      <w:r w:rsidRPr="00773A51">
        <w:rPr>
          <w:rFonts w:cs="Arial"/>
          <w:szCs w:val="28"/>
        </w:rPr>
        <w:t>in which</w:t>
      </w:r>
      <w:r w:rsidRPr="00773A51">
        <w:rPr>
          <w:rFonts w:cs="Arial"/>
          <w:spacing w:val="7"/>
          <w:szCs w:val="28"/>
        </w:rPr>
        <w:t xml:space="preserve"> </w:t>
      </w:r>
      <w:r w:rsidRPr="00773A51">
        <w:rPr>
          <w:rFonts w:cs="Arial"/>
          <w:szCs w:val="28"/>
        </w:rPr>
        <w:t>it</w:t>
      </w:r>
      <w:r w:rsidRPr="00773A51">
        <w:rPr>
          <w:rFonts w:cs="Arial"/>
          <w:spacing w:val="8"/>
          <w:szCs w:val="28"/>
        </w:rPr>
        <w:t xml:space="preserve"> </w:t>
      </w:r>
      <w:r w:rsidRPr="00773A51">
        <w:rPr>
          <w:rFonts w:cs="Arial"/>
          <w:szCs w:val="28"/>
        </w:rPr>
        <w:t>will</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conducted.</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pacing w:val="-2"/>
          <w:szCs w:val="28"/>
        </w:rPr>
        <w:t>provisions</w:t>
      </w:r>
      <w:r w:rsidRPr="00773A51">
        <w:rPr>
          <w:rFonts w:cs="Arial"/>
          <w:szCs w:val="28"/>
        </w:rPr>
        <w:t xml:space="preserve"> suggested</w:t>
      </w:r>
      <w:r w:rsidRPr="00773A51">
        <w:rPr>
          <w:rFonts w:cs="Arial"/>
          <w:spacing w:val="9"/>
          <w:szCs w:val="28"/>
        </w:rPr>
        <w:t xml:space="preserve"> </w:t>
      </w:r>
      <w:r w:rsidRPr="00773A51">
        <w:rPr>
          <w:rFonts w:cs="Arial"/>
          <w:szCs w:val="28"/>
        </w:rPr>
        <w:t>here</w:t>
      </w:r>
      <w:r w:rsidRPr="00773A51">
        <w:rPr>
          <w:rFonts w:cs="Arial"/>
          <w:spacing w:val="10"/>
          <w:szCs w:val="28"/>
        </w:rPr>
        <w:t xml:space="preserve"> </w:t>
      </w:r>
      <w:r w:rsidRPr="00773A51">
        <w:rPr>
          <w:rFonts w:cs="Arial"/>
          <w:szCs w:val="28"/>
        </w:rPr>
        <w:t>reflect</w:t>
      </w:r>
      <w:r w:rsidRPr="00773A51">
        <w:rPr>
          <w:rFonts w:cs="Arial"/>
          <w:spacing w:val="10"/>
          <w:szCs w:val="28"/>
        </w:rPr>
        <w:t xml:space="preserve"> </w:t>
      </w:r>
      <w:r w:rsidRPr="00773A51">
        <w:rPr>
          <w:rFonts w:cs="Arial"/>
          <w:szCs w:val="28"/>
        </w:rPr>
        <w:t>good</w:t>
      </w:r>
      <w:r w:rsidRPr="00773A51">
        <w:rPr>
          <w:rFonts w:cs="Arial"/>
          <w:spacing w:val="10"/>
          <w:szCs w:val="28"/>
        </w:rPr>
        <w:t xml:space="preserve"> </w:t>
      </w:r>
      <w:r w:rsidRPr="00773A51">
        <w:rPr>
          <w:rFonts w:cs="Arial"/>
          <w:spacing w:val="-2"/>
          <w:szCs w:val="28"/>
        </w:rPr>
        <w:t>practice.</w:t>
      </w:r>
    </w:p>
    <w:p w14:paraId="19C9A2EE" w14:textId="60DF1084" w:rsidR="00D61396" w:rsidRPr="00773A51" w:rsidRDefault="00D61396" w:rsidP="0088075B">
      <w:pPr>
        <w:spacing w:line="247" w:lineRule="auto"/>
        <w:jc w:val="both"/>
        <w:rPr>
          <w:rFonts w:cs="Arial"/>
          <w:szCs w:val="28"/>
        </w:rPr>
      </w:pPr>
      <w:r w:rsidRPr="00773A51">
        <w:rPr>
          <w:rFonts w:cs="Arial"/>
          <w:szCs w:val="28"/>
        </w:rPr>
        <w:t>Proxy voting –The General Regulations stipulate that members can only vote by proxy if there is a specific provision in the constitution,</w:t>
      </w:r>
      <w:r w:rsidRPr="00773A51">
        <w:rPr>
          <w:rFonts w:cs="Arial"/>
          <w:spacing w:val="-5"/>
          <w:szCs w:val="28"/>
        </w:rPr>
        <w:t xml:space="preserve"> </w:t>
      </w:r>
      <w:r w:rsidRPr="00773A51">
        <w:rPr>
          <w:rFonts w:cs="Arial"/>
          <w:szCs w:val="28"/>
        </w:rPr>
        <w:t>which</w:t>
      </w:r>
      <w:r w:rsidRPr="00773A51">
        <w:rPr>
          <w:rFonts w:cs="Arial"/>
          <w:spacing w:val="-5"/>
          <w:szCs w:val="28"/>
        </w:rPr>
        <w:t xml:space="preserve"> </w:t>
      </w:r>
      <w:r w:rsidRPr="00773A51">
        <w:rPr>
          <w:rFonts w:cs="Arial"/>
          <w:szCs w:val="28"/>
        </w:rPr>
        <w:t>must set</w:t>
      </w:r>
      <w:r w:rsidRPr="00773A51">
        <w:rPr>
          <w:rFonts w:cs="Arial"/>
          <w:spacing w:val="-5"/>
          <w:szCs w:val="28"/>
        </w:rPr>
        <w:t xml:space="preserve"> </w:t>
      </w:r>
      <w:r w:rsidRPr="00773A51">
        <w:rPr>
          <w:rFonts w:cs="Arial"/>
          <w:szCs w:val="28"/>
        </w:rPr>
        <w:t>out:</w:t>
      </w:r>
    </w:p>
    <w:p w14:paraId="22F0CA12" w14:textId="69F2D6E8" w:rsidR="00D61396" w:rsidRPr="00773A51" w:rsidRDefault="00D61396" w:rsidP="006C6B7A">
      <w:pPr>
        <w:pStyle w:val="ListParagraph"/>
        <w:widowControl w:val="0"/>
        <w:numPr>
          <w:ilvl w:val="0"/>
          <w:numId w:val="73"/>
        </w:numPr>
        <w:tabs>
          <w:tab w:val="left" w:pos="391"/>
        </w:tabs>
        <w:autoSpaceDE w:val="0"/>
        <w:autoSpaceDN w:val="0"/>
        <w:spacing w:before="0"/>
        <w:ind w:hanging="285"/>
        <w:rPr>
          <w:rFonts w:cs="Arial"/>
          <w:szCs w:val="28"/>
        </w:rPr>
      </w:pPr>
      <w:r w:rsidRPr="00773A51">
        <w:rPr>
          <w:rFonts w:cs="Arial"/>
          <w:szCs w:val="28"/>
        </w:rPr>
        <w:t>how</w:t>
      </w:r>
      <w:r w:rsidRPr="00773A51">
        <w:rPr>
          <w:rFonts w:cs="Arial"/>
          <w:spacing w:val="8"/>
          <w:szCs w:val="28"/>
        </w:rPr>
        <w:t xml:space="preserve"> </w:t>
      </w:r>
      <w:r w:rsidRPr="00773A51">
        <w:rPr>
          <w:rFonts w:cs="Arial"/>
          <w:szCs w:val="28"/>
        </w:rPr>
        <w:t>a</w:t>
      </w:r>
      <w:r w:rsidRPr="00773A51">
        <w:rPr>
          <w:rFonts w:cs="Arial"/>
          <w:spacing w:val="9"/>
          <w:szCs w:val="28"/>
        </w:rPr>
        <w:t xml:space="preserve"> </w:t>
      </w:r>
      <w:r w:rsidRPr="00773A51">
        <w:rPr>
          <w:rFonts w:cs="Arial"/>
          <w:szCs w:val="28"/>
        </w:rPr>
        <w:t>member</w:t>
      </w:r>
      <w:r w:rsidRPr="00773A51">
        <w:rPr>
          <w:rFonts w:cs="Arial"/>
          <w:spacing w:val="9"/>
          <w:szCs w:val="28"/>
        </w:rPr>
        <w:t xml:space="preserve"> </w:t>
      </w:r>
      <w:r w:rsidRPr="00773A51">
        <w:rPr>
          <w:rFonts w:cs="Arial"/>
          <w:szCs w:val="28"/>
        </w:rPr>
        <w:t>appoints</w:t>
      </w:r>
      <w:r w:rsidRPr="00773A51">
        <w:rPr>
          <w:rFonts w:cs="Arial"/>
          <w:spacing w:val="9"/>
          <w:szCs w:val="28"/>
        </w:rPr>
        <w:t xml:space="preserve"> </w:t>
      </w:r>
      <w:r w:rsidRPr="00773A51">
        <w:rPr>
          <w:rFonts w:cs="Arial"/>
          <w:szCs w:val="28"/>
        </w:rPr>
        <w:t>a</w:t>
      </w:r>
      <w:r w:rsidRPr="00773A51">
        <w:rPr>
          <w:rFonts w:cs="Arial"/>
          <w:spacing w:val="9"/>
          <w:szCs w:val="28"/>
        </w:rPr>
        <w:t xml:space="preserve"> </w:t>
      </w:r>
      <w:proofErr w:type="gramStart"/>
      <w:r w:rsidRPr="00773A51">
        <w:rPr>
          <w:rFonts w:cs="Arial"/>
          <w:spacing w:val="-2"/>
          <w:szCs w:val="28"/>
        </w:rPr>
        <w:t>proxy;</w:t>
      </w:r>
      <w:proofErr w:type="gramEnd"/>
    </w:p>
    <w:p w14:paraId="23CEC98F" w14:textId="3D2419E3" w:rsidR="00D61396" w:rsidRPr="00773A51" w:rsidRDefault="00D61396" w:rsidP="006C6B7A">
      <w:pPr>
        <w:pStyle w:val="ListParagraph"/>
        <w:widowControl w:val="0"/>
        <w:numPr>
          <w:ilvl w:val="0"/>
          <w:numId w:val="73"/>
        </w:numPr>
        <w:tabs>
          <w:tab w:val="left" w:pos="391"/>
        </w:tabs>
        <w:autoSpaceDE w:val="0"/>
        <w:autoSpaceDN w:val="0"/>
        <w:spacing w:before="0"/>
        <w:ind w:hanging="285"/>
        <w:rPr>
          <w:rFonts w:cs="Arial"/>
          <w:szCs w:val="28"/>
        </w:rPr>
      </w:pPr>
      <w:r w:rsidRPr="00773A51">
        <w:rPr>
          <w:rFonts w:cs="Arial"/>
          <w:szCs w:val="28"/>
        </w:rPr>
        <w:t>the</w:t>
      </w:r>
      <w:r w:rsidRPr="00773A51">
        <w:rPr>
          <w:rFonts w:cs="Arial"/>
          <w:spacing w:val="-6"/>
          <w:szCs w:val="28"/>
        </w:rPr>
        <w:t xml:space="preserve"> </w:t>
      </w:r>
      <w:r w:rsidRPr="00773A51">
        <w:rPr>
          <w:rFonts w:cs="Arial"/>
          <w:szCs w:val="28"/>
        </w:rPr>
        <w:t>rights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6"/>
          <w:szCs w:val="28"/>
        </w:rPr>
        <w:t xml:space="preserve"> </w:t>
      </w:r>
      <w:r w:rsidRPr="00773A51">
        <w:rPr>
          <w:rFonts w:cs="Arial"/>
          <w:szCs w:val="28"/>
        </w:rPr>
        <w:t>proxy;</w:t>
      </w:r>
      <w:r w:rsidRPr="00773A51">
        <w:rPr>
          <w:rFonts w:cs="Arial"/>
          <w:spacing w:val="-5"/>
          <w:szCs w:val="28"/>
        </w:rPr>
        <w:t xml:space="preserve"> and</w:t>
      </w:r>
    </w:p>
    <w:p w14:paraId="13B7C67F" w14:textId="15A881AC" w:rsidR="00D61396" w:rsidRPr="00773A51" w:rsidRDefault="00D61396" w:rsidP="006C6B7A">
      <w:pPr>
        <w:pStyle w:val="ListParagraph"/>
        <w:widowControl w:val="0"/>
        <w:numPr>
          <w:ilvl w:val="0"/>
          <w:numId w:val="73"/>
        </w:numPr>
        <w:tabs>
          <w:tab w:val="left" w:pos="391"/>
        </w:tabs>
        <w:autoSpaceDE w:val="0"/>
        <w:autoSpaceDN w:val="0"/>
        <w:spacing w:before="0"/>
        <w:ind w:hanging="285"/>
        <w:rPr>
          <w:rFonts w:cs="Arial"/>
          <w:szCs w:val="28"/>
        </w:rPr>
      </w:pPr>
      <w:r w:rsidRPr="00773A51">
        <w:rPr>
          <w:rFonts w:cs="Arial"/>
          <w:szCs w:val="28"/>
        </w:rPr>
        <w:t>how</w:t>
      </w:r>
      <w:r w:rsidRPr="00773A51">
        <w:rPr>
          <w:rFonts w:cs="Arial"/>
          <w:spacing w:val="-4"/>
          <w:szCs w:val="28"/>
        </w:rPr>
        <w:t xml:space="preserve"> </w:t>
      </w:r>
      <w:r w:rsidRPr="00773A51">
        <w:rPr>
          <w:rFonts w:cs="Arial"/>
          <w:szCs w:val="28"/>
        </w:rPr>
        <w:t>the</w:t>
      </w:r>
      <w:r w:rsidRPr="00773A51">
        <w:rPr>
          <w:rFonts w:cs="Arial"/>
          <w:spacing w:val="-3"/>
          <w:szCs w:val="28"/>
        </w:rPr>
        <w:t xml:space="preserve"> </w:t>
      </w:r>
      <w:r w:rsidRPr="00773A51">
        <w:rPr>
          <w:rFonts w:cs="Arial"/>
          <w:szCs w:val="28"/>
        </w:rPr>
        <w:t>appointment</w:t>
      </w:r>
      <w:r w:rsidRPr="00773A51">
        <w:rPr>
          <w:rFonts w:cs="Arial"/>
          <w:spacing w:val="-3"/>
          <w:szCs w:val="28"/>
        </w:rPr>
        <w:t xml:space="preserve"> </w:t>
      </w:r>
      <w:r w:rsidRPr="00773A51">
        <w:rPr>
          <w:rFonts w:cs="Arial"/>
          <w:szCs w:val="28"/>
        </w:rPr>
        <w:t>is</w:t>
      </w:r>
      <w:r w:rsidRPr="00773A51">
        <w:rPr>
          <w:rFonts w:cs="Arial"/>
          <w:spacing w:val="-3"/>
          <w:szCs w:val="28"/>
        </w:rPr>
        <w:t xml:space="preserve"> </w:t>
      </w:r>
      <w:r w:rsidRPr="00773A51">
        <w:rPr>
          <w:rFonts w:cs="Arial"/>
          <w:spacing w:val="-2"/>
          <w:szCs w:val="28"/>
        </w:rPr>
        <w:t>terminated.</w:t>
      </w:r>
    </w:p>
    <w:p w14:paraId="017367CA" w14:textId="48950209" w:rsidR="00D61396" w:rsidRPr="00773A51" w:rsidRDefault="00D61396" w:rsidP="0088075B">
      <w:pPr>
        <w:spacing w:before="1" w:line="249" w:lineRule="auto"/>
        <w:ind w:right="170"/>
        <w:jc w:val="both"/>
        <w:rPr>
          <w:rFonts w:cs="Arial"/>
          <w:spacing w:val="-2"/>
          <w:szCs w:val="28"/>
        </w:rPr>
      </w:pPr>
      <w:r w:rsidRPr="00773A51">
        <w:rPr>
          <w:rFonts w:cs="Arial"/>
          <w:szCs w:val="28"/>
        </w:rPr>
        <w:t>For recommended wording (which does not</w:t>
      </w:r>
      <w:r w:rsidRPr="00773A51">
        <w:rPr>
          <w:rFonts w:cs="Arial"/>
          <w:spacing w:val="-4"/>
          <w:szCs w:val="28"/>
        </w:rPr>
        <w:t xml:space="preserve"> </w:t>
      </w:r>
      <w:r w:rsidRPr="00773A51">
        <w:rPr>
          <w:rFonts w:cs="Arial"/>
          <w:szCs w:val="28"/>
        </w:rPr>
        <w:t>form</w:t>
      </w:r>
      <w:r w:rsidRPr="00773A51">
        <w:rPr>
          <w:rFonts w:cs="Arial"/>
          <w:spacing w:val="-4"/>
          <w:szCs w:val="28"/>
        </w:rPr>
        <w:t xml:space="preserve"> </w:t>
      </w:r>
      <w:r w:rsidRPr="00773A51">
        <w:rPr>
          <w:rFonts w:cs="Arial"/>
          <w:szCs w:val="28"/>
        </w:rPr>
        <w:t>part</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model),</w:t>
      </w:r>
      <w:r w:rsidRPr="00773A51">
        <w:rPr>
          <w:rFonts w:cs="Arial"/>
          <w:spacing w:val="-4"/>
          <w:szCs w:val="28"/>
        </w:rPr>
        <w:t xml:space="preserve"> </w:t>
      </w:r>
      <w:r w:rsidRPr="00773A51">
        <w:rPr>
          <w:rFonts w:cs="Arial"/>
          <w:szCs w:val="28"/>
        </w:rPr>
        <w:t>please</w:t>
      </w:r>
      <w:r w:rsidRPr="00773A51">
        <w:rPr>
          <w:rFonts w:cs="Arial"/>
          <w:spacing w:val="-4"/>
          <w:szCs w:val="28"/>
        </w:rPr>
        <w:t xml:space="preserve"> </w:t>
      </w:r>
      <w:r w:rsidRPr="00773A51">
        <w:rPr>
          <w:rFonts w:cs="Arial"/>
          <w:szCs w:val="28"/>
        </w:rPr>
        <w:t>see</w:t>
      </w:r>
      <w:r w:rsidRPr="00773A51">
        <w:rPr>
          <w:rFonts w:cs="Arial"/>
          <w:spacing w:val="-2"/>
          <w:szCs w:val="28"/>
        </w:rPr>
        <w:t xml:space="preserve"> </w:t>
      </w:r>
      <w:r w:rsidR="007674B2">
        <w:rPr>
          <w:rFonts w:cs="Arial"/>
          <w:szCs w:val="28"/>
        </w:rPr>
        <w:t>A</w:t>
      </w:r>
      <w:r w:rsidRPr="00773A51">
        <w:rPr>
          <w:rFonts w:cs="Arial"/>
          <w:szCs w:val="28"/>
        </w:rPr>
        <w:t>ppendix</w:t>
      </w:r>
      <w:r w:rsidR="00975FC7">
        <w:rPr>
          <w:rFonts w:cs="Arial"/>
          <w:szCs w:val="28"/>
        </w:rPr>
        <w:t xml:space="preserve"> 1</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this</w:t>
      </w:r>
      <w:r w:rsidRPr="00773A51">
        <w:rPr>
          <w:rFonts w:cs="Arial"/>
          <w:spacing w:val="-2"/>
          <w:szCs w:val="28"/>
        </w:rPr>
        <w:t xml:space="preserve"> </w:t>
      </w:r>
      <w:r w:rsidRPr="00773A51">
        <w:rPr>
          <w:rFonts w:cs="Arial"/>
          <w:szCs w:val="28"/>
        </w:rPr>
        <w:t>constitution.</w:t>
      </w:r>
    </w:p>
    <w:p w14:paraId="43615C11" w14:textId="77777777" w:rsidR="00D61396" w:rsidRPr="00773A51" w:rsidRDefault="00D61396" w:rsidP="0088075B">
      <w:pPr>
        <w:spacing w:line="247" w:lineRule="auto"/>
        <w:ind w:right="55"/>
        <w:jc w:val="both"/>
        <w:rPr>
          <w:rFonts w:cs="Arial"/>
          <w:szCs w:val="28"/>
        </w:rPr>
      </w:pPr>
      <w:r w:rsidRPr="00773A51">
        <w:rPr>
          <w:rFonts w:cs="Arial"/>
          <w:szCs w:val="28"/>
        </w:rPr>
        <w:t>Postal voting – The General Regulations stipulate</w:t>
      </w:r>
      <w:r w:rsidRPr="00773A51">
        <w:rPr>
          <w:rFonts w:cs="Arial"/>
          <w:spacing w:val="-10"/>
          <w:szCs w:val="28"/>
        </w:rPr>
        <w:t xml:space="preserve"> </w:t>
      </w:r>
      <w:r w:rsidRPr="00773A51">
        <w:rPr>
          <w:rFonts w:cs="Arial"/>
          <w:szCs w:val="28"/>
        </w:rPr>
        <w:t>that</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can</w:t>
      </w:r>
      <w:r w:rsidRPr="00773A51">
        <w:rPr>
          <w:rFonts w:cs="Arial"/>
          <w:spacing w:val="-10"/>
          <w:szCs w:val="28"/>
        </w:rPr>
        <w:t xml:space="preserve"> </w:t>
      </w:r>
      <w:r w:rsidRPr="00773A51">
        <w:rPr>
          <w:rFonts w:cs="Arial"/>
          <w:szCs w:val="28"/>
        </w:rPr>
        <w:t>only</w:t>
      </w:r>
      <w:r w:rsidRPr="00773A51">
        <w:rPr>
          <w:rFonts w:cs="Arial"/>
          <w:spacing w:val="-10"/>
          <w:szCs w:val="28"/>
        </w:rPr>
        <w:t xml:space="preserve"> </w:t>
      </w:r>
      <w:r w:rsidRPr="00773A51">
        <w:rPr>
          <w:rFonts w:cs="Arial"/>
          <w:szCs w:val="28"/>
        </w:rPr>
        <w:t>use postal votes if there is a specific provision in</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constitution,</w:t>
      </w:r>
      <w:r w:rsidRPr="00773A51">
        <w:rPr>
          <w:rFonts w:cs="Arial"/>
          <w:spacing w:val="-7"/>
          <w:szCs w:val="28"/>
        </w:rPr>
        <w:t xml:space="preserve"> </w:t>
      </w:r>
      <w:r w:rsidRPr="00773A51">
        <w:rPr>
          <w:rFonts w:cs="Arial"/>
          <w:szCs w:val="28"/>
        </w:rPr>
        <w:t>which</w:t>
      </w:r>
      <w:r w:rsidRPr="00773A51">
        <w:rPr>
          <w:rFonts w:cs="Arial"/>
          <w:spacing w:val="-7"/>
          <w:szCs w:val="28"/>
        </w:rPr>
        <w:t xml:space="preserve"> </w:t>
      </w:r>
      <w:r w:rsidRPr="00773A51">
        <w:rPr>
          <w:rFonts w:cs="Arial"/>
          <w:szCs w:val="28"/>
        </w:rPr>
        <w:t>must</w:t>
      </w:r>
      <w:r w:rsidRPr="00773A51">
        <w:rPr>
          <w:rFonts w:cs="Arial"/>
          <w:spacing w:val="-14"/>
          <w:szCs w:val="28"/>
        </w:rPr>
        <w:t xml:space="preserve"> </w:t>
      </w:r>
      <w:r w:rsidRPr="00773A51">
        <w:rPr>
          <w:rFonts w:cs="Arial"/>
          <w:szCs w:val="28"/>
        </w:rPr>
        <w:t>make provision about the circumstances in which,</w:t>
      </w:r>
      <w:r w:rsidRPr="00773A51">
        <w:rPr>
          <w:rFonts w:cs="Arial"/>
          <w:spacing w:val="-1"/>
          <w:szCs w:val="28"/>
        </w:rPr>
        <w:t xml:space="preserve"> </w:t>
      </w:r>
      <w:r w:rsidRPr="00773A51">
        <w:rPr>
          <w:rFonts w:cs="Arial"/>
          <w:szCs w:val="28"/>
        </w:rPr>
        <w:t>and</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way</w:t>
      </w:r>
      <w:r w:rsidRPr="00773A51">
        <w:rPr>
          <w:rFonts w:cs="Arial"/>
          <w:spacing w:val="-1"/>
          <w:szCs w:val="28"/>
        </w:rPr>
        <w:t xml:space="preserve"> </w:t>
      </w:r>
      <w:r w:rsidRPr="00773A51">
        <w:rPr>
          <w:rFonts w:cs="Arial"/>
          <w:szCs w:val="28"/>
        </w:rPr>
        <w:t>in</w:t>
      </w:r>
      <w:r w:rsidRPr="00773A51">
        <w:rPr>
          <w:rFonts w:cs="Arial"/>
          <w:spacing w:val="-1"/>
          <w:szCs w:val="28"/>
        </w:rPr>
        <w:t xml:space="preserve"> </w:t>
      </w:r>
      <w:r w:rsidRPr="00773A51">
        <w:rPr>
          <w:rFonts w:cs="Arial"/>
          <w:szCs w:val="28"/>
        </w:rPr>
        <w:t>which,</w:t>
      </w:r>
      <w:r w:rsidRPr="00773A51">
        <w:rPr>
          <w:rFonts w:cs="Arial"/>
          <w:spacing w:val="-1"/>
          <w:szCs w:val="28"/>
        </w:rPr>
        <w:t xml:space="preserve"> </w:t>
      </w:r>
      <w:r w:rsidRPr="00773A51">
        <w:rPr>
          <w:rFonts w:cs="Arial"/>
          <w:szCs w:val="28"/>
        </w:rPr>
        <w:t>such</w:t>
      </w:r>
      <w:r w:rsidRPr="00773A51">
        <w:rPr>
          <w:rFonts w:cs="Arial"/>
          <w:spacing w:val="-1"/>
          <w:szCs w:val="28"/>
        </w:rPr>
        <w:t xml:space="preserve"> </w:t>
      </w:r>
      <w:r w:rsidRPr="00773A51">
        <w:rPr>
          <w:rFonts w:cs="Arial"/>
          <w:szCs w:val="28"/>
        </w:rPr>
        <w:t>votes may be given.</w:t>
      </w:r>
    </w:p>
    <w:p w14:paraId="7FB1AE70" w14:textId="4A03C0C2" w:rsidR="00D61396" w:rsidRPr="00773A51" w:rsidRDefault="00D61396" w:rsidP="00D61396">
      <w:pPr>
        <w:spacing w:line="249" w:lineRule="auto"/>
        <w:ind w:right="170"/>
        <w:jc w:val="both"/>
        <w:rPr>
          <w:rFonts w:cs="Arial"/>
          <w:szCs w:val="28"/>
        </w:rPr>
      </w:pPr>
      <w:r w:rsidRPr="00773A51">
        <w:rPr>
          <w:rFonts w:cs="Arial"/>
          <w:szCs w:val="28"/>
        </w:rPr>
        <w:t>For recommended wording (which does not</w:t>
      </w:r>
      <w:r w:rsidRPr="00773A51">
        <w:rPr>
          <w:rFonts w:cs="Arial"/>
          <w:spacing w:val="-4"/>
          <w:szCs w:val="28"/>
        </w:rPr>
        <w:t xml:space="preserve"> </w:t>
      </w:r>
      <w:r w:rsidRPr="00773A51">
        <w:rPr>
          <w:rFonts w:cs="Arial"/>
          <w:szCs w:val="28"/>
        </w:rPr>
        <w:t>form</w:t>
      </w:r>
      <w:r w:rsidRPr="00773A51">
        <w:rPr>
          <w:rFonts w:cs="Arial"/>
          <w:spacing w:val="-4"/>
          <w:szCs w:val="28"/>
        </w:rPr>
        <w:t xml:space="preserve"> </w:t>
      </w:r>
      <w:r w:rsidRPr="00773A51">
        <w:rPr>
          <w:rFonts w:cs="Arial"/>
          <w:szCs w:val="28"/>
        </w:rPr>
        <w:t>part</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model),</w:t>
      </w:r>
      <w:r w:rsidRPr="00773A51">
        <w:rPr>
          <w:rFonts w:cs="Arial"/>
          <w:spacing w:val="-4"/>
          <w:szCs w:val="28"/>
        </w:rPr>
        <w:t xml:space="preserve"> </w:t>
      </w:r>
      <w:r w:rsidRPr="00773A51">
        <w:rPr>
          <w:rFonts w:cs="Arial"/>
          <w:szCs w:val="28"/>
        </w:rPr>
        <w:t>please</w:t>
      </w:r>
      <w:r w:rsidRPr="00773A51">
        <w:rPr>
          <w:rFonts w:cs="Arial"/>
          <w:spacing w:val="-4"/>
          <w:szCs w:val="28"/>
        </w:rPr>
        <w:t xml:space="preserve"> </w:t>
      </w:r>
      <w:r w:rsidRPr="00773A51">
        <w:rPr>
          <w:rFonts w:cs="Arial"/>
          <w:szCs w:val="28"/>
        </w:rPr>
        <w:t xml:space="preserve">see </w:t>
      </w:r>
      <w:r w:rsidR="007674B2">
        <w:rPr>
          <w:rFonts w:cs="Arial"/>
          <w:szCs w:val="28"/>
        </w:rPr>
        <w:t>A</w:t>
      </w:r>
      <w:r w:rsidRPr="00773A51">
        <w:rPr>
          <w:rFonts w:cs="Arial"/>
          <w:szCs w:val="28"/>
        </w:rPr>
        <w:t>ppendix</w:t>
      </w:r>
      <w:r w:rsidR="00504ADD">
        <w:rPr>
          <w:rFonts w:cs="Arial"/>
          <w:szCs w:val="28"/>
        </w:rPr>
        <w:t xml:space="preserve"> 1</w:t>
      </w:r>
      <w:r w:rsidR="0088075B">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this</w:t>
      </w:r>
      <w:r w:rsidRPr="00773A51">
        <w:rPr>
          <w:rFonts w:cs="Arial"/>
          <w:spacing w:val="-2"/>
          <w:szCs w:val="28"/>
        </w:rPr>
        <w:t xml:space="preserve"> </w:t>
      </w:r>
      <w:r w:rsidRPr="00773A51">
        <w:rPr>
          <w:rFonts w:cs="Arial"/>
          <w:szCs w:val="28"/>
        </w:rPr>
        <w:t>constitution.</w:t>
      </w:r>
    </w:p>
    <w:p w14:paraId="22A84294" w14:textId="560A5597" w:rsidR="00D61396" w:rsidRPr="00773A51" w:rsidRDefault="00D61396" w:rsidP="00CF6074">
      <w:pPr>
        <w:widowControl w:val="0"/>
        <w:tabs>
          <w:tab w:val="left" w:pos="394"/>
        </w:tabs>
        <w:autoSpaceDE w:val="0"/>
        <w:autoSpaceDN w:val="0"/>
        <w:spacing w:before="0" w:after="0" w:line="249" w:lineRule="auto"/>
        <w:ind w:right="38"/>
        <w:jc w:val="both"/>
        <w:rPr>
          <w:rFonts w:cs="Arial"/>
          <w:szCs w:val="28"/>
        </w:rPr>
      </w:pPr>
      <w:r w:rsidRPr="00773A51">
        <w:rPr>
          <w:rFonts w:cs="Arial"/>
          <w:szCs w:val="28"/>
        </w:rPr>
        <w:t>(7) If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CIO</w:t>
      </w:r>
      <w:r w:rsidRPr="00773A51">
        <w:rPr>
          <w:rFonts w:cs="Arial"/>
          <w:spacing w:val="-8"/>
          <w:szCs w:val="28"/>
        </w:rPr>
        <w:t xml:space="preserve"> </w:t>
      </w:r>
      <w:r w:rsidRPr="00773A51">
        <w:rPr>
          <w:rFonts w:cs="Arial"/>
          <w:szCs w:val="28"/>
        </w:rPr>
        <w:t>will</w:t>
      </w:r>
      <w:r w:rsidRPr="00773A51">
        <w:rPr>
          <w:rFonts w:cs="Arial"/>
          <w:spacing w:val="-8"/>
          <w:szCs w:val="28"/>
        </w:rPr>
        <w:t xml:space="preserve"> </w:t>
      </w:r>
      <w:r w:rsidRPr="00773A51">
        <w:rPr>
          <w:rFonts w:cs="Arial"/>
          <w:szCs w:val="28"/>
        </w:rPr>
        <w:t>have</w:t>
      </w:r>
      <w:r w:rsidRPr="00773A51">
        <w:rPr>
          <w:rFonts w:cs="Arial"/>
          <w:spacing w:val="-8"/>
          <w:szCs w:val="28"/>
        </w:rPr>
        <w:t xml:space="preserve"> </w:t>
      </w:r>
      <w:r w:rsidRPr="00773A51">
        <w:rPr>
          <w:rFonts w:cs="Arial"/>
          <w:szCs w:val="28"/>
        </w:rPr>
        <w:t xml:space="preserve">corporate members, the General Regulations require that </w:t>
      </w:r>
      <w:r w:rsidRPr="00773A51">
        <w:rPr>
          <w:rFonts w:cs="Arial"/>
          <w:szCs w:val="28"/>
        </w:rPr>
        <w:lastRenderedPageBreak/>
        <w:t>the constitution must include provision explaining how they will be represented</w:t>
      </w:r>
      <w:r w:rsidRPr="00773A51">
        <w:rPr>
          <w:rFonts w:cs="Arial"/>
          <w:spacing w:val="-13"/>
          <w:szCs w:val="28"/>
        </w:rPr>
        <w:t xml:space="preserve"> </w:t>
      </w:r>
      <w:r w:rsidRPr="00773A51">
        <w:rPr>
          <w:rFonts w:cs="Arial"/>
          <w:szCs w:val="28"/>
        </w:rPr>
        <w:t>at general</w:t>
      </w:r>
      <w:r w:rsidRPr="00773A51">
        <w:rPr>
          <w:rFonts w:cs="Arial"/>
          <w:spacing w:val="-13"/>
          <w:szCs w:val="28"/>
        </w:rPr>
        <w:t xml:space="preserve"> </w:t>
      </w:r>
      <w:r w:rsidRPr="00773A51">
        <w:rPr>
          <w:rFonts w:cs="Arial"/>
          <w:szCs w:val="28"/>
        </w:rPr>
        <w:t>meetings.</w:t>
      </w:r>
    </w:p>
    <w:p w14:paraId="288B730B" w14:textId="447ACE9F" w:rsidR="00D61396" w:rsidRPr="00773A51" w:rsidRDefault="00D61396" w:rsidP="00CF6074">
      <w:pPr>
        <w:spacing w:line="249" w:lineRule="auto"/>
        <w:ind w:right="308"/>
        <w:jc w:val="both"/>
        <w:rPr>
          <w:rFonts w:cs="Arial"/>
          <w:szCs w:val="28"/>
        </w:rPr>
      </w:pPr>
      <w:r w:rsidRPr="00773A51">
        <w:rPr>
          <w:rFonts w:cs="Arial"/>
          <w:szCs w:val="28"/>
        </w:rPr>
        <w:t>If the CIO will have unincorporated members</w:t>
      </w:r>
      <w:r w:rsidRPr="00773A51">
        <w:rPr>
          <w:rFonts w:cs="Arial"/>
          <w:spacing w:val="-4"/>
          <w:szCs w:val="28"/>
        </w:rPr>
        <w:t xml:space="preserve"> </w:t>
      </w:r>
      <w:r w:rsidRPr="00773A51">
        <w:rPr>
          <w:rFonts w:cs="Arial"/>
          <w:szCs w:val="28"/>
        </w:rPr>
        <w:t>(see</w:t>
      </w:r>
      <w:r w:rsidRPr="00773A51">
        <w:rPr>
          <w:rFonts w:cs="Arial"/>
          <w:spacing w:val="-4"/>
          <w:szCs w:val="28"/>
        </w:rPr>
        <w:t xml:space="preserve"> </w:t>
      </w:r>
      <w:r w:rsidRPr="00773A51">
        <w:rPr>
          <w:rFonts w:cs="Arial"/>
          <w:szCs w:val="28"/>
        </w:rPr>
        <w:t>clause</w:t>
      </w:r>
      <w:r w:rsidRPr="00773A51">
        <w:rPr>
          <w:rFonts w:cs="Arial"/>
          <w:spacing w:val="-4"/>
          <w:szCs w:val="28"/>
        </w:rPr>
        <w:t xml:space="preserve"> </w:t>
      </w:r>
      <w:r w:rsidRPr="00773A51">
        <w:rPr>
          <w:rFonts w:cs="Arial"/>
          <w:szCs w:val="28"/>
        </w:rPr>
        <w:t>9</w:t>
      </w:r>
      <w:r w:rsidRPr="00773A51">
        <w:rPr>
          <w:rFonts w:cs="Arial"/>
          <w:spacing w:val="-4"/>
          <w:szCs w:val="28"/>
        </w:rPr>
        <w:t xml:space="preserve"> </w:t>
      </w:r>
      <w:r w:rsidRPr="00773A51">
        <w:rPr>
          <w:rFonts w:cs="Arial"/>
          <w:szCs w:val="28"/>
        </w:rPr>
        <w:t>–</w:t>
      </w:r>
      <w:r w:rsidRPr="00773A51">
        <w:rPr>
          <w:rFonts w:cs="Arial"/>
          <w:spacing w:val="-4"/>
          <w:szCs w:val="28"/>
        </w:rPr>
        <w:t xml:space="preserve"> </w:t>
      </w:r>
      <w:r w:rsidRPr="00773A51">
        <w:rPr>
          <w:rFonts w:cs="Arial"/>
          <w:spacing w:val="-2"/>
          <w:szCs w:val="28"/>
        </w:rPr>
        <w:t>Membership</w:t>
      </w:r>
      <w:r w:rsidRPr="00773A51">
        <w:rPr>
          <w:rFonts w:cs="Arial"/>
          <w:szCs w:val="28"/>
        </w:rPr>
        <w:t xml:space="preserve"> 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you</w:t>
      </w:r>
      <w:r w:rsidRPr="00773A51">
        <w:rPr>
          <w:rFonts w:cs="Arial"/>
          <w:spacing w:val="-4"/>
          <w:szCs w:val="28"/>
        </w:rPr>
        <w:t xml:space="preserve"> </w:t>
      </w:r>
      <w:r w:rsidRPr="00773A51">
        <w:rPr>
          <w:rFonts w:cs="Arial"/>
          <w:szCs w:val="28"/>
        </w:rPr>
        <w:t>should</w:t>
      </w:r>
      <w:r w:rsidRPr="00773A51">
        <w:rPr>
          <w:rFonts w:cs="Arial"/>
          <w:spacing w:val="-9"/>
          <w:szCs w:val="28"/>
        </w:rPr>
        <w:t xml:space="preserve"> </w:t>
      </w:r>
      <w:r w:rsidRPr="00773A51">
        <w:rPr>
          <w:rFonts w:cs="Arial"/>
          <w:szCs w:val="28"/>
        </w:rPr>
        <w:t>include</w:t>
      </w:r>
      <w:r w:rsidRPr="00773A51">
        <w:rPr>
          <w:rFonts w:cs="Arial"/>
          <w:spacing w:val="-3"/>
          <w:szCs w:val="28"/>
        </w:rPr>
        <w:t xml:space="preserve"> </w:t>
      </w:r>
      <w:r w:rsidRPr="00773A51">
        <w:rPr>
          <w:rFonts w:cs="Arial"/>
          <w:szCs w:val="28"/>
        </w:rPr>
        <w:t xml:space="preserve">references to organisations in this clause. </w:t>
      </w:r>
      <w:proofErr w:type="gramStart"/>
      <w:r w:rsidRPr="00773A51">
        <w:rPr>
          <w:rFonts w:cs="Arial"/>
          <w:szCs w:val="28"/>
        </w:rPr>
        <w:t>Otherwise</w:t>
      </w:r>
      <w:proofErr w:type="gramEnd"/>
      <w:r w:rsidRPr="00773A51">
        <w:rPr>
          <w:rFonts w:cs="Arial"/>
          <w:szCs w:val="28"/>
        </w:rPr>
        <w:t xml:space="preserve"> you</w:t>
      </w:r>
      <w:r w:rsidRPr="00773A51">
        <w:rPr>
          <w:rFonts w:cs="Arial"/>
          <w:spacing w:val="-4"/>
          <w:szCs w:val="28"/>
        </w:rPr>
        <w:t xml:space="preserve"> </w:t>
      </w:r>
      <w:r w:rsidRPr="00773A51">
        <w:rPr>
          <w:rFonts w:cs="Arial"/>
          <w:szCs w:val="28"/>
        </w:rPr>
        <w:t>should</w:t>
      </w:r>
      <w:r w:rsidRPr="00773A51">
        <w:rPr>
          <w:rFonts w:cs="Arial"/>
          <w:spacing w:val="-11"/>
          <w:szCs w:val="28"/>
        </w:rPr>
        <w:t xml:space="preserve"> </w:t>
      </w:r>
      <w:r w:rsidRPr="00773A51">
        <w:rPr>
          <w:rFonts w:cs="Arial"/>
          <w:szCs w:val="28"/>
        </w:rPr>
        <w:t>delete</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words</w:t>
      </w:r>
      <w:r w:rsidRPr="00773A51">
        <w:rPr>
          <w:rFonts w:cs="Arial"/>
          <w:spacing w:val="-4"/>
          <w:szCs w:val="28"/>
        </w:rPr>
        <w:t xml:space="preserve"> </w:t>
      </w:r>
      <w:r w:rsidRPr="00773A51">
        <w:rPr>
          <w:rFonts w:cs="Arial"/>
          <w:szCs w:val="28"/>
        </w:rPr>
        <w:t>in square</w:t>
      </w:r>
      <w:r w:rsidRPr="00773A51">
        <w:rPr>
          <w:rFonts w:cs="Arial"/>
          <w:spacing w:val="15"/>
          <w:szCs w:val="28"/>
        </w:rPr>
        <w:t xml:space="preserve"> </w:t>
      </w:r>
      <w:r w:rsidRPr="00773A51">
        <w:rPr>
          <w:rFonts w:cs="Arial"/>
          <w:spacing w:val="-2"/>
          <w:szCs w:val="28"/>
        </w:rPr>
        <w:t>brackets</w:t>
      </w:r>
    </w:p>
    <w:p w14:paraId="3CC1B315" w14:textId="0517F4E8" w:rsidR="004D5C30" w:rsidRPr="00773A51" w:rsidRDefault="004D5C30" w:rsidP="004D5C30">
      <w:pPr>
        <w:spacing w:before="10"/>
        <w:rPr>
          <w:rFonts w:cs="Arial"/>
          <w:b/>
          <w:bCs/>
          <w:szCs w:val="28"/>
        </w:rPr>
      </w:pPr>
      <w:r w:rsidRPr="00773A51">
        <w:rPr>
          <w:rFonts w:cs="Arial"/>
          <w:b/>
          <w:bCs/>
          <w:szCs w:val="28"/>
        </w:rPr>
        <w:t>Clause</w:t>
      </w:r>
      <w:r w:rsidRPr="00773A51">
        <w:rPr>
          <w:rFonts w:cs="Arial"/>
          <w:b/>
          <w:bCs/>
          <w:spacing w:val="-3"/>
          <w:szCs w:val="28"/>
        </w:rPr>
        <w:t xml:space="preserve"> </w:t>
      </w:r>
      <w:r w:rsidRPr="00773A51">
        <w:rPr>
          <w:rFonts w:cs="Arial"/>
          <w:b/>
          <w:bCs/>
          <w:szCs w:val="28"/>
        </w:rPr>
        <w:t>12</w:t>
      </w:r>
      <w:r w:rsidRPr="00773A51">
        <w:rPr>
          <w:rFonts w:cs="Arial"/>
          <w:b/>
          <w:bCs/>
          <w:spacing w:val="-2"/>
          <w:szCs w:val="28"/>
        </w:rPr>
        <w:t xml:space="preserve"> </w:t>
      </w:r>
      <w:r w:rsidRPr="00773A51">
        <w:rPr>
          <w:rFonts w:cs="Arial"/>
          <w:b/>
          <w:bCs/>
          <w:szCs w:val="28"/>
        </w:rPr>
        <w:t>–</w:t>
      </w:r>
      <w:r w:rsidRPr="00773A51">
        <w:rPr>
          <w:rFonts w:cs="Arial"/>
          <w:b/>
          <w:bCs/>
          <w:spacing w:val="-2"/>
          <w:szCs w:val="28"/>
        </w:rPr>
        <w:t xml:space="preserve"> </w:t>
      </w:r>
      <w:r w:rsidRPr="00773A51">
        <w:rPr>
          <w:rFonts w:cs="Arial"/>
          <w:b/>
          <w:bCs/>
          <w:szCs w:val="28"/>
        </w:rPr>
        <w:t>Charity</w:t>
      </w:r>
      <w:r w:rsidRPr="00773A51">
        <w:rPr>
          <w:rFonts w:cs="Arial"/>
          <w:b/>
          <w:bCs/>
          <w:spacing w:val="-2"/>
          <w:szCs w:val="28"/>
        </w:rPr>
        <w:t xml:space="preserve"> trustees</w:t>
      </w:r>
    </w:p>
    <w:p w14:paraId="3D9178ED" w14:textId="35D0B06C" w:rsidR="009D698C" w:rsidRPr="00773A51" w:rsidRDefault="009D698C" w:rsidP="00A367F3">
      <w:pPr>
        <w:widowControl w:val="0"/>
        <w:tabs>
          <w:tab w:val="left" w:pos="385"/>
        </w:tabs>
        <w:autoSpaceDE w:val="0"/>
        <w:autoSpaceDN w:val="0"/>
        <w:spacing w:before="0" w:line="249" w:lineRule="auto"/>
        <w:ind w:right="173"/>
        <w:jc w:val="both"/>
        <w:rPr>
          <w:rFonts w:cs="Arial"/>
          <w:szCs w:val="28"/>
        </w:rPr>
      </w:pPr>
      <w:r w:rsidRPr="00773A51">
        <w:rPr>
          <w:rFonts w:cs="Arial"/>
          <w:szCs w:val="28"/>
        </w:rPr>
        <w:t xml:space="preserve">(1) </w:t>
      </w:r>
      <w:r w:rsidR="004D5C30" w:rsidRPr="00773A51">
        <w:rPr>
          <w:rFonts w:cs="Arial"/>
          <w:szCs w:val="28"/>
        </w:rPr>
        <w:t>This clause explains the charity trustees’</w:t>
      </w:r>
      <w:r w:rsidR="004D5C30" w:rsidRPr="00773A51">
        <w:rPr>
          <w:rFonts w:cs="Arial"/>
          <w:spacing w:val="-9"/>
          <w:szCs w:val="28"/>
        </w:rPr>
        <w:t xml:space="preserve"> </w:t>
      </w:r>
      <w:r w:rsidR="004D5C30" w:rsidRPr="00773A51">
        <w:rPr>
          <w:rFonts w:cs="Arial"/>
          <w:szCs w:val="28"/>
        </w:rPr>
        <w:t>legal</w:t>
      </w:r>
      <w:r w:rsidR="004D5C30" w:rsidRPr="00773A51">
        <w:rPr>
          <w:rFonts w:cs="Arial"/>
          <w:spacing w:val="-9"/>
          <w:szCs w:val="28"/>
        </w:rPr>
        <w:t xml:space="preserve"> </w:t>
      </w:r>
      <w:r w:rsidR="004D5C30" w:rsidRPr="00773A51">
        <w:rPr>
          <w:rFonts w:cs="Arial"/>
          <w:szCs w:val="28"/>
        </w:rPr>
        <w:t>function,</w:t>
      </w:r>
      <w:r w:rsidR="004D5C30" w:rsidRPr="00773A51">
        <w:rPr>
          <w:rFonts w:cs="Arial"/>
          <w:spacing w:val="-9"/>
          <w:szCs w:val="28"/>
        </w:rPr>
        <w:t xml:space="preserve"> </w:t>
      </w:r>
      <w:r w:rsidR="004D5C30" w:rsidRPr="00773A51">
        <w:rPr>
          <w:rFonts w:cs="Arial"/>
          <w:szCs w:val="28"/>
        </w:rPr>
        <w:t>legal</w:t>
      </w:r>
      <w:r w:rsidR="004D5C30" w:rsidRPr="00773A51">
        <w:rPr>
          <w:rFonts w:cs="Arial"/>
          <w:spacing w:val="-9"/>
          <w:szCs w:val="28"/>
        </w:rPr>
        <w:t xml:space="preserve"> </w:t>
      </w:r>
      <w:r w:rsidR="004D5C30" w:rsidRPr="00773A51">
        <w:rPr>
          <w:rFonts w:cs="Arial"/>
          <w:szCs w:val="28"/>
        </w:rPr>
        <w:t>duty</w:t>
      </w:r>
      <w:r w:rsidR="004D5C30" w:rsidRPr="00773A51">
        <w:rPr>
          <w:rFonts w:cs="Arial"/>
          <w:spacing w:val="-9"/>
          <w:szCs w:val="28"/>
        </w:rPr>
        <w:t xml:space="preserve"> </w:t>
      </w:r>
      <w:r w:rsidR="004D5C30" w:rsidRPr="00773A51">
        <w:rPr>
          <w:rFonts w:cs="Arial"/>
          <w:szCs w:val="28"/>
        </w:rPr>
        <w:t>to</w:t>
      </w:r>
      <w:r w:rsidR="004D5C30" w:rsidRPr="00773A51">
        <w:rPr>
          <w:rFonts w:cs="Arial"/>
          <w:spacing w:val="-9"/>
          <w:szCs w:val="28"/>
        </w:rPr>
        <w:t xml:space="preserve"> </w:t>
      </w:r>
      <w:r w:rsidR="004D5C30" w:rsidRPr="00773A51">
        <w:rPr>
          <w:rFonts w:cs="Arial"/>
          <w:szCs w:val="28"/>
        </w:rPr>
        <w:t>act in</w:t>
      </w:r>
      <w:r w:rsidR="004D5C30" w:rsidRPr="00773A51">
        <w:rPr>
          <w:rFonts w:cs="Arial"/>
          <w:spacing w:val="-9"/>
          <w:szCs w:val="28"/>
        </w:rPr>
        <w:t xml:space="preserve"> </w:t>
      </w:r>
      <w:r w:rsidR="004D5C30" w:rsidRPr="00773A51">
        <w:rPr>
          <w:rFonts w:cs="Arial"/>
          <w:szCs w:val="28"/>
        </w:rPr>
        <w:t>good</w:t>
      </w:r>
      <w:r w:rsidR="004D5C30" w:rsidRPr="00773A51">
        <w:rPr>
          <w:rFonts w:cs="Arial"/>
          <w:spacing w:val="-9"/>
          <w:szCs w:val="28"/>
        </w:rPr>
        <w:t xml:space="preserve"> </w:t>
      </w:r>
      <w:r w:rsidR="004D5C30" w:rsidRPr="00773A51">
        <w:rPr>
          <w:rFonts w:cs="Arial"/>
          <w:szCs w:val="28"/>
        </w:rPr>
        <w:t>faith,</w:t>
      </w:r>
      <w:r w:rsidR="004D5C30" w:rsidRPr="00773A51">
        <w:rPr>
          <w:rFonts w:cs="Arial"/>
          <w:spacing w:val="-9"/>
          <w:szCs w:val="28"/>
        </w:rPr>
        <w:t xml:space="preserve"> </w:t>
      </w:r>
      <w:r w:rsidR="004D5C30" w:rsidRPr="00773A51">
        <w:rPr>
          <w:rFonts w:cs="Arial"/>
          <w:szCs w:val="28"/>
        </w:rPr>
        <w:t>and</w:t>
      </w:r>
      <w:r w:rsidR="004D5C30" w:rsidRPr="00773A51">
        <w:rPr>
          <w:rFonts w:cs="Arial"/>
          <w:spacing w:val="-9"/>
          <w:szCs w:val="28"/>
        </w:rPr>
        <w:t xml:space="preserve"> </w:t>
      </w:r>
      <w:r w:rsidR="004D5C30" w:rsidRPr="00773A51">
        <w:rPr>
          <w:rFonts w:cs="Arial"/>
          <w:szCs w:val="28"/>
        </w:rPr>
        <w:t>statutory</w:t>
      </w:r>
      <w:r w:rsidR="004D5C30" w:rsidRPr="00773A51">
        <w:rPr>
          <w:rFonts w:cs="Arial"/>
          <w:spacing w:val="-9"/>
          <w:szCs w:val="28"/>
        </w:rPr>
        <w:t xml:space="preserve"> </w:t>
      </w:r>
      <w:r w:rsidR="004D5C30" w:rsidRPr="00773A51">
        <w:rPr>
          <w:rFonts w:cs="Arial"/>
          <w:szCs w:val="28"/>
        </w:rPr>
        <w:t>duty</w:t>
      </w:r>
      <w:r w:rsidR="004D5C30" w:rsidRPr="00773A51">
        <w:rPr>
          <w:rFonts w:cs="Arial"/>
          <w:spacing w:val="-9"/>
          <w:szCs w:val="28"/>
        </w:rPr>
        <w:t xml:space="preserve"> </w:t>
      </w:r>
      <w:r w:rsidR="004D5C30" w:rsidRPr="00773A51">
        <w:rPr>
          <w:rFonts w:cs="Arial"/>
          <w:szCs w:val="28"/>
        </w:rPr>
        <w:t>of</w:t>
      </w:r>
      <w:r w:rsidR="004D5C30" w:rsidRPr="00773A51">
        <w:rPr>
          <w:rFonts w:cs="Arial"/>
          <w:spacing w:val="-9"/>
          <w:szCs w:val="28"/>
        </w:rPr>
        <w:t xml:space="preserve"> </w:t>
      </w:r>
      <w:r w:rsidR="004D5C30" w:rsidRPr="00773A51">
        <w:rPr>
          <w:rFonts w:cs="Arial"/>
          <w:szCs w:val="28"/>
        </w:rPr>
        <w:t>care. We recommend that these should be set out in the constitution. The trustees cannot</w:t>
      </w:r>
      <w:r w:rsidR="004D5C30" w:rsidRPr="00773A51">
        <w:rPr>
          <w:rFonts w:cs="Arial"/>
          <w:spacing w:val="-5"/>
          <w:szCs w:val="28"/>
        </w:rPr>
        <w:t xml:space="preserve"> </w:t>
      </w:r>
      <w:r w:rsidR="004D5C30" w:rsidRPr="00773A51">
        <w:rPr>
          <w:rFonts w:cs="Arial"/>
          <w:szCs w:val="28"/>
        </w:rPr>
        <w:t>adopt</w:t>
      </w:r>
      <w:r w:rsidR="004D5C30" w:rsidRPr="00773A51">
        <w:rPr>
          <w:rFonts w:cs="Arial"/>
          <w:spacing w:val="-5"/>
          <w:szCs w:val="28"/>
        </w:rPr>
        <w:t xml:space="preserve"> </w:t>
      </w:r>
      <w:r w:rsidR="004D5C30" w:rsidRPr="00773A51">
        <w:rPr>
          <w:rFonts w:cs="Arial"/>
          <w:szCs w:val="28"/>
        </w:rPr>
        <w:t>a</w:t>
      </w:r>
      <w:r w:rsidR="004D5C30" w:rsidRPr="00773A51">
        <w:rPr>
          <w:rFonts w:cs="Arial"/>
          <w:spacing w:val="-5"/>
          <w:szCs w:val="28"/>
        </w:rPr>
        <w:t xml:space="preserve"> </w:t>
      </w:r>
      <w:r w:rsidR="004D5C30" w:rsidRPr="00773A51">
        <w:rPr>
          <w:rFonts w:cs="Arial"/>
          <w:szCs w:val="28"/>
        </w:rPr>
        <w:t>lower</w:t>
      </w:r>
      <w:r w:rsidR="004D5C30" w:rsidRPr="00773A51">
        <w:rPr>
          <w:rFonts w:cs="Arial"/>
          <w:spacing w:val="-5"/>
          <w:szCs w:val="28"/>
        </w:rPr>
        <w:t xml:space="preserve"> </w:t>
      </w:r>
      <w:r w:rsidR="004D5C30" w:rsidRPr="00773A51">
        <w:rPr>
          <w:rFonts w:cs="Arial"/>
          <w:szCs w:val="28"/>
        </w:rPr>
        <w:t>duty</w:t>
      </w:r>
      <w:r w:rsidR="004D5C30" w:rsidRPr="00773A51">
        <w:rPr>
          <w:rFonts w:cs="Arial"/>
          <w:spacing w:val="-5"/>
          <w:szCs w:val="28"/>
        </w:rPr>
        <w:t xml:space="preserve"> </w:t>
      </w:r>
      <w:r w:rsidR="004D5C30" w:rsidRPr="00773A51">
        <w:rPr>
          <w:rFonts w:cs="Arial"/>
          <w:szCs w:val="28"/>
        </w:rPr>
        <w:t>of</w:t>
      </w:r>
      <w:r w:rsidR="004D5C30" w:rsidRPr="00773A51">
        <w:rPr>
          <w:rFonts w:cs="Arial"/>
          <w:spacing w:val="-5"/>
          <w:szCs w:val="28"/>
        </w:rPr>
        <w:t xml:space="preserve"> </w:t>
      </w:r>
      <w:r w:rsidR="004D5C30" w:rsidRPr="00773A51">
        <w:rPr>
          <w:rFonts w:cs="Arial"/>
          <w:szCs w:val="28"/>
        </w:rPr>
        <w:t>care.</w:t>
      </w:r>
    </w:p>
    <w:p w14:paraId="05DAFC22" w14:textId="7E8D9FFF" w:rsidR="004D5C30" w:rsidRPr="00773A51" w:rsidRDefault="009D698C" w:rsidP="00A367F3">
      <w:pPr>
        <w:widowControl w:val="0"/>
        <w:tabs>
          <w:tab w:val="left" w:pos="385"/>
        </w:tabs>
        <w:autoSpaceDE w:val="0"/>
        <w:autoSpaceDN w:val="0"/>
        <w:spacing w:before="0" w:after="0" w:line="249" w:lineRule="auto"/>
        <w:ind w:right="173"/>
        <w:jc w:val="both"/>
        <w:rPr>
          <w:rFonts w:cs="Arial"/>
          <w:szCs w:val="28"/>
        </w:rPr>
      </w:pPr>
      <w:r w:rsidRPr="00773A51">
        <w:rPr>
          <w:rFonts w:cs="Arial"/>
          <w:szCs w:val="28"/>
        </w:rPr>
        <w:t xml:space="preserve">(2) </w:t>
      </w:r>
      <w:r w:rsidR="004D5C30" w:rsidRPr="00773A51">
        <w:rPr>
          <w:rFonts w:cs="Arial"/>
          <w:szCs w:val="28"/>
        </w:rPr>
        <w:t>You should</w:t>
      </w:r>
      <w:r w:rsidR="004D5C30" w:rsidRPr="00773A51">
        <w:rPr>
          <w:rFonts w:cs="Arial"/>
          <w:spacing w:val="-6"/>
          <w:szCs w:val="28"/>
        </w:rPr>
        <w:t xml:space="preserve"> </w:t>
      </w:r>
      <w:r w:rsidR="004D5C30" w:rsidRPr="00773A51">
        <w:rPr>
          <w:rFonts w:cs="Arial"/>
          <w:szCs w:val="28"/>
        </w:rPr>
        <w:t>include provisions setting out</w:t>
      </w:r>
      <w:r w:rsidR="004D5C30" w:rsidRPr="00773A51">
        <w:rPr>
          <w:rFonts w:cs="Arial"/>
          <w:spacing w:val="-5"/>
          <w:szCs w:val="28"/>
        </w:rPr>
        <w:t xml:space="preserve"> </w:t>
      </w:r>
      <w:r w:rsidR="004D5C30" w:rsidRPr="00773A51">
        <w:rPr>
          <w:rFonts w:cs="Arial"/>
          <w:szCs w:val="28"/>
        </w:rPr>
        <w:t>who</w:t>
      </w:r>
      <w:r w:rsidR="004D5C30" w:rsidRPr="00773A51">
        <w:rPr>
          <w:rFonts w:cs="Arial"/>
          <w:spacing w:val="-5"/>
          <w:szCs w:val="28"/>
        </w:rPr>
        <w:t xml:space="preserve"> </w:t>
      </w:r>
      <w:r w:rsidR="004D5C30" w:rsidRPr="00773A51">
        <w:rPr>
          <w:rFonts w:cs="Arial"/>
          <w:szCs w:val="28"/>
        </w:rPr>
        <w:t>is</w:t>
      </w:r>
      <w:r w:rsidR="004D5C30" w:rsidRPr="00773A51">
        <w:rPr>
          <w:rFonts w:cs="Arial"/>
          <w:spacing w:val="-5"/>
          <w:szCs w:val="28"/>
        </w:rPr>
        <w:t xml:space="preserve"> </w:t>
      </w:r>
      <w:r w:rsidR="004D5C30" w:rsidRPr="00773A51">
        <w:rPr>
          <w:rFonts w:cs="Arial"/>
          <w:szCs w:val="28"/>
        </w:rPr>
        <w:t>eligible</w:t>
      </w:r>
      <w:r w:rsidR="004D5C30" w:rsidRPr="00773A51">
        <w:rPr>
          <w:rFonts w:cs="Arial"/>
          <w:spacing w:val="-5"/>
          <w:szCs w:val="28"/>
        </w:rPr>
        <w:t xml:space="preserve"> </w:t>
      </w:r>
      <w:r w:rsidR="004D5C30" w:rsidRPr="00773A51">
        <w:rPr>
          <w:rFonts w:cs="Arial"/>
          <w:szCs w:val="28"/>
        </w:rPr>
        <w:t>to</w:t>
      </w:r>
      <w:r w:rsidR="004D5C30" w:rsidRPr="00773A51">
        <w:rPr>
          <w:rFonts w:cs="Arial"/>
          <w:spacing w:val="-5"/>
          <w:szCs w:val="28"/>
        </w:rPr>
        <w:t xml:space="preserve"> </w:t>
      </w:r>
      <w:r w:rsidR="004D5C30" w:rsidRPr="00773A51">
        <w:rPr>
          <w:rFonts w:cs="Arial"/>
          <w:szCs w:val="28"/>
        </w:rPr>
        <w:t>be</w:t>
      </w:r>
      <w:r w:rsidR="004D5C30" w:rsidRPr="00773A51">
        <w:rPr>
          <w:rFonts w:cs="Arial"/>
          <w:spacing w:val="-5"/>
          <w:szCs w:val="28"/>
        </w:rPr>
        <w:t xml:space="preserve"> </w:t>
      </w:r>
      <w:r w:rsidR="004D5C30" w:rsidRPr="00773A51">
        <w:rPr>
          <w:rFonts w:cs="Arial"/>
          <w:szCs w:val="28"/>
        </w:rPr>
        <w:t>a</w:t>
      </w:r>
      <w:r w:rsidR="004D5C30" w:rsidRPr="00773A51">
        <w:rPr>
          <w:rFonts w:cs="Arial"/>
          <w:spacing w:val="-5"/>
          <w:szCs w:val="28"/>
        </w:rPr>
        <w:t xml:space="preserve"> </w:t>
      </w:r>
      <w:r w:rsidR="004D5C30" w:rsidRPr="00773A51">
        <w:rPr>
          <w:rFonts w:cs="Arial"/>
          <w:szCs w:val="28"/>
        </w:rPr>
        <w:t>charity</w:t>
      </w:r>
      <w:r w:rsidR="004D5C30" w:rsidRPr="00773A51">
        <w:rPr>
          <w:rFonts w:cs="Arial"/>
          <w:spacing w:val="-5"/>
          <w:szCs w:val="28"/>
        </w:rPr>
        <w:t xml:space="preserve"> </w:t>
      </w:r>
      <w:r w:rsidR="004D5C30" w:rsidRPr="00773A51">
        <w:rPr>
          <w:rFonts w:cs="Arial"/>
          <w:szCs w:val="28"/>
        </w:rPr>
        <w:t>trustee of the CIO.</w:t>
      </w:r>
    </w:p>
    <w:p w14:paraId="5C348388" w14:textId="0AA203F0" w:rsidR="004D5C30" w:rsidRPr="00773A51" w:rsidRDefault="004D5C30" w:rsidP="00A367F3">
      <w:pPr>
        <w:spacing w:line="249" w:lineRule="auto"/>
        <w:ind w:right="96"/>
        <w:jc w:val="both"/>
        <w:rPr>
          <w:rFonts w:cs="Arial"/>
          <w:szCs w:val="28"/>
        </w:rPr>
      </w:pPr>
      <w:r w:rsidRPr="00773A51">
        <w:rPr>
          <w:rFonts w:cs="Arial"/>
          <w:szCs w:val="28"/>
        </w:rPr>
        <w:t>Sub-clause (a)</w:t>
      </w:r>
      <w:r w:rsidRPr="00773A51">
        <w:rPr>
          <w:rFonts w:cs="Arial"/>
          <w:spacing w:val="-2"/>
          <w:szCs w:val="28"/>
        </w:rPr>
        <w:t xml:space="preserve"> </w:t>
      </w:r>
      <w:r w:rsidRPr="00773A51">
        <w:rPr>
          <w:rFonts w:cs="Arial"/>
          <w:szCs w:val="28"/>
        </w:rPr>
        <w:t>requires all trustees to be individuals.</w:t>
      </w:r>
      <w:r w:rsidRPr="00773A51">
        <w:rPr>
          <w:rFonts w:cs="Arial"/>
          <w:spacing w:val="-8"/>
          <w:szCs w:val="28"/>
        </w:rPr>
        <w:t xml:space="preserve"> </w:t>
      </w:r>
      <w:r w:rsidRPr="00773A51">
        <w:rPr>
          <w:rFonts w:cs="Arial"/>
          <w:szCs w:val="28"/>
        </w:rPr>
        <w:t>It</w:t>
      </w:r>
      <w:r w:rsidRPr="00773A51">
        <w:rPr>
          <w:rFonts w:cs="Arial"/>
          <w:spacing w:val="-8"/>
          <w:szCs w:val="28"/>
        </w:rPr>
        <w:t xml:space="preserve"> </w:t>
      </w:r>
      <w:r w:rsidRPr="00773A51">
        <w:rPr>
          <w:rFonts w:cs="Arial"/>
          <w:szCs w:val="28"/>
        </w:rPr>
        <w:t>is</w:t>
      </w:r>
      <w:r w:rsidRPr="00773A51">
        <w:rPr>
          <w:rFonts w:cs="Arial"/>
          <w:spacing w:val="-8"/>
          <w:szCs w:val="28"/>
        </w:rPr>
        <w:t xml:space="preserve"> </w:t>
      </w:r>
      <w:r w:rsidRPr="00773A51">
        <w:rPr>
          <w:rFonts w:cs="Arial"/>
          <w:szCs w:val="28"/>
        </w:rPr>
        <w:t>legally</w:t>
      </w:r>
      <w:r w:rsidRPr="00773A51">
        <w:rPr>
          <w:rFonts w:cs="Arial"/>
          <w:spacing w:val="-8"/>
          <w:szCs w:val="28"/>
        </w:rPr>
        <w:t xml:space="preserve"> </w:t>
      </w:r>
      <w:r w:rsidRPr="00773A51">
        <w:rPr>
          <w:rFonts w:cs="Arial"/>
          <w:szCs w:val="28"/>
        </w:rPr>
        <w:t>permissible</w:t>
      </w:r>
      <w:r w:rsidRPr="00773A51">
        <w:rPr>
          <w:rFonts w:cs="Arial"/>
          <w:spacing w:val="-8"/>
          <w:szCs w:val="28"/>
        </w:rPr>
        <w:t xml:space="preserve"> </w:t>
      </w:r>
      <w:r w:rsidRPr="00773A51">
        <w:rPr>
          <w:rFonts w:cs="Arial"/>
          <w:szCs w:val="28"/>
        </w:rPr>
        <w:t>for</w:t>
      </w:r>
      <w:r w:rsidRPr="00773A51">
        <w:rPr>
          <w:rFonts w:cs="Arial"/>
          <w:spacing w:val="-8"/>
          <w:szCs w:val="28"/>
        </w:rPr>
        <w:t xml:space="preserve"> </w:t>
      </w:r>
      <w:r w:rsidRPr="00773A51">
        <w:rPr>
          <w:rFonts w:cs="Arial"/>
          <w:szCs w:val="28"/>
        </w:rPr>
        <w:t>a corporate body to be a charity trustee, but</w:t>
      </w:r>
      <w:r w:rsidRPr="00773A51">
        <w:rPr>
          <w:rFonts w:cs="Arial"/>
          <w:spacing w:val="-10"/>
          <w:szCs w:val="28"/>
        </w:rPr>
        <w:t xml:space="preserve"> </w:t>
      </w:r>
      <w:r w:rsidRPr="00773A51">
        <w:rPr>
          <w:rFonts w:cs="Arial"/>
          <w:szCs w:val="28"/>
        </w:rPr>
        <w:t>we</w:t>
      </w:r>
      <w:r w:rsidRPr="00773A51">
        <w:rPr>
          <w:rFonts w:cs="Arial"/>
          <w:spacing w:val="-10"/>
          <w:szCs w:val="28"/>
        </w:rPr>
        <w:t xml:space="preserve"> </w:t>
      </w:r>
      <w:r w:rsidRPr="00773A51">
        <w:rPr>
          <w:rFonts w:cs="Arial"/>
          <w:szCs w:val="28"/>
        </w:rPr>
        <w:t>would</w:t>
      </w:r>
      <w:r w:rsidRPr="00773A51">
        <w:rPr>
          <w:rFonts w:cs="Arial"/>
          <w:spacing w:val="-10"/>
          <w:szCs w:val="28"/>
        </w:rPr>
        <w:t xml:space="preserve"> </w:t>
      </w:r>
      <w:r w:rsidRPr="00773A51">
        <w:rPr>
          <w:rFonts w:cs="Arial"/>
          <w:szCs w:val="28"/>
        </w:rPr>
        <w:t>advise</w:t>
      </w:r>
      <w:r w:rsidRPr="00773A51">
        <w:rPr>
          <w:rFonts w:cs="Arial"/>
          <w:spacing w:val="-10"/>
          <w:szCs w:val="28"/>
        </w:rPr>
        <w:t xml:space="preserve"> </w:t>
      </w:r>
      <w:r w:rsidRPr="00773A51">
        <w:rPr>
          <w:rFonts w:cs="Arial"/>
          <w:szCs w:val="28"/>
        </w:rPr>
        <w:t>against</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trustee body</w:t>
      </w:r>
      <w:r w:rsidRPr="00773A51">
        <w:rPr>
          <w:rFonts w:cs="Arial"/>
          <w:spacing w:val="-9"/>
          <w:szCs w:val="28"/>
        </w:rPr>
        <w:t xml:space="preserve"> </w:t>
      </w:r>
      <w:r w:rsidRPr="00773A51">
        <w:rPr>
          <w:rFonts w:cs="Arial"/>
          <w:szCs w:val="28"/>
        </w:rPr>
        <w:t>including</w:t>
      </w:r>
      <w:r w:rsidRPr="00773A51">
        <w:rPr>
          <w:rFonts w:cs="Arial"/>
          <w:spacing w:val="-9"/>
          <w:szCs w:val="28"/>
        </w:rPr>
        <w:t xml:space="preserve"> </w:t>
      </w:r>
      <w:r w:rsidRPr="00773A51">
        <w:rPr>
          <w:rFonts w:cs="Arial"/>
          <w:szCs w:val="28"/>
        </w:rPr>
        <w:t>both</w:t>
      </w:r>
      <w:r w:rsidRPr="00773A51">
        <w:rPr>
          <w:rFonts w:cs="Arial"/>
          <w:spacing w:val="-9"/>
          <w:szCs w:val="28"/>
        </w:rPr>
        <w:t xml:space="preserve"> </w:t>
      </w:r>
      <w:r w:rsidRPr="00773A51">
        <w:rPr>
          <w:rFonts w:cs="Arial"/>
          <w:szCs w:val="28"/>
        </w:rPr>
        <w:t>individuals</w:t>
      </w:r>
      <w:r w:rsidRPr="00773A51">
        <w:rPr>
          <w:rFonts w:cs="Arial"/>
          <w:spacing w:val="-9"/>
          <w:szCs w:val="28"/>
        </w:rPr>
        <w:t xml:space="preserve"> </w:t>
      </w:r>
      <w:r w:rsidRPr="00773A51">
        <w:rPr>
          <w:rFonts w:cs="Arial"/>
          <w:szCs w:val="28"/>
        </w:rPr>
        <w:t xml:space="preserve">and one or more corporate bodies. Where the CIO will have corporate </w:t>
      </w:r>
      <w:proofErr w:type="gramStart"/>
      <w:r w:rsidRPr="00773A51">
        <w:rPr>
          <w:rFonts w:cs="Arial"/>
          <w:szCs w:val="28"/>
        </w:rPr>
        <w:t>members</w:t>
      </w:r>
      <w:proofErr w:type="gramEnd"/>
      <w:r w:rsidRPr="00773A51">
        <w:rPr>
          <w:rFonts w:cs="Arial"/>
          <w:szCs w:val="28"/>
        </w:rPr>
        <w:t xml:space="preserve"> we</w:t>
      </w:r>
      <w:r w:rsidRPr="00773A51">
        <w:rPr>
          <w:rFonts w:cs="Arial"/>
          <w:spacing w:val="-2"/>
          <w:szCs w:val="28"/>
        </w:rPr>
        <w:t xml:space="preserve"> </w:t>
      </w:r>
      <w:r w:rsidRPr="00773A51">
        <w:rPr>
          <w:rFonts w:cs="Arial"/>
          <w:szCs w:val="28"/>
        </w:rPr>
        <w:t>recommend</w:t>
      </w:r>
      <w:r w:rsidRPr="00773A51">
        <w:rPr>
          <w:rFonts w:cs="Arial"/>
          <w:spacing w:val="-2"/>
          <w:szCs w:val="28"/>
        </w:rPr>
        <w:t xml:space="preserve"> </w:t>
      </w:r>
      <w:r w:rsidRPr="00773A51">
        <w:rPr>
          <w:rFonts w:cs="Arial"/>
          <w:szCs w:val="28"/>
        </w:rPr>
        <w:t>that</w:t>
      </w:r>
      <w:r w:rsidRPr="00773A51">
        <w:rPr>
          <w:rFonts w:cs="Arial"/>
          <w:spacing w:val="-2"/>
          <w:szCs w:val="28"/>
        </w:rPr>
        <w:t xml:space="preserve"> </w:t>
      </w:r>
      <w:r w:rsidRPr="00773A51">
        <w:rPr>
          <w:rFonts w:cs="Arial"/>
          <w:szCs w:val="28"/>
        </w:rPr>
        <w:t>they</w:t>
      </w:r>
      <w:r w:rsidRPr="00773A51">
        <w:rPr>
          <w:rFonts w:cs="Arial"/>
          <w:spacing w:val="-2"/>
          <w:szCs w:val="28"/>
        </w:rPr>
        <w:t xml:space="preserve"> </w:t>
      </w:r>
      <w:r w:rsidRPr="00773A51">
        <w:rPr>
          <w:rFonts w:cs="Arial"/>
          <w:szCs w:val="28"/>
        </w:rPr>
        <w:t>should</w:t>
      </w:r>
      <w:r w:rsidRPr="00773A51">
        <w:rPr>
          <w:rFonts w:cs="Arial"/>
          <w:spacing w:val="-2"/>
          <w:szCs w:val="28"/>
        </w:rPr>
        <w:t xml:space="preserve"> </w:t>
      </w:r>
      <w:r w:rsidRPr="00773A51">
        <w:rPr>
          <w:rFonts w:cs="Arial"/>
          <w:szCs w:val="28"/>
        </w:rPr>
        <w:t>not be elected as trustees; only individuals or nominees of these bodies should be eligible for election.</w:t>
      </w:r>
    </w:p>
    <w:p w14:paraId="409FE32F" w14:textId="32E020BF" w:rsidR="004D5C30" w:rsidRPr="00773A51" w:rsidRDefault="004D5C30" w:rsidP="00A367F3">
      <w:pPr>
        <w:spacing w:line="249" w:lineRule="auto"/>
        <w:ind w:right="297"/>
        <w:jc w:val="both"/>
        <w:rPr>
          <w:rFonts w:cs="Arial"/>
          <w:szCs w:val="28"/>
        </w:rPr>
      </w:pPr>
      <w:r w:rsidRPr="00773A51">
        <w:rPr>
          <w:rFonts w:cs="Arial"/>
          <w:szCs w:val="28"/>
        </w:rPr>
        <w:t>This</w:t>
      </w:r>
      <w:r w:rsidRPr="00773A51">
        <w:rPr>
          <w:rFonts w:cs="Arial"/>
          <w:spacing w:val="-3"/>
          <w:szCs w:val="28"/>
        </w:rPr>
        <w:t xml:space="preserve"> </w:t>
      </w:r>
      <w:r w:rsidRPr="00773A51">
        <w:rPr>
          <w:rFonts w:cs="Arial"/>
          <w:szCs w:val="28"/>
        </w:rPr>
        <w:t>clause</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those</w:t>
      </w:r>
      <w:r w:rsidRPr="00773A51">
        <w:rPr>
          <w:rFonts w:cs="Arial"/>
          <w:spacing w:val="-3"/>
          <w:szCs w:val="28"/>
        </w:rPr>
        <w:t xml:space="preserve"> </w:t>
      </w:r>
      <w:r w:rsidRPr="00773A51">
        <w:rPr>
          <w:rFonts w:cs="Arial"/>
          <w:szCs w:val="28"/>
        </w:rPr>
        <w:t>that</w:t>
      </w:r>
      <w:r w:rsidRPr="00773A51">
        <w:rPr>
          <w:rFonts w:cs="Arial"/>
          <w:spacing w:val="-3"/>
          <w:szCs w:val="28"/>
        </w:rPr>
        <w:t xml:space="preserve"> </w:t>
      </w:r>
      <w:r w:rsidRPr="00773A51">
        <w:rPr>
          <w:rFonts w:cs="Arial"/>
          <w:szCs w:val="28"/>
        </w:rPr>
        <w:t>follow</w:t>
      </w:r>
      <w:r w:rsidRPr="00773A51">
        <w:rPr>
          <w:rFonts w:cs="Arial"/>
          <w:spacing w:val="-3"/>
          <w:szCs w:val="28"/>
        </w:rPr>
        <w:t xml:space="preserve"> </w:t>
      </w:r>
      <w:r w:rsidRPr="00773A51">
        <w:rPr>
          <w:rFonts w:cs="Arial"/>
          <w:szCs w:val="28"/>
        </w:rPr>
        <w:t>are drafted on the basis that the CIO will be</w:t>
      </w:r>
      <w:r w:rsidRPr="00773A51">
        <w:rPr>
          <w:rFonts w:cs="Arial"/>
          <w:spacing w:val="-5"/>
          <w:szCs w:val="28"/>
        </w:rPr>
        <w:t xml:space="preserve"> </w:t>
      </w:r>
      <w:r w:rsidRPr="00773A51">
        <w:rPr>
          <w:rFonts w:cs="Arial"/>
          <w:szCs w:val="28"/>
        </w:rPr>
        <w:t>governed</w:t>
      </w:r>
      <w:r w:rsidRPr="00773A51">
        <w:rPr>
          <w:rFonts w:cs="Arial"/>
          <w:spacing w:val="-5"/>
          <w:szCs w:val="28"/>
        </w:rPr>
        <w:t xml:space="preserve"> </w:t>
      </w:r>
      <w:r w:rsidRPr="00773A51">
        <w:rPr>
          <w:rFonts w:cs="Arial"/>
          <w:szCs w:val="28"/>
        </w:rPr>
        <w:t>by</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body</w:t>
      </w:r>
      <w:r w:rsidRPr="00773A51">
        <w:rPr>
          <w:rFonts w:cs="Arial"/>
          <w:spacing w:val="-5"/>
          <w:szCs w:val="28"/>
        </w:rPr>
        <w:t xml:space="preserve"> </w:t>
      </w:r>
      <w:r w:rsidRPr="00773A51">
        <w:rPr>
          <w:rFonts w:cs="Arial"/>
          <w:szCs w:val="28"/>
        </w:rPr>
        <w:t>made up</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number</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individuals.</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there is</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good</w:t>
      </w:r>
      <w:r w:rsidRPr="00773A51">
        <w:rPr>
          <w:rFonts w:cs="Arial"/>
          <w:spacing w:val="-3"/>
          <w:szCs w:val="28"/>
        </w:rPr>
        <w:t xml:space="preserve"> </w:t>
      </w:r>
      <w:r w:rsidRPr="00773A51">
        <w:rPr>
          <w:rFonts w:cs="Arial"/>
          <w:szCs w:val="28"/>
        </w:rPr>
        <w:t>reason</w:t>
      </w:r>
      <w:r w:rsidRPr="00773A51">
        <w:rPr>
          <w:rFonts w:cs="Arial"/>
          <w:spacing w:val="-3"/>
          <w:szCs w:val="28"/>
        </w:rPr>
        <w:t xml:space="preserve"> </w:t>
      </w:r>
      <w:r w:rsidRPr="00773A51">
        <w:rPr>
          <w:rFonts w:cs="Arial"/>
          <w:szCs w:val="28"/>
        </w:rPr>
        <w:t>why</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CIO</w:t>
      </w:r>
      <w:r w:rsidRPr="00773A51">
        <w:rPr>
          <w:rFonts w:cs="Arial"/>
          <w:spacing w:val="-3"/>
          <w:szCs w:val="28"/>
        </w:rPr>
        <w:t xml:space="preserve"> </w:t>
      </w:r>
      <w:r w:rsidRPr="00773A51">
        <w:rPr>
          <w:rFonts w:cs="Arial"/>
          <w:szCs w:val="28"/>
        </w:rPr>
        <w:t>will</w:t>
      </w:r>
      <w:r w:rsidRPr="00773A51">
        <w:rPr>
          <w:rFonts w:cs="Arial"/>
          <w:spacing w:val="-3"/>
          <w:szCs w:val="28"/>
        </w:rPr>
        <w:t xml:space="preserve"> </w:t>
      </w:r>
      <w:r w:rsidRPr="00773A51">
        <w:rPr>
          <w:rFonts w:cs="Arial"/>
          <w:szCs w:val="28"/>
        </w:rPr>
        <w:t>be administered by a single trustee (</w:t>
      </w:r>
      <w:proofErr w:type="spellStart"/>
      <w:proofErr w:type="gramStart"/>
      <w:r w:rsidRPr="00773A51">
        <w:rPr>
          <w:rFonts w:cs="Arial"/>
          <w:szCs w:val="28"/>
        </w:rPr>
        <w:t>eg</w:t>
      </w:r>
      <w:proofErr w:type="spellEnd"/>
      <w:proofErr w:type="gramEnd"/>
      <w:r w:rsidRPr="00773A51">
        <w:rPr>
          <w:rFonts w:cs="Arial"/>
          <w:szCs w:val="28"/>
        </w:rPr>
        <w:t xml:space="preserve"> a corporation) or have any other trusteeship arrangement,</w:t>
      </w:r>
      <w:r w:rsidRPr="00773A51">
        <w:rPr>
          <w:rFonts w:cs="Arial"/>
          <w:spacing w:val="-2"/>
          <w:szCs w:val="28"/>
        </w:rPr>
        <w:t xml:space="preserve"> </w:t>
      </w:r>
      <w:r w:rsidRPr="00773A51">
        <w:rPr>
          <w:rFonts w:cs="Arial"/>
          <w:szCs w:val="28"/>
        </w:rPr>
        <w:t>you</w:t>
      </w:r>
      <w:r w:rsidRPr="00773A51">
        <w:rPr>
          <w:rFonts w:cs="Arial"/>
          <w:spacing w:val="-2"/>
          <w:szCs w:val="28"/>
        </w:rPr>
        <w:t xml:space="preserve"> </w:t>
      </w:r>
      <w:r w:rsidRPr="00773A51">
        <w:rPr>
          <w:rFonts w:cs="Arial"/>
          <w:szCs w:val="28"/>
        </w:rPr>
        <w:t>will</w:t>
      </w:r>
      <w:r w:rsidRPr="00773A51">
        <w:rPr>
          <w:rFonts w:cs="Arial"/>
          <w:spacing w:val="-2"/>
          <w:szCs w:val="28"/>
        </w:rPr>
        <w:t xml:space="preserve"> </w:t>
      </w:r>
      <w:r w:rsidRPr="00773A51">
        <w:rPr>
          <w:rFonts w:cs="Arial"/>
          <w:szCs w:val="28"/>
        </w:rPr>
        <w:t>need</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amend clauses</w:t>
      </w:r>
      <w:r w:rsidRPr="00773A51">
        <w:rPr>
          <w:rFonts w:cs="Arial"/>
          <w:spacing w:val="-10"/>
          <w:szCs w:val="28"/>
        </w:rPr>
        <w:t xml:space="preserve"> </w:t>
      </w:r>
      <w:r w:rsidRPr="00773A51">
        <w:rPr>
          <w:rFonts w:cs="Arial"/>
          <w:szCs w:val="28"/>
        </w:rPr>
        <w:t>12-16,</w:t>
      </w:r>
      <w:r w:rsidRPr="00773A51">
        <w:rPr>
          <w:rFonts w:cs="Arial"/>
          <w:spacing w:val="-10"/>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should</w:t>
      </w:r>
      <w:r w:rsidRPr="00773A51">
        <w:rPr>
          <w:rFonts w:cs="Arial"/>
          <w:spacing w:val="-10"/>
          <w:szCs w:val="28"/>
        </w:rPr>
        <w:t xml:space="preserve"> </w:t>
      </w:r>
      <w:r w:rsidRPr="00773A51">
        <w:rPr>
          <w:rFonts w:cs="Arial"/>
          <w:szCs w:val="28"/>
        </w:rPr>
        <w:t>seek</w:t>
      </w:r>
      <w:r w:rsidRPr="00773A51">
        <w:rPr>
          <w:rFonts w:cs="Arial"/>
          <w:spacing w:val="-10"/>
          <w:szCs w:val="28"/>
        </w:rPr>
        <w:t xml:space="preserve"> </w:t>
      </w:r>
      <w:r w:rsidRPr="00773A51">
        <w:rPr>
          <w:rFonts w:cs="Arial"/>
          <w:szCs w:val="28"/>
        </w:rPr>
        <w:t>your</w:t>
      </w:r>
      <w:r w:rsidRPr="00773A51">
        <w:rPr>
          <w:rFonts w:cs="Arial"/>
          <w:spacing w:val="-11"/>
          <w:szCs w:val="28"/>
        </w:rPr>
        <w:t xml:space="preserve"> </w:t>
      </w:r>
      <w:r w:rsidRPr="00773A51">
        <w:rPr>
          <w:rFonts w:cs="Arial"/>
          <w:szCs w:val="28"/>
        </w:rPr>
        <w:t>own professional advice.</w:t>
      </w:r>
    </w:p>
    <w:p w14:paraId="146400A8" w14:textId="44552EFF" w:rsidR="004D5C30" w:rsidRPr="00773A51" w:rsidRDefault="004D5C30" w:rsidP="000C00B4">
      <w:pPr>
        <w:spacing w:line="247" w:lineRule="auto"/>
        <w:ind w:right="96"/>
        <w:jc w:val="both"/>
        <w:rPr>
          <w:rFonts w:cs="Arial"/>
          <w:szCs w:val="28"/>
        </w:rPr>
      </w:pPr>
      <w:r w:rsidRPr="00773A51">
        <w:rPr>
          <w:rFonts w:cs="Arial"/>
          <w:szCs w:val="28"/>
        </w:rPr>
        <w:t>The suggested provisions in (b)</w:t>
      </w:r>
      <w:r w:rsidRPr="00773A51">
        <w:rPr>
          <w:rFonts w:cs="Arial"/>
          <w:spacing w:val="-7"/>
          <w:szCs w:val="28"/>
        </w:rPr>
        <w:t xml:space="preserve"> </w:t>
      </w:r>
      <w:r w:rsidRPr="00773A51">
        <w:rPr>
          <w:rFonts w:cs="Arial"/>
          <w:szCs w:val="28"/>
        </w:rPr>
        <w:t>reflect the law and (c) is based on good practice. There are offences under the General Regulations</w:t>
      </w:r>
      <w:r w:rsidRPr="00773A51">
        <w:rPr>
          <w:rFonts w:cs="Arial"/>
          <w:spacing w:val="14"/>
          <w:szCs w:val="28"/>
        </w:rPr>
        <w:t xml:space="preserve"> </w:t>
      </w:r>
      <w:r w:rsidRPr="00773A51">
        <w:rPr>
          <w:rFonts w:cs="Arial"/>
          <w:szCs w:val="28"/>
        </w:rPr>
        <w:t>concerning</w:t>
      </w:r>
      <w:r w:rsidRPr="00773A51">
        <w:rPr>
          <w:rFonts w:cs="Arial"/>
          <w:spacing w:val="14"/>
          <w:szCs w:val="28"/>
        </w:rPr>
        <w:t xml:space="preserve"> </w:t>
      </w:r>
      <w:r w:rsidRPr="00773A51">
        <w:rPr>
          <w:rFonts w:cs="Arial"/>
          <w:szCs w:val="28"/>
        </w:rPr>
        <w:t>legally</w:t>
      </w:r>
      <w:r w:rsidRPr="00773A51">
        <w:rPr>
          <w:rFonts w:cs="Arial"/>
          <w:spacing w:val="15"/>
          <w:szCs w:val="28"/>
        </w:rPr>
        <w:t xml:space="preserve"> </w:t>
      </w:r>
      <w:r w:rsidRPr="00773A51">
        <w:rPr>
          <w:rFonts w:cs="Arial"/>
          <w:spacing w:val="-2"/>
          <w:szCs w:val="28"/>
        </w:rPr>
        <w:t>disqualified</w:t>
      </w:r>
      <w:r w:rsidRPr="00773A51">
        <w:rPr>
          <w:rFonts w:cs="Arial"/>
          <w:szCs w:val="28"/>
        </w:rPr>
        <w:t xml:space="preserve"> individuals</w:t>
      </w:r>
      <w:r w:rsidRPr="00773A51">
        <w:rPr>
          <w:rFonts w:cs="Arial"/>
          <w:spacing w:val="3"/>
          <w:szCs w:val="28"/>
        </w:rPr>
        <w:t xml:space="preserve"> </w:t>
      </w:r>
      <w:r w:rsidRPr="00773A51">
        <w:rPr>
          <w:rFonts w:cs="Arial"/>
          <w:szCs w:val="28"/>
        </w:rPr>
        <w:t>acting</w:t>
      </w:r>
      <w:r w:rsidRPr="00773A51">
        <w:rPr>
          <w:rFonts w:cs="Arial"/>
          <w:spacing w:val="3"/>
          <w:szCs w:val="28"/>
        </w:rPr>
        <w:t xml:space="preserve"> </w:t>
      </w:r>
      <w:r w:rsidRPr="00773A51">
        <w:rPr>
          <w:rFonts w:cs="Arial"/>
          <w:szCs w:val="28"/>
        </w:rPr>
        <w:t>as</w:t>
      </w:r>
      <w:r w:rsidRPr="00773A51">
        <w:rPr>
          <w:rFonts w:cs="Arial"/>
          <w:spacing w:val="4"/>
          <w:szCs w:val="28"/>
        </w:rPr>
        <w:t xml:space="preserve"> </w:t>
      </w:r>
      <w:r w:rsidRPr="00773A51">
        <w:rPr>
          <w:rFonts w:cs="Arial"/>
          <w:spacing w:val="-2"/>
          <w:szCs w:val="28"/>
        </w:rPr>
        <w:t>trustees.</w:t>
      </w:r>
    </w:p>
    <w:p w14:paraId="7979F661" w14:textId="7CC58E9D" w:rsidR="004D5C30" w:rsidRPr="00773A51" w:rsidRDefault="004D5C30" w:rsidP="000C00B4">
      <w:pPr>
        <w:spacing w:line="247" w:lineRule="auto"/>
        <w:ind w:right="234"/>
        <w:jc w:val="both"/>
        <w:rPr>
          <w:rFonts w:cs="Arial"/>
          <w:szCs w:val="28"/>
        </w:rPr>
      </w:pPr>
      <w:r w:rsidRPr="00773A51">
        <w:rPr>
          <w:rFonts w:cs="Arial"/>
          <w:szCs w:val="28"/>
        </w:rPr>
        <w:t>If</w:t>
      </w:r>
      <w:r w:rsidRPr="00773A51">
        <w:rPr>
          <w:rFonts w:cs="Arial"/>
          <w:spacing w:val="-8"/>
          <w:szCs w:val="28"/>
        </w:rPr>
        <w:t xml:space="preserve"> </w:t>
      </w:r>
      <w:r w:rsidRPr="00773A51">
        <w:rPr>
          <w:rFonts w:cs="Arial"/>
          <w:szCs w:val="28"/>
        </w:rPr>
        <w:t>there</w:t>
      </w:r>
      <w:r w:rsidRPr="00773A51">
        <w:rPr>
          <w:rFonts w:cs="Arial"/>
          <w:spacing w:val="-8"/>
          <w:szCs w:val="28"/>
        </w:rPr>
        <w:t xml:space="preserve"> </w:t>
      </w:r>
      <w:r w:rsidRPr="00773A51">
        <w:rPr>
          <w:rFonts w:cs="Arial"/>
          <w:szCs w:val="28"/>
        </w:rPr>
        <w:t>are</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additional</w:t>
      </w:r>
      <w:r w:rsidRPr="00773A51">
        <w:rPr>
          <w:rFonts w:cs="Arial"/>
          <w:spacing w:val="-8"/>
          <w:szCs w:val="28"/>
        </w:rPr>
        <w:t xml:space="preserve"> </w:t>
      </w:r>
      <w:r w:rsidRPr="00773A51">
        <w:rPr>
          <w:rFonts w:cs="Arial"/>
          <w:szCs w:val="28"/>
        </w:rPr>
        <w:t>conditions for</w:t>
      </w:r>
      <w:r w:rsidRPr="00773A51">
        <w:rPr>
          <w:rFonts w:cs="Arial"/>
          <w:spacing w:val="-4"/>
          <w:szCs w:val="28"/>
        </w:rPr>
        <w:t xml:space="preserve"> </w:t>
      </w:r>
      <w:r w:rsidRPr="00773A51">
        <w:rPr>
          <w:rFonts w:cs="Arial"/>
          <w:szCs w:val="28"/>
        </w:rPr>
        <w:t>trustee</w:t>
      </w:r>
      <w:r w:rsidRPr="00773A51">
        <w:rPr>
          <w:rFonts w:cs="Arial"/>
          <w:spacing w:val="-4"/>
          <w:szCs w:val="28"/>
        </w:rPr>
        <w:t xml:space="preserve"> </w:t>
      </w:r>
      <w:r w:rsidRPr="00773A51">
        <w:rPr>
          <w:rFonts w:cs="Arial"/>
          <w:szCs w:val="28"/>
        </w:rPr>
        <w:t>eligibility</w:t>
      </w:r>
      <w:r w:rsidRPr="00773A51">
        <w:rPr>
          <w:rFonts w:cs="Arial"/>
          <w:spacing w:val="-4"/>
          <w:szCs w:val="28"/>
        </w:rPr>
        <w:t xml:space="preserve"> </w:t>
      </w:r>
      <w:r w:rsidRPr="00773A51">
        <w:rPr>
          <w:rFonts w:cs="Arial"/>
          <w:szCs w:val="28"/>
        </w:rPr>
        <w:t>(beyond</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legal restrictions), these must</w:t>
      </w:r>
      <w:r w:rsidRPr="00773A51">
        <w:rPr>
          <w:rFonts w:cs="Arial"/>
          <w:spacing w:val="-5"/>
          <w:szCs w:val="28"/>
        </w:rPr>
        <w:t xml:space="preserve"> </w:t>
      </w:r>
      <w:r w:rsidRPr="00773A51">
        <w:rPr>
          <w:rFonts w:cs="Arial"/>
          <w:szCs w:val="28"/>
        </w:rPr>
        <w:t>be stated in the constitution. For example, some</w:t>
      </w:r>
      <w:r w:rsidR="000C00B4">
        <w:rPr>
          <w:rFonts w:cs="Arial"/>
          <w:szCs w:val="28"/>
        </w:rPr>
        <w:t xml:space="preserve"> </w:t>
      </w:r>
      <w:r w:rsidRPr="00773A51">
        <w:rPr>
          <w:rFonts w:cs="Arial"/>
          <w:szCs w:val="28"/>
        </w:rPr>
        <w:t>charities add requirements to ensure that trustees</w:t>
      </w:r>
      <w:r w:rsidRPr="00773A51">
        <w:rPr>
          <w:rFonts w:cs="Arial"/>
          <w:spacing w:val="-15"/>
          <w:szCs w:val="28"/>
        </w:rPr>
        <w:t xml:space="preserve"> </w:t>
      </w:r>
      <w:r w:rsidRPr="00773A51">
        <w:rPr>
          <w:rFonts w:cs="Arial"/>
          <w:szCs w:val="28"/>
        </w:rPr>
        <w:t>have particular</w:t>
      </w:r>
      <w:r w:rsidRPr="00773A51">
        <w:rPr>
          <w:rFonts w:cs="Arial"/>
          <w:spacing w:val="-13"/>
          <w:szCs w:val="28"/>
        </w:rPr>
        <w:t xml:space="preserve"> </w:t>
      </w:r>
      <w:r w:rsidRPr="00773A51">
        <w:rPr>
          <w:rFonts w:cs="Arial"/>
          <w:szCs w:val="28"/>
        </w:rPr>
        <w:t>knowledge (or experience</w:t>
      </w:r>
      <w:r w:rsidRPr="00773A51">
        <w:rPr>
          <w:rFonts w:cs="Arial"/>
          <w:spacing w:val="-6"/>
          <w:szCs w:val="28"/>
        </w:rPr>
        <w:t xml:space="preserve"> </w:t>
      </w:r>
      <w:proofErr w:type="spellStart"/>
      <w:proofErr w:type="gramStart"/>
      <w:r w:rsidRPr="00773A51">
        <w:rPr>
          <w:rFonts w:cs="Arial"/>
          <w:szCs w:val="28"/>
        </w:rPr>
        <w:t>eg</w:t>
      </w:r>
      <w:proofErr w:type="spellEnd"/>
      <w:proofErr w:type="gramEnd"/>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locality</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which</w:t>
      </w:r>
      <w:r w:rsidRPr="00773A51">
        <w:rPr>
          <w:rFonts w:cs="Arial"/>
          <w:spacing w:val="-6"/>
          <w:szCs w:val="28"/>
        </w:rPr>
        <w:t xml:space="preserve"> </w:t>
      </w:r>
      <w:r w:rsidRPr="00773A51">
        <w:rPr>
          <w:rFonts w:cs="Arial"/>
          <w:szCs w:val="28"/>
        </w:rPr>
        <w:t>the CIO</w:t>
      </w:r>
      <w:r w:rsidRPr="00773A51">
        <w:rPr>
          <w:rFonts w:cs="Arial"/>
          <w:spacing w:val="-6"/>
          <w:szCs w:val="28"/>
        </w:rPr>
        <w:t xml:space="preserve"> </w:t>
      </w:r>
      <w:r w:rsidRPr="00773A51">
        <w:rPr>
          <w:rFonts w:cs="Arial"/>
          <w:szCs w:val="28"/>
        </w:rPr>
        <w:t>operates</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issues</w:t>
      </w:r>
      <w:r w:rsidRPr="00773A51">
        <w:rPr>
          <w:rFonts w:cs="Arial"/>
          <w:spacing w:val="-6"/>
          <w:szCs w:val="28"/>
        </w:rPr>
        <w:t xml:space="preserve"> </w:t>
      </w:r>
      <w:r w:rsidRPr="00773A51">
        <w:rPr>
          <w:rFonts w:cs="Arial"/>
          <w:szCs w:val="28"/>
        </w:rPr>
        <w:t>relevant</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the people</w:t>
      </w:r>
      <w:r w:rsidRPr="00773A51">
        <w:rPr>
          <w:rFonts w:cs="Arial"/>
          <w:spacing w:val="-15"/>
          <w:szCs w:val="28"/>
        </w:rPr>
        <w:t xml:space="preserve"> </w:t>
      </w:r>
      <w:r w:rsidRPr="00773A51">
        <w:rPr>
          <w:rFonts w:cs="Arial"/>
          <w:szCs w:val="28"/>
        </w:rPr>
        <w:t>that the</w:t>
      </w:r>
      <w:r w:rsidRPr="00773A51">
        <w:rPr>
          <w:rFonts w:cs="Arial"/>
          <w:spacing w:val="-13"/>
          <w:szCs w:val="28"/>
        </w:rPr>
        <w:t xml:space="preserve"> </w:t>
      </w:r>
      <w:r w:rsidRPr="00773A51">
        <w:rPr>
          <w:rFonts w:cs="Arial"/>
          <w:szCs w:val="28"/>
        </w:rPr>
        <w:t>CIO serves).</w:t>
      </w:r>
    </w:p>
    <w:p w14:paraId="2322AF11" w14:textId="15E37E22" w:rsidR="004D5C30" w:rsidRPr="00773A51" w:rsidRDefault="004D5C30" w:rsidP="000C00B4">
      <w:pPr>
        <w:spacing w:line="249" w:lineRule="auto"/>
        <w:ind w:right="30"/>
        <w:jc w:val="both"/>
        <w:rPr>
          <w:rFonts w:cs="Arial"/>
          <w:szCs w:val="28"/>
        </w:rPr>
      </w:pPr>
      <w:r w:rsidRPr="00773A51">
        <w:rPr>
          <w:rFonts w:cs="Arial"/>
          <w:szCs w:val="28"/>
        </w:rPr>
        <w:t>(2)(d)</w:t>
      </w:r>
      <w:r w:rsidRPr="00773A51">
        <w:rPr>
          <w:rFonts w:cs="Arial"/>
          <w:spacing w:val="-9"/>
          <w:szCs w:val="28"/>
        </w:rPr>
        <w:t xml:space="preserve"> </w:t>
      </w:r>
      <w:r w:rsidRPr="00773A51">
        <w:rPr>
          <w:rFonts w:cs="Arial"/>
          <w:szCs w:val="28"/>
        </w:rPr>
        <w:t>Contains</w:t>
      </w:r>
      <w:r w:rsidRPr="00773A51">
        <w:rPr>
          <w:rFonts w:cs="Arial"/>
          <w:spacing w:val="-3"/>
          <w:szCs w:val="28"/>
        </w:rPr>
        <w:t xml:space="preserve"> </w:t>
      </w:r>
      <w:r w:rsidRPr="00773A51">
        <w:rPr>
          <w:rFonts w:cs="Arial"/>
          <w:szCs w:val="28"/>
        </w:rPr>
        <w:t>an</w:t>
      </w:r>
      <w:r w:rsidRPr="00773A51">
        <w:rPr>
          <w:rFonts w:cs="Arial"/>
          <w:spacing w:val="-3"/>
          <w:szCs w:val="28"/>
        </w:rPr>
        <w:t xml:space="preserve"> </w:t>
      </w:r>
      <w:r w:rsidRPr="00773A51">
        <w:rPr>
          <w:rFonts w:cs="Arial"/>
          <w:szCs w:val="28"/>
        </w:rPr>
        <w:t>optional</w:t>
      </w:r>
      <w:r w:rsidRPr="00773A51">
        <w:rPr>
          <w:rFonts w:cs="Arial"/>
          <w:spacing w:val="-3"/>
          <w:szCs w:val="28"/>
        </w:rPr>
        <w:t xml:space="preserve"> </w:t>
      </w:r>
      <w:r w:rsidRPr="00773A51">
        <w:rPr>
          <w:rFonts w:cs="Arial"/>
          <w:szCs w:val="28"/>
        </w:rPr>
        <w:t>restriction</w:t>
      </w:r>
      <w:r w:rsidRPr="00773A51">
        <w:rPr>
          <w:rFonts w:cs="Arial"/>
          <w:spacing w:val="-3"/>
          <w:szCs w:val="28"/>
        </w:rPr>
        <w:t xml:space="preserve"> </w:t>
      </w:r>
      <w:r w:rsidRPr="00773A51">
        <w:rPr>
          <w:rFonts w:cs="Arial"/>
          <w:szCs w:val="28"/>
        </w:rPr>
        <w:t>on the</w:t>
      </w:r>
      <w:r w:rsidRPr="00773A51">
        <w:rPr>
          <w:rFonts w:cs="Arial"/>
          <w:spacing w:val="-9"/>
          <w:szCs w:val="28"/>
        </w:rPr>
        <w:t xml:space="preserve"> </w:t>
      </w:r>
      <w:r w:rsidRPr="00773A51">
        <w:rPr>
          <w:rFonts w:cs="Arial"/>
          <w:szCs w:val="28"/>
        </w:rPr>
        <w:t>proportion</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who</w:t>
      </w:r>
      <w:r w:rsidRPr="00773A51">
        <w:rPr>
          <w:rFonts w:cs="Arial"/>
          <w:spacing w:val="-9"/>
          <w:szCs w:val="28"/>
        </w:rPr>
        <w:t xml:space="preserve"> </w:t>
      </w:r>
      <w:r w:rsidRPr="00773A51">
        <w:rPr>
          <w:rFonts w:cs="Arial"/>
          <w:szCs w:val="28"/>
        </w:rPr>
        <w:t>are under</w:t>
      </w:r>
      <w:r w:rsidRPr="00773A51">
        <w:rPr>
          <w:rFonts w:cs="Arial"/>
          <w:spacing w:val="-2"/>
          <w:szCs w:val="28"/>
        </w:rPr>
        <w:t xml:space="preserve"> </w:t>
      </w:r>
      <w:r w:rsidRPr="00773A51">
        <w:rPr>
          <w:rFonts w:cs="Arial"/>
          <w:szCs w:val="28"/>
        </w:rPr>
        <w:t>18.</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Commission</w:t>
      </w:r>
      <w:r w:rsidRPr="00773A51">
        <w:rPr>
          <w:rFonts w:cs="Arial"/>
          <w:spacing w:val="-2"/>
          <w:szCs w:val="28"/>
        </w:rPr>
        <w:t xml:space="preserve"> </w:t>
      </w:r>
      <w:r w:rsidRPr="00773A51">
        <w:rPr>
          <w:rFonts w:cs="Arial"/>
          <w:szCs w:val="28"/>
        </w:rPr>
        <w:t>encourages charities</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involve</w:t>
      </w:r>
      <w:r w:rsidRPr="00773A51">
        <w:rPr>
          <w:rFonts w:cs="Arial"/>
          <w:spacing w:val="-6"/>
          <w:szCs w:val="28"/>
        </w:rPr>
        <w:t xml:space="preserve"> </w:t>
      </w:r>
      <w:r w:rsidRPr="00773A51">
        <w:rPr>
          <w:rFonts w:cs="Arial"/>
          <w:szCs w:val="28"/>
        </w:rPr>
        <w:t>young</w:t>
      </w:r>
      <w:r w:rsidRPr="00773A51">
        <w:rPr>
          <w:rFonts w:cs="Arial"/>
          <w:spacing w:val="-6"/>
          <w:szCs w:val="28"/>
        </w:rPr>
        <w:t xml:space="preserve"> </w:t>
      </w:r>
      <w:r w:rsidRPr="00773A51">
        <w:rPr>
          <w:rFonts w:cs="Arial"/>
          <w:szCs w:val="28"/>
        </w:rPr>
        <w:t>people</w:t>
      </w:r>
      <w:r w:rsidRPr="00773A51">
        <w:rPr>
          <w:rFonts w:cs="Arial"/>
          <w:spacing w:val="-6"/>
          <w:szCs w:val="28"/>
        </w:rPr>
        <w:t xml:space="preserve"> </w:t>
      </w:r>
      <w:r w:rsidRPr="00773A51">
        <w:rPr>
          <w:rFonts w:cs="Arial"/>
          <w:szCs w:val="28"/>
        </w:rPr>
        <w:t>in</w:t>
      </w:r>
      <w:r w:rsidR="000C00B4">
        <w:rPr>
          <w:rFonts w:cs="Arial"/>
          <w:szCs w:val="28"/>
        </w:rPr>
        <w:t xml:space="preserve"> </w:t>
      </w:r>
      <w:r w:rsidRPr="00773A51">
        <w:rPr>
          <w:rFonts w:cs="Arial"/>
          <w:szCs w:val="28"/>
        </w:rPr>
        <w:t>their governance in whatever ways are appropriate in the circumstances, but advises against having a board made up entirely of people under 18. CIO trustees cannot be under 16</w:t>
      </w:r>
    </w:p>
    <w:p w14:paraId="04A2E0BE" w14:textId="1670EE60" w:rsidR="004D5C30" w:rsidRPr="00773A51" w:rsidRDefault="004D5C30" w:rsidP="000C00B4">
      <w:pPr>
        <w:widowControl w:val="0"/>
        <w:tabs>
          <w:tab w:val="left" w:pos="385"/>
        </w:tabs>
        <w:autoSpaceDE w:val="0"/>
        <w:autoSpaceDN w:val="0"/>
        <w:spacing w:before="0" w:line="247" w:lineRule="auto"/>
        <w:ind w:right="236"/>
        <w:jc w:val="both"/>
        <w:rPr>
          <w:rFonts w:cs="Arial"/>
          <w:szCs w:val="28"/>
        </w:rPr>
      </w:pPr>
      <w:r w:rsidRPr="00773A51">
        <w:rPr>
          <w:rFonts w:cs="Arial"/>
          <w:szCs w:val="28"/>
        </w:rPr>
        <w:lastRenderedPageBreak/>
        <w:t>(3) The General Regulations require that</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constitution</w:t>
      </w:r>
      <w:r w:rsidRPr="00773A51">
        <w:rPr>
          <w:rFonts w:cs="Arial"/>
          <w:spacing w:val="-3"/>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state</w:t>
      </w:r>
      <w:r w:rsidRPr="00773A51">
        <w:rPr>
          <w:rFonts w:cs="Arial"/>
          <w:spacing w:val="-3"/>
          <w:szCs w:val="28"/>
        </w:rPr>
        <w:t xml:space="preserve"> </w:t>
      </w:r>
      <w:r w:rsidRPr="00773A51">
        <w:rPr>
          <w:rFonts w:cs="Arial"/>
          <w:szCs w:val="28"/>
        </w:rPr>
        <w:t>the minimum</w:t>
      </w:r>
      <w:r w:rsidRPr="00773A51">
        <w:rPr>
          <w:rFonts w:cs="Arial"/>
          <w:spacing w:val="-9"/>
          <w:szCs w:val="28"/>
        </w:rPr>
        <w:t xml:space="preserve"> </w:t>
      </w:r>
      <w:r w:rsidRPr="00773A51">
        <w:rPr>
          <w:rFonts w:cs="Arial"/>
          <w:szCs w:val="28"/>
        </w:rPr>
        <w:t>number</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if more than one.</w:t>
      </w:r>
    </w:p>
    <w:p w14:paraId="74AD79C2" w14:textId="77777777" w:rsidR="007658FC" w:rsidRPr="00773A51" w:rsidRDefault="007658FC" w:rsidP="000C00B4">
      <w:pPr>
        <w:spacing w:before="10" w:line="249" w:lineRule="auto"/>
        <w:ind w:right="376"/>
        <w:jc w:val="both"/>
        <w:rPr>
          <w:rFonts w:cs="Arial"/>
          <w:szCs w:val="28"/>
        </w:rPr>
      </w:pPr>
      <w:r w:rsidRPr="00773A51">
        <w:rPr>
          <w:rFonts w:cs="Arial"/>
          <w:szCs w:val="28"/>
        </w:rPr>
        <w:t>We recommend setting and including minimum and maximum numbers of charity trustees.</w:t>
      </w:r>
    </w:p>
    <w:p w14:paraId="7719DC6B" w14:textId="3B639DC4" w:rsidR="007658FC" w:rsidRPr="00773A51" w:rsidRDefault="007658FC" w:rsidP="00667AFB">
      <w:pPr>
        <w:spacing w:line="247" w:lineRule="auto"/>
        <w:ind w:right="38"/>
        <w:jc w:val="both"/>
        <w:rPr>
          <w:rFonts w:cs="Arial"/>
          <w:szCs w:val="28"/>
        </w:rPr>
      </w:pPr>
      <w:r w:rsidRPr="00773A51">
        <w:rPr>
          <w:rFonts w:cs="Arial"/>
          <w:szCs w:val="28"/>
        </w:rPr>
        <w:t>A CIO can have a fixed number of trustees or a range between a maximum and minimum (which will give the CIO more flexibility). Option</w:t>
      </w:r>
      <w:r w:rsidRPr="00773A51">
        <w:rPr>
          <w:rFonts w:cs="Arial"/>
          <w:spacing w:val="-11"/>
          <w:szCs w:val="28"/>
        </w:rPr>
        <w:t xml:space="preserve"> </w:t>
      </w:r>
      <w:r w:rsidRPr="00773A51">
        <w:rPr>
          <w:rFonts w:cs="Arial"/>
          <w:szCs w:val="28"/>
        </w:rPr>
        <w:t>1a provides</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a specified</w:t>
      </w:r>
      <w:r w:rsidRPr="00773A51">
        <w:rPr>
          <w:rFonts w:cs="Arial"/>
          <w:spacing w:val="-9"/>
          <w:szCs w:val="28"/>
        </w:rPr>
        <w:t xml:space="preserve"> </w:t>
      </w:r>
      <w:r w:rsidRPr="00773A51">
        <w:rPr>
          <w:rFonts w:cs="Arial"/>
          <w:szCs w:val="28"/>
        </w:rPr>
        <w:t>maximum</w:t>
      </w:r>
      <w:r w:rsidRPr="00773A51">
        <w:rPr>
          <w:rFonts w:cs="Arial"/>
          <w:spacing w:val="-9"/>
          <w:szCs w:val="28"/>
        </w:rPr>
        <w:t xml:space="preserve"> </w:t>
      </w:r>
      <w:r w:rsidRPr="00773A51">
        <w:rPr>
          <w:rFonts w:cs="Arial"/>
          <w:szCs w:val="28"/>
        </w:rPr>
        <w:t>number.</w:t>
      </w:r>
      <w:r w:rsidRPr="00773A51">
        <w:rPr>
          <w:rFonts w:cs="Arial"/>
          <w:spacing w:val="-8"/>
          <w:szCs w:val="28"/>
        </w:rPr>
        <w:t xml:space="preserve"> </w:t>
      </w:r>
      <w:r w:rsidRPr="00773A51">
        <w:rPr>
          <w:rFonts w:cs="Arial"/>
          <w:szCs w:val="28"/>
        </w:rPr>
        <w:t>Option</w:t>
      </w:r>
      <w:r w:rsidRPr="00773A51">
        <w:rPr>
          <w:rFonts w:cs="Arial"/>
          <w:spacing w:val="-9"/>
          <w:szCs w:val="28"/>
        </w:rPr>
        <w:t xml:space="preserve"> </w:t>
      </w:r>
      <w:r w:rsidRPr="00773A51">
        <w:rPr>
          <w:rFonts w:cs="Arial"/>
          <w:szCs w:val="28"/>
        </w:rPr>
        <w:t>1b provides for no maximum limit. Option 2 provides for other trustee appointment arrangements in accordance with clause 13 (see below).</w:t>
      </w:r>
    </w:p>
    <w:p w14:paraId="2B5FC971" w14:textId="77777777" w:rsidR="00667AFB" w:rsidRDefault="007658FC" w:rsidP="007658FC">
      <w:pPr>
        <w:spacing w:line="247" w:lineRule="auto"/>
        <w:ind w:right="38"/>
        <w:rPr>
          <w:rFonts w:cs="Arial"/>
          <w:szCs w:val="28"/>
        </w:rPr>
      </w:pPr>
      <w:r w:rsidRPr="00773A51">
        <w:rPr>
          <w:rFonts w:cs="Arial"/>
          <w:szCs w:val="28"/>
        </w:rPr>
        <w:t>Choose</w:t>
      </w:r>
      <w:r w:rsidR="00667AFB">
        <w:rPr>
          <w:rFonts w:cs="Arial"/>
          <w:szCs w:val="28"/>
        </w:rPr>
        <w:t>:</w:t>
      </w:r>
    </w:p>
    <w:p w14:paraId="7E21C3CE" w14:textId="77777777" w:rsidR="00667AFB" w:rsidRPr="00FD739D" w:rsidRDefault="007658FC" w:rsidP="006F745E">
      <w:pPr>
        <w:pStyle w:val="ListParagraph"/>
        <w:numPr>
          <w:ilvl w:val="0"/>
          <w:numId w:val="92"/>
        </w:numPr>
        <w:spacing w:line="247" w:lineRule="auto"/>
        <w:ind w:right="38"/>
        <w:rPr>
          <w:rFonts w:cs="Arial"/>
          <w:i/>
          <w:szCs w:val="28"/>
        </w:rPr>
      </w:pPr>
      <w:r w:rsidRPr="00FD739D">
        <w:rPr>
          <w:rFonts w:cs="Arial"/>
          <w:szCs w:val="28"/>
        </w:rPr>
        <w:t>Clause</w:t>
      </w:r>
      <w:r w:rsidRPr="00FD739D">
        <w:rPr>
          <w:rFonts w:cs="Arial"/>
          <w:spacing w:val="-11"/>
          <w:szCs w:val="28"/>
        </w:rPr>
        <w:t xml:space="preserve"> </w:t>
      </w:r>
      <w:r w:rsidRPr="00FD739D">
        <w:rPr>
          <w:rFonts w:cs="Arial"/>
          <w:szCs w:val="28"/>
        </w:rPr>
        <w:t>12(3)</w:t>
      </w:r>
      <w:r w:rsidRPr="00FD739D">
        <w:rPr>
          <w:rFonts w:cs="Arial"/>
          <w:spacing w:val="-11"/>
          <w:szCs w:val="28"/>
        </w:rPr>
        <w:t xml:space="preserve"> </w:t>
      </w:r>
      <w:r w:rsidRPr="00FD739D">
        <w:rPr>
          <w:rFonts w:cs="Arial"/>
          <w:szCs w:val="28"/>
        </w:rPr>
        <w:t>Option</w:t>
      </w:r>
      <w:r w:rsidRPr="00FD739D">
        <w:rPr>
          <w:rFonts w:cs="Arial"/>
          <w:spacing w:val="-11"/>
          <w:szCs w:val="28"/>
        </w:rPr>
        <w:t xml:space="preserve"> </w:t>
      </w:r>
      <w:r w:rsidRPr="00FD739D">
        <w:rPr>
          <w:rFonts w:cs="Arial"/>
          <w:szCs w:val="28"/>
        </w:rPr>
        <w:t>1</w:t>
      </w:r>
      <w:r w:rsidRPr="00FD739D">
        <w:rPr>
          <w:rFonts w:cs="Arial"/>
          <w:spacing w:val="-11"/>
          <w:szCs w:val="28"/>
        </w:rPr>
        <w:t xml:space="preserve"> </w:t>
      </w:r>
      <w:r w:rsidRPr="00FD739D">
        <w:rPr>
          <w:rFonts w:cs="Arial"/>
          <w:szCs w:val="28"/>
        </w:rPr>
        <w:t>(and Option</w:t>
      </w:r>
      <w:r w:rsidRPr="00FD739D">
        <w:rPr>
          <w:rFonts w:cs="Arial"/>
          <w:spacing w:val="-9"/>
          <w:szCs w:val="28"/>
        </w:rPr>
        <w:t xml:space="preserve"> </w:t>
      </w:r>
      <w:r w:rsidRPr="00FD739D">
        <w:rPr>
          <w:rFonts w:cs="Arial"/>
          <w:szCs w:val="28"/>
        </w:rPr>
        <w:t>1a</w:t>
      </w:r>
      <w:r w:rsidRPr="00FD739D">
        <w:rPr>
          <w:rFonts w:cs="Arial"/>
          <w:spacing w:val="-9"/>
          <w:szCs w:val="28"/>
        </w:rPr>
        <w:t xml:space="preserve"> </w:t>
      </w:r>
      <w:r w:rsidRPr="00FD739D">
        <w:rPr>
          <w:rFonts w:cs="Arial"/>
          <w:i/>
          <w:szCs w:val="28"/>
        </w:rPr>
        <w:t>or</w:t>
      </w:r>
      <w:r w:rsidRPr="00FD739D">
        <w:rPr>
          <w:rFonts w:cs="Arial"/>
          <w:i/>
          <w:spacing w:val="-7"/>
          <w:szCs w:val="28"/>
        </w:rPr>
        <w:t xml:space="preserve"> </w:t>
      </w:r>
      <w:r w:rsidRPr="00FD739D">
        <w:rPr>
          <w:rFonts w:cs="Arial"/>
          <w:szCs w:val="28"/>
        </w:rPr>
        <w:t>b)</w:t>
      </w:r>
      <w:r w:rsidRPr="00FD739D">
        <w:rPr>
          <w:rFonts w:cs="Arial"/>
          <w:spacing w:val="-9"/>
          <w:szCs w:val="28"/>
        </w:rPr>
        <w:t xml:space="preserve"> </w:t>
      </w:r>
      <w:r w:rsidRPr="00FD739D">
        <w:rPr>
          <w:rFonts w:cs="Arial"/>
          <w:szCs w:val="28"/>
        </w:rPr>
        <w:t>and</w:t>
      </w:r>
      <w:r w:rsidRPr="00FD739D">
        <w:rPr>
          <w:rFonts w:cs="Arial"/>
          <w:spacing w:val="-8"/>
          <w:szCs w:val="28"/>
        </w:rPr>
        <w:t xml:space="preserve"> </w:t>
      </w:r>
      <w:r w:rsidRPr="00FD739D">
        <w:rPr>
          <w:rFonts w:cs="Arial"/>
          <w:szCs w:val="28"/>
        </w:rPr>
        <w:t>Clause</w:t>
      </w:r>
      <w:r w:rsidRPr="00FD739D">
        <w:rPr>
          <w:rFonts w:cs="Arial"/>
          <w:spacing w:val="-9"/>
          <w:szCs w:val="28"/>
        </w:rPr>
        <w:t xml:space="preserve"> </w:t>
      </w:r>
      <w:r w:rsidRPr="00FD739D">
        <w:rPr>
          <w:rFonts w:cs="Arial"/>
          <w:szCs w:val="28"/>
        </w:rPr>
        <w:t>13</w:t>
      </w:r>
      <w:r w:rsidRPr="00FD739D">
        <w:rPr>
          <w:rFonts w:cs="Arial"/>
          <w:spacing w:val="-8"/>
          <w:szCs w:val="28"/>
        </w:rPr>
        <w:t xml:space="preserve"> </w:t>
      </w:r>
      <w:r w:rsidRPr="00FD739D">
        <w:rPr>
          <w:rFonts w:cs="Arial"/>
          <w:szCs w:val="28"/>
        </w:rPr>
        <w:t>Option</w:t>
      </w:r>
      <w:r w:rsidRPr="00FD739D">
        <w:rPr>
          <w:rFonts w:cs="Arial"/>
          <w:spacing w:val="-9"/>
          <w:szCs w:val="28"/>
        </w:rPr>
        <w:t xml:space="preserve"> </w:t>
      </w:r>
      <w:r w:rsidRPr="00FD739D">
        <w:rPr>
          <w:rFonts w:cs="Arial"/>
          <w:szCs w:val="28"/>
        </w:rPr>
        <w:t xml:space="preserve">1 </w:t>
      </w:r>
    </w:p>
    <w:p w14:paraId="4DBA516C" w14:textId="77777777" w:rsidR="00667AFB" w:rsidRDefault="007658FC" w:rsidP="00667AFB">
      <w:pPr>
        <w:pStyle w:val="ListParagraph"/>
        <w:spacing w:line="247" w:lineRule="auto"/>
        <w:ind w:left="780" w:right="38"/>
        <w:rPr>
          <w:rFonts w:cs="Arial"/>
          <w:i/>
          <w:szCs w:val="28"/>
        </w:rPr>
      </w:pPr>
      <w:r w:rsidRPr="00773A51">
        <w:rPr>
          <w:rFonts w:cs="Arial"/>
          <w:i/>
          <w:spacing w:val="-6"/>
          <w:szCs w:val="28"/>
        </w:rPr>
        <w:t>or</w:t>
      </w:r>
      <w:r w:rsidR="004F4223" w:rsidRPr="00773A51">
        <w:rPr>
          <w:rFonts w:cs="Arial"/>
          <w:i/>
          <w:szCs w:val="28"/>
        </w:rPr>
        <w:t xml:space="preserve"> </w:t>
      </w:r>
    </w:p>
    <w:p w14:paraId="156684DC" w14:textId="77777777" w:rsidR="00667AFB" w:rsidRPr="00FD739D" w:rsidRDefault="007658FC" w:rsidP="006F745E">
      <w:pPr>
        <w:pStyle w:val="ListParagraph"/>
        <w:numPr>
          <w:ilvl w:val="0"/>
          <w:numId w:val="92"/>
        </w:numPr>
        <w:spacing w:line="247" w:lineRule="auto"/>
        <w:ind w:right="38"/>
        <w:rPr>
          <w:rFonts w:cs="Arial"/>
          <w:i/>
          <w:szCs w:val="28"/>
        </w:rPr>
      </w:pPr>
      <w:r w:rsidRPr="00FD739D">
        <w:rPr>
          <w:rFonts w:cs="Arial"/>
          <w:szCs w:val="28"/>
        </w:rPr>
        <w:t>choose</w:t>
      </w:r>
      <w:r w:rsidRPr="00FD739D">
        <w:rPr>
          <w:rFonts w:cs="Arial"/>
          <w:spacing w:val="4"/>
          <w:szCs w:val="28"/>
        </w:rPr>
        <w:t xml:space="preserve"> </w:t>
      </w:r>
      <w:r w:rsidRPr="00FD739D">
        <w:rPr>
          <w:rFonts w:cs="Arial"/>
          <w:szCs w:val="28"/>
        </w:rPr>
        <w:t>Clause</w:t>
      </w:r>
      <w:r w:rsidRPr="00FD739D">
        <w:rPr>
          <w:rFonts w:cs="Arial"/>
          <w:spacing w:val="5"/>
          <w:szCs w:val="28"/>
        </w:rPr>
        <w:t xml:space="preserve"> </w:t>
      </w:r>
      <w:r w:rsidRPr="00FD739D">
        <w:rPr>
          <w:rFonts w:cs="Arial"/>
          <w:szCs w:val="28"/>
        </w:rPr>
        <w:t>12(3)</w:t>
      </w:r>
      <w:r w:rsidRPr="00FD739D">
        <w:rPr>
          <w:rFonts w:cs="Arial"/>
          <w:spacing w:val="5"/>
          <w:szCs w:val="28"/>
        </w:rPr>
        <w:t xml:space="preserve"> </w:t>
      </w:r>
      <w:r w:rsidRPr="00FD739D">
        <w:rPr>
          <w:rFonts w:cs="Arial"/>
          <w:szCs w:val="28"/>
        </w:rPr>
        <w:t>Option</w:t>
      </w:r>
      <w:r w:rsidRPr="00FD739D">
        <w:rPr>
          <w:rFonts w:cs="Arial"/>
          <w:spacing w:val="5"/>
          <w:szCs w:val="28"/>
        </w:rPr>
        <w:t xml:space="preserve"> </w:t>
      </w:r>
      <w:r w:rsidRPr="00FD739D">
        <w:rPr>
          <w:rFonts w:cs="Arial"/>
          <w:szCs w:val="28"/>
        </w:rPr>
        <w:t>2</w:t>
      </w:r>
      <w:r w:rsidRPr="00FD739D">
        <w:rPr>
          <w:rFonts w:cs="Arial"/>
          <w:spacing w:val="5"/>
          <w:szCs w:val="28"/>
        </w:rPr>
        <w:t xml:space="preserve"> </w:t>
      </w:r>
      <w:r w:rsidRPr="00FD739D">
        <w:rPr>
          <w:rFonts w:cs="Arial"/>
          <w:spacing w:val="-5"/>
          <w:szCs w:val="28"/>
        </w:rPr>
        <w:t>and</w:t>
      </w:r>
      <w:r w:rsidRPr="00FD739D">
        <w:rPr>
          <w:rFonts w:cs="Arial"/>
          <w:i/>
          <w:szCs w:val="28"/>
        </w:rPr>
        <w:t xml:space="preserve"> </w:t>
      </w:r>
      <w:r w:rsidRPr="00FD739D">
        <w:rPr>
          <w:rFonts w:cs="Arial"/>
          <w:szCs w:val="28"/>
        </w:rPr>
        <w:t>Clause</w:t>
      </w:r>
      <w:r w:rsidRPr="00FD739D">
        <w:rPr>
          <w:rFonts w:cs="Arial"/>
          <w:spacing w:val="-9"/>
          <w:szCs w:val="28"/>
        </w:rPr>
        <w:t xml:space="preserve"> </w:t>
      </w:r>
      <w:r w:rsidRPr="00FD739D">
        <w:rPr>
          <w:rFonts w:cs="Arial"/>
          <w:szCs w:val="28"/>
        </w:rPr>
        <w:t>13</w:t>
      </w:r>
      <w:r w:rsidRPr="00FD739D">
        <w:rPr>
          <w:rFonts w:cs="Arial"/>
          <w:spacing w:val="-9"/>
          <w:szCs w:val="28"/>
        </w:rPr>
        <w:t xml:space="preserve"> </w:t>
      </w:r>
      <w:r w:rsidRPr="00FD739D">
        <w:rPr>
          <w:rFonts w:cs="Arial"/>
          <w:szCs w:val="28"/>
        </w:rPr>
        <w:t>Option</w:t>
      </w:r>
      <w:r w:rsidRPr="00FD739D">
        <w:rPr>
          <w:rFonts w:cs="Arial"/>
          <w:spacing w:val="-8"/>
          <w:szCs w:val="28"/>
        </w:rPr>
        <w:t xml:space="preserve"> </w:t>
      </w:r>
      <w:r w:rsidRPr="00FD739D">
        <w:rPr>
          <w:rFonts w:cs="Arial"/>
          <w:szCs w:val="28"/>
        </w:rPr>
        <w:t>2</w:t>
      </w:r>
      <w:r w:rsidRPr="00FD739D">
        <w:rPr>
          <w:rFonts w:cs="Arial"/>
          <w:spacing w:val="-9"/>
          <w:szCs w:val="28"/>
        </w:rPr>
        <w:t xml:space="preserve"> </w:t>
      </w:r>
      <w:r w:rsidRPr="00FD739D">
        <w:rPr>
          <w:rFonts w:cs="Arial"/>
          <w:szCs w:val="28"/>
        </w:rPr>
        <w:t>(selecting</w:t>
      </w:r>
      <w:r w:rsidRPr="00FD739D">
        <w:rPr>
          <w:rFonts w:cs="Arial"/>
          <w:spacing w:val="-8"/>
          <w:szCs w:val="28"/>
        </w:rPr>
        <w:t xml:space="preserve"> </w:t>
      </w:r>
      <w:r w:rsidRPr="00FD739D">
        <w:rPr>
          <w:rFonts w:cs="Arial"/>
          <w:szCs w:val="28"/>
        </w:rPr>
        <w:t xml:space="preserve">the relevant parts of each section). </w:t>
      </w:r>
    </w:p>
    <w:p w14:paraId="1A1777BA" w14:textId="1ED9678E" w:rsidR="007658FC" w:rsidRPr="00773A51" w:rsidRDefault="007658FC" w:rsidP="00667AFB">
      <w:pPr>
        <w:spacing w:line="247" w:lineRule="auto"/>
        <w:ind w:right="38"/>
        <w:rPr>
          <w:rFonts w:cs="Arial"/>
          <w:i/>
          <w:szCs w:val="28"/>
        </w:rPr>
      </w:pPr>
      <w:r w:rsidRPr="00773A51">
        <w:rPr>
          <w:rFonts w:cs="Arial"/>
          <w:szCs w:val="28"/>
        </w:rPr>
        <w:t>Delete the options that you have not chosen.</w:t>
      </w:r>
    </w:p>
    <w:p w14:paraId="1A270E88" w14:textId="1ABF6EA3" w:rsidR="007658FC" w:rsidRPr="00773A51" w:rsidRDefault="007658FC" w:rsidP="00F860F8">
      <w:pPr>
        <w:spacing w:line="249" w:lineRule="auto"/>
        <w:ind w:right="209"/>
        <w:jc w:val="both"/>
        <w:rPr>
          <w:rFonts w:cs="Arial"/>
          <w:szCs w:val="28"/>
        </w:rPr>
      </w:pPr>
      <w:r w:rsidRPr="00773A51">
        <w:rPr>
          <w:rFonts w:cs="Arial"/>
          <w:szCs w:val="28"/>
        </w:rPr>
        <w:t>For</w:t>
      </w:r>
      <w:r w:rsidRPr="00773A51">
        <w:rPr>
          <w:rFonts w:cs="Arial"/>
          <w:spacing w:val="-7"/>
          <w:szCs w:val="28"/>
        </w:rPr>
        <w:t xml:space="preserve"> </w:t>
      </w:r>
      <w:r w:rsidRPr="00773A51">
        <w:rPr>
          <w:rFonts w:cs="Arial"/>
          <w:szCs w:val="28"/>
        </w:rPr>
        <w:t>good</w:t>
      </w:r>
      <w:r w:rsidRPr="00773A51">
        <w:rPr>
          <w:rFonts w:cs="Arial"/>
          <w:spacing w:val="-7"/>
          <w:szCs w:val="28"/>
        </w:rPr>
        <w:t xml:space="preserve"> </w:t>
      </w:r>
      <w:r w:rsidRPr="00773A51">
        <w:rPr>
          <w:rFonts w:cs="Arial"/>
          <w:szCs w:val="28"/>
        </w:rPr>
        <w:t>practice,</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CIO</w:t>
      </w:r>
      <w:r w:rsidRPr="00773A51">
        <w:rPr>
          <w:rFonts w:cs="Arial"/>
          <w:spacing w:val="-7"/>
          <w:szCs w:val="28"/>
        </w:rPr>
        <w:t xml:space="preserve"> </w:t>
      </w:r>
      <w:r w:rsidRPr="00773A51">
        <w:rPr>
          <w:rFonts w:cs="Arial"/>
          <w:szCs w:val="28"/>
        </w:rPr>
        <w:t>should</w:t>
      </w:r>
      <w:r w:rsidRPr="00773A51">
        <w:rPr>
          <w:rFonts w:cs="Arial"/>
          <w:spacing w:val="-7"/>
          <w:szCs w:val="28"/>
        </w:rPr>
        <w:t xml:space="preserve"> </w:t>
      </w:r>
      <w:r w:rsidRPr="00773A51">
        <w:rPr>
          <w:rFonts w:cs="Arial"/>
          <w:szCs w:val="28"/>
        </w:rPr>
        <w:t>have at</w:t>
      </w:r>
      <w:r w:rsidRPr="00773A51">
        <w:rPr>
          <w:rFonts w:cs="Arial"/>
          <w:spacing w:val="-5"/>
          <w:szCs w:val="28"/>
        </w:rPr>
        <w:t xml:space="preserve"> </w:t>
      </w:r>
      <w:r w:rsidRPr="00773A51">
        <w:rPr>
          <w:rFonts w:cs="Arial"/>
          <w:szCs w:val="28"/>
        </w:rPr>
        <w:t>least</w:t>
      </w:r>
      <w:r w:rsidRPr="00773A51">
        <w:rPr>
          <w:rFonts w:cs="Arial"/>
          <w:spacing w:val="-5"/>
          <w:szCs w:val="28"/>
        </w:rPr>
        <w:t xml:space="preserve"> </w:t>
      </w:r>
      <w:r w:rsidRPr="00773A51">
        <w:rPr>
          <w:rFonts w:cs="Arial"/>
          <w:szCs w:val="28"/>
        </w:rPr>
        <w:t>three</w:t>
      </w:r>
      <w:r w:rsidRPr="00773A51">
        <w:rPr>
          <w:rFonts w:cs="Arial"/>
          <w:spacing w:val="-5"/>
          <w:szCs w:val="28"/>
        </w:rPr>
        <w:t xml:space="preserve"> </w:t>
      </w:r>
      <w:r w:rsidRPr="00773A51">
        <w:rPr>
          <w:rFonts w:cs="Arial"/>
          <w:szCs w:val="28"/>
        </w:rPr>
        <w:t>charity</w:t>
      </w:r>
      <w:r w:rsidRPr="00773A51">
        <w:rPr>
          <w:rFonts w:cs="Arial"/>
          <w:spacing w:val="-5"/>
          <w:szCs w:val="28"/>
        </w:rPr>
        <w:t xml:space="preserve"> </w:t>
      </w:r>
      <w:r w:rsidRPr="00773A51">
        <w:rPr>
          <w:rFonts w:cs="Arial"/>
          <w:szCs w:val="28"/>
        </w:rPr>
        <w:t>trustees.</w:t>
      </w:r>
      <w:r w:rsidRPr="00773A51">
        <w:rPr>
          <w:rFonts w:cs="Arial"/>
          <w:spacing w:val="-5"/>
          <w:szCs w:val="28"/>
        </w:rPr>
        <w:t xml:space="preserve"> </w:t>
      </w:r>
      <w:r w:rsidRPr="00773A51">
        <w:rPr>
          <w:rFonts w:cs="Arial"/>
          <w:szCs w:val="28"/>
        </w:rPr>
        <w:t>If</w:t>
      </w:r>
      <w:r w:rsidRPr="00773A51">
        <w:rPr>
          <w:rFonts w:cs="Arial"/>
          <w:spacing w:val="-5"/>
          <w:szCs w:val="28"/>
        </w:rPr>
        <w:t xml:space="preserve"> </w:t>
      </w:r>
      <w:r w:rsidRPr="00773A51">
        <w:rPr>
          <w:rFonts w:cs="Arial"/>
          <w:szCs w:val="28"/>
        </w:rPr>
        <w:t>the number of trustees falls below the minimum specified in the constitution, the</w:t>
      </w:r>
      <w:r w:rsidRPr="00773A51">
        <w:rPr>
          <w:rFonts w:cs="Arial"/>
          <w:spacing w:val="-10"/>
          <w:szCs w:val="28"/>
        </w:rPr>
        <w:t xml:space="preserve"> </w:t>
      </w:r>
      <w:r w:rsidRPr="00773A51">
        <w:rPr>
          <w:rFonts w:cs="Arial"/>
          <w:szCs w:val="28"/>
        </w:rPr>
        <w:t>provisions</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clause</w:t>
      </w:r>
      <w:r w:rsidRPr="00773A51">
        <w:rPr>
          <w:rFonts w:cs="Arial"/>
          <w:spacing w:val="-10"/>
          <w:szCs w:val="28"/>
        </w:rPr>
        <w:t xml:space="preserve"> </w:t>
      </w:r>
      <w:r w:rsidRPr="00773A51">
        <w:rPr>
          <w:rFonts w:cs="Arial"/>
          <w:szCs w:val="28"/>
        </w:rPr>
        <w:t>12(3)</w:t>
      </w:r>
      <w:r w:rsidRPr="00773A51">
        <w:rPr>
          <w:rFonts w:cs="Arial"/>
          <w:spacing w:val="-10"/>
          <w:szCs w:val="28"/>
        </w:rPr>
        <w:t xml:space="preserve"> </w:t>
      </w:r>
      <w:r w:rsidRPr="00773A51">
        <w:rPr>
          <w:rFonts w:cs="Arial"/>
          <w:szCs w:val="28"/>
        </w:rPr>
        <w:t>will</w:t>
      </w:r>
      <w:r w:rsidRPr="00773A51">
        <w:rPr>
          <w:rFonts w:cs="Arial"/>
          <w:spacing w:val="-11"/>
          <w:szCs w:val="28"/>
        </w:rPr>
        <w:t xml:space="preserve"> </w:t>
      </w:r>
      <w:r w:rsidRPr="00773A51">
        <w:rPr>
          <w:rFonts w:cs="Arial"/>
          <w:szCs w:val="28"/>
        </w:rPr>
        <w:t>enable the remaining</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appoint new trustees and prevent the CIO from becoming inoperable.</w:t>
      </w:r>
    </w:p>
    <w:p w14:paraId="2E397CA3" w14:textId="77777777" w:rsidR="007658FC" w:rsidRPr="00773A51" w:rsidRDefault="007658FC" w:rsidP="00F860F8">
      <w:pPr>
        <w:spacing w:line="249" w:lineRule="auto"/>
        <w:ind w:right="209"/>
        <w:jc w:val="both"/>
        <w:rPr>
          <w:rFonts w:cs="Arial"/>
          <w:szCs w:val="28"/>
        </w:rPr>
      </w:pPr>
      <w:r w:rsidRPr="00773A51">
        <w:rPr>
          <w:rFonts w:cs="Arial"/>
          <w:szCs w:val="28"/>
        </w:rPr>
        <w:t>A CIO should have enough charity trustees</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effectively</w:t>
      </w:r>
      <w:r w:rsidRPr="00773A51">
        <w:rPr>
          <w:rFonts w:cs="Arial"/>
          <w:spacing w:val="-2"/>
          <w:szCs w:val="28"/>
        </w:rPr>
        <w:t xml:space="preserve"> </w:t>
      </w:r>
      <w:r w:rsidRPr="00773A51">
        <w:rPr>
          <w:rFonts w:cs="Arial"/>
          <w:szCs w:val="28"/>
        </w:rPr>
        <w:t>carry</w:t>
      </w:r>
      <w:r w:rsidRPr="00773A51">
        <w:rPr>
          <w:rFonts w:cs="Arial"/>
          <w:spacing w:val="-2"/>
          <w:szCs w:val="28"/>
        </w:rPr>
        <w:t xml:space="preserve"> </w:t>
      </w:r>
      <w:r w:rsidRPr="00773A51">
        <w:rPr>
          <w:rFonts w:cs="Arial"/>
          <w:szCs w:val="28"/>
        </w:rPr>
        <w:t>out</w:t>
      </w:r>
      <w:r w:rsidRPr="00773A51">
        <w:rPr>
          <w:rFonts w:cs="Arial"/>
          <w:spacing w:val="-2"/>
          <w:szCs w:val="28"/>
        </w:rPr>
        <w:t xml:space="preserve"> </w:t>
      </w:r>
      <w:r w:rsidRPr="00773A51">
        <w:rPr>
          <w:rFonts w:cs="Arial"/>
          <w:szCs w:val="28"/>
        </w:rPr>
        <w:t>their duties, but not too many so that it becomes impractical to hold effective trustee</w:t>
      </w:r>
      <w:r w:rsidRPr="00773A51">
        <w:rPr>
          <w:rFonts w:cs="Arial"/>
          <w:spacing w:val="-5"/>
          <w:szCs w:val="28"/>
        </w:rPr>
        <w:t xml:space="preserve"> </w:t>
      </w:r>
      <w:r w:rsidRPr="00773A51">
        <w:rPr>
          <w:rFonts w:cs="Arial"/>
          <w:szCs w:val="28"/>
        </w:rPr>
        <w:t>meetings</w:t>
      </w:r>
      <w:r w:rsidRPr="00773A51">
        <w:rPr>
          <w:rFonts w:cs="Arial"/>
          <w:spacing w:val="-5"/>
          <w:szCs w:val="28"/>
        </w:rPr>
        <w:t xml:space="preserve"> </w:t>
      </w:r>
      <w:r w:rsidRPr="00773A51">
        <w:rPr>
          <w:rFonts w:cs="Arial"/>
          <w:szCs w:val="28"/>
        </w:rPr>
        <w:t>where</w:t>
      </w:r>
      <w:r w:rsidRPr="00773A51">
        <w:rPr>
          <w:rFonts w:cs="Arial"/>
          <w:spacing w:val="-5"/>
          <w:szCs w:val="28"/>
        </w:rPr>
        <w:t xml:space="preserve"> </w:t>
      </w:r>
      <w:r w:rsidRPr="00773A51">
        <w:rPr>
          <w:rFonts w:cs="Arial"/>
          <w:szCs w:val="28"/>
        </w:rPr>
        <w:t>everyone</w:t>
      </w:r>
      <w:r w:rsidRPr="00773A51">
        <w:rPr>
          <w:rFonts w:cs="Arial"/>
          <w:spacing w:val="-5"/>
          <w:szCs w:val="28"/>
        </w:rPr>
        <w:t xml:space="preserve"> </w:t>
      </w:r>
      <w:r w:rsidRPr="00773A51">
        <w:rPr>
          <w:rFonts w:cs="Arial"/>
          <w:szCs w:val="28"/>
        </w:rPr>
        <w:t>can participate</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decision</w:t>
      </w:r>
      <w:r w:rsidRPr="00773A51">
        <w:rPr>
          <w:rFonts w:cs="Arial"/>
          <w:spacing w:val="-7"/>
          <w:szCs w:val="28"/>
        </w:rPr>
        <w:t xml:space="preserve"> </w:t>
      </w:r>
      <w:r w:rsidRPr="00773A51">
        <w:rPr>
          <w:rFonts w:cs="Arial"/>
          <w:szCs w:val="28"/>
        </w:rPr>
        <w:t>making.</w:t>
      </w:r>
      <w:r w:rsidRPr="00773A51">
        <w:rPr>
          <w:rFonts w:cs="Arial"/>
          <w:spacing w:val="-7"/>
          <w:szCs w:val="28"/>
        </w:rPr>
        <w:t xml:space="preserve"> </w:t>
      </w:r>
      <w:r w:rsidRPr="00773A51">
        <w:rPr>
          <w:rFonts w:cs="Arial"/>
          <w:szCs w:val="28"/>
        </w:rPr>
        <w:t>We suggest</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maximum</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12</w:t>
      </w:r>
      <w:r w:rsidRPr="00773A51">
        <w:rPr>
          <w:rFonts w:cs="Arial"/>
          <w:spacing w:val="-10"/>
          <w:szCs w:val="28"/>
        </w:rPr>
        <w:t xml:space="preserve"> </w:t>
      </w:r>
      <w:r w:rsidRPr="00773A51">
        <w:rPr>
          <w:rFonts w:cs="Arial"/>
          <w:szCs w:val="28"/>
        </w:rPr>
        <w:t>trustees, but</w:t>
      </w:r>
      <w:r w:rsidRPr="00773A51">
        <w:rPr>
          <w:rFonts w:cs="Arial"/>
          <w:spacing w:val="-7"/>
          <w:szCs w:val="28"/>
        </w:rPr>
        <w:t xml:space="preserve"> </w:t>
      </w:r>
      <w:r w:rsidRPr="00773A51">
        <w:rPr>
          <w:rFonts w:cs="Arial"/>
          <w:szCs w:val="28"/>
        </w:rPr>
        <w:t>you</w:t>
      </w:r>
      <w:r w:rsidRPr="00773A51">
        <w:rPr>
          <w:rFonts w:cs="Arial"/>
          <w:spacing w:val="-6"/>
          <w:szCs w:val="28"/>
        </w:rPr>
        <w:t xml:space="preserve"> </w:t>
      </w:r>
      <w:r w:rsidRPr="00773A51">
        <w:rPr>
          <w:rFonts w:cs="Arial"/>
          <w:szCs w:val="28"/>
        </w:rPr>
        <w:t>may choose</w:t>
      </w:r>
      <w:r w:rsidRPr="00773A51">
        <w:rPr>
          <w:rFonts w:cs="Arial"/>
          <w:spacing w:val="-5"/>
          <w:szCs w:val="28"/>
        </w:rPr>
        <w:t xml:space="preserve"> </w:t>
      </w:r>
      <w:r w:rsidRPr="00773A51">
        <w:rPr>
          <w:rFonts w:cs="Arial"/>
          <w:szCs w:val="28"/>
        </w:rPr>
        <w:t>a</w:t>
      </w:r>
      <w:r w:rsidRPr="00773A51">
        <w:rPr>
          <w:rFonts w:cs="Arial"/>
          <w:spacing w:val="-6"/>
          <w:szCs w:val="28"/>
        </w:rPr>
        <w:t xml:space="preserve"> </w:t>
      </w:r>
      <w:r w:rsidRPr="00773A51">
        <w:rPr>
          <w:rFonts w:cs="Arial"/>
          <w:szCs w:val="28"/>
        </w:rPr>
        <w:t>higher</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lower number</w:t>
      </w:r>
      <w:r w:rsidRPr="00773A51">
        <w:rPr>
          <w:rFonts w:cs="Arial"/>
          <w:spacing w:val="-3"/>
          <w:szCs w:val="28"/>
        </w:rPr>
        <w:t xml:space="preserve"> </w:t>
      </w:r>
      <w:r w:rsidRPr="00773A51">
        <w:rPr>
          <w:rFonts w:cs="Arial"/>
          <w:szCs w:val="28"/>
        </w:rPr>
        <w:t>depending</w:t>
      </w:r>
      <w:r w:rsidRPr="00773A51">
        <w:rPr>
          <w:rFonts w:cs="Arial"/>
          <w:spacing w:val="-3"/>
          <w:szCs w:val="28"/>
        </w:rPr>
        <w:t xml:space="preserve"> </w:t>
      </w:r>
      <w:r w:rsidRPr="00773A51">
        <w:rPr>
          <w:rFonts w:cs="Arial"/>
          <w:szCs w:val="28"/>
        </w:rPr>
        <w:t>on</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CIO’s</w:t>
      </w:r>
      <w:r w:rsidRPr="00773A51">
        <w:rPr>
          <w:rFonts w:cs="Arial"/>
          <w:spacing w:val="-3"/>
          <w:szCs w:val="28"/>
        </w:rPr>
        <w:t xml:space="preserve"> </w:t>
      </w:r>
      <w:r w:rsidRPr="00773A51">
        <w:rPr>
          <w:rFonts w:cs="Arial"/>
          <w:spacing w:val="-2"/>
          <w:szCs w:val="28"/>
        </w:rPr>
        <w:t>needs.</w:t>
      </w:r>
    </w:p>
    <w:p w14:paraId="4456D5F3" w14:textId="77777777" w:rsidR="00FF7C40" w:rsidRPr="00773A51" w:rsidRDefault="007658FC" w:rsidP="00F860F8">
      <w:pPr>
        <w:widowControl w:val="0"/>
        <w:tabs>
          <w:tab w:val="left" w:pos="380"/>
        </w:tabs>
        <w:autoSpaceDE w:val="0"/>
        <w:autoSpaceDN w:val="0"/>
        <w:spacing w:before="1" w:line="244" w:lineRule="auto"/>
        <w:ind w:right="128"/>
        <w:jc w:val="both"/>
        <w:rPr>
          <w:rFonts w:cs="Arial"/>
          <w:szCs w:val="28"/>
        </w:rPr>
      </w:pPr>
      <w:r w:rsidRPr="00773A51">
        <w:rPr>
          <w:rFonts w:cs="Arial"/>
          <w:szCs w:val="28"/>
        </w:rPr>
        <w:t>(4) The General Regulations require that the constitution must include the names 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first</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p>
    <w:p w14:paraId="42C7F43A" w14:textId="77777777" w:rsidR="00933223" w:rsidRDefault="00FF7C40" w:rsidP="00FF7C40">
      <w:pPr>
        <w:widowControl w:val="0"/>
        <w:tabs>
          <w:tab w:val="left" w:pos="380"/>
        </w:tabs>
        <w:autoSpaceDE w:val="0"/>
        <w:autoSpaceDN w:val="0"/>
        <w:spacing w:before="1" w:line="244" w:lineRule="auto"/>
        <w:ind w:right="128"/>
        <w:jc w:val="both"/>
        <w:rPr>
          <w:rFonts w:cs="Arial"/>
          <w:szCs w:val="28"/>
        </w:rPr>
      </w:pPr>
      <w:r w:rsidRPr="00773A51">
        <w:rPr>
          <w:rFonts w:cs="Arial"/>
          <w:b/>
          <w:bCs/>
          <w:szCs w:val="28"/>
        </w:rPr>
        <w:t>Clause</w:t>
      </w:r>
      <w:r w:rsidRPr="00773A51">
        <w:rPr>
          <w:rFonts w:cs="Arial"/>
          <w:b/>
          <w:bCs/>
          <w:spacing w:val="-2"/>
          <w:szCs w:val="28"/>
        </w:rPr>
        <w:t xml:space="preserve"> </w:t>
      </w:r>
      <w:r w:rsidRPr="00773A51">
        <w:rPr>
          <w:rFonts w:cs="Arial"/>
          <w:b/>
          <w:bCs/>
          <w:szCs w:val="28"/>
        </w:rPr>
        <w:t>13</w:t>
      </w:r>
      <w:r w:rsidRPr="00773A51">
        <w:rPr>
          <w:rFonts w:cs="Arial"/>
          <w:b/>
          <w:bCs/>
          <w:spacing w:val="-2"/>
          <w:szCs w:val="28"/>
        </w:rPr>
        <w:t xml:space="preserve"> </w:t>
      </w:r>
      <w:r w:rsidRPr="00773A51">
        <w:rPr>
          <w:rFonts w:cs="Arial"/>
          <w:b/>
          <w:bCs/>
          <w:szCs w:val="28"/>
        </w:rPr>
        <w:t>-</w:t>
      </w:r>
      <w:r w:rsidRPr="00773A51">
        <w:rPr>
          <w:rFonts w:cs="Arial"/>
          <w:b/>
          <w:bCs/>
          <w:spacing w:val="-2"/>
          <w:szCs w:val="28"/>
        </w:rPr>
        <w:t xml:space="preserve"> </w:t>
      </w:r>
      <w:r w:rsidRPr="00773A51">
        <w:rPr>
          <w:rFonts w:cs="Arial"/>
          <w:b/>
          <w:bCs/>
          <w:szCs w:val="28"/>
        </w:rPr>
        <w:t>Appointment</w:t>
      </w:r>
      <w:r w:rsidRPr="00773A51">
        <w:rPr>
          <w:rFonts w:cs="Arial"/>
          <w:b/>
          <w:bCs/>
          <w:spacing w:val="-2"/>
          <w:szCs w:val="28"/>
        </w:rPr>
        <w:t xml:space="preserve"> </w:t>
      </w:r>
      <w:r w:rsidRPr="00773A51">
        <w:rPr>
          <w:rFonts w:cs="Arial"/>
          <w:b/>
          <w:bCs/>
          <w:szCs w:val="28"/>
        </w:rPr>
        <w:t>of</w:t>
      </w:r>
      <w:r w:rsidRPr="00773A51">
        <w:rPr>
          <w:rFonts w:cs="Arial"/>
          <w:b/>
          <w:bCs/>
          <w:spacing w:val="-2"/>
          <w:szCs w:val="28"/>
        </w:rPr>
        <w:t xml:space="preserve"> </w:t>
      </w:r>
      <w:r w:rsidRPr="00773A51">
        <w:rPr>
          <w:rFonts w:cs="Arial"/>
          <w:b/>
          <w:bCs/>
          <w:szCs w:val="28"/>
        </w:rPr>
        <w:t>charity trustees</w:t>
      </w:r>
      <w:r w:rsidRPr="00773A51">
        <w:rPr>
          <w:rFonts w:cs="Arial"/>
          <w:szCs w:val="28"/>
        </w:rPr>
        <w:t xml:space="preserve"> </w:t>
      </w:r>
    </w:p>
    <w:p w14:paraId="2BA80753" w14:textId="2A315CF5" w:rsidR="00FF7C40" w:rsidRPr="00773A51" w:rsidRDefault="00FF7C40" w:rsidP="00933223">
      <w:pPr>
        <w:widowControl w:val="0"/>
        <w:tabs>
          <w:tab w:val="left" w:pos="380"/>
        </w:tabs>
        <w:autoSpaceDE w:val="0"/>
        <w:autoSpaceDN w:val="0"/>
        <w:spacing w:before="1" w:line="244" w:lineRule="auto"/>
        <w:ind w:right="128"/>
        <w:jc w:val="both"/>
        <w:rPr>
          <w:rFonts w:cs="Arial"/>
          <w:szCs w:val="28"/>
        </w:rPr>
      </w:pPr>
      <w:r w:rsidRPr="00773A51">
        <w:rPr>
          <w:rFonts w:cs="Arial"/>
          <w:szCs w:val="28"/>
        </w:rPr>
        <w:t>The constitution must make provision about</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appointment</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one or</w:t>
      </w:r>
      <w:r w:rsidRPr="00773A51">
        <w:rPr>
          <w:rFonts w:cs="Arial"/>
          <w:spacing w:val="-5"/>
          <w:szCs w:val="28"/>
        </w:rPr>
        <w:t xml:space="preserve"> </w:t>
      </w:r>
      <w:r w:rsidRPr="00773A51">
        <w:rPr>
          <w:rFonts w:cs="Arial"/>
          <w:szCs w:val="28"/>
        </w:rPr>
        <w:t>more</w:t>
      </w:r>
      <w:r w:rsidRPr="00773A51">
        <w:rPr>
          <w:rFonts w:cs="Arial"/>
          <w:spacing w:val="-5"/>
          <w:szCs w:val="28"/>
        </w:rPr>
        <w:t xml:space="preserve"> </w:t>
      </w:r>
      <w:r w:rsidRPr="00773A51">
        <w:rPr>
          <w:rFonts w:cs="Arial"/>
          <w:szCs w:val="28"/>
        </w:rPr>
        <w:t>persons</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be</w:t>
      </w:r>
      <w:r w:rsidRPr="00773A51">
        <w:rPr>
          <w:rFonts w:cs="Arial"/>
          <w:spacing w:val="-5"/>
          <w:szCs w:val="28"/>
        </w:rPr>
        <w:t xml:space="preserve"> </w:t>
      </w:r>
      <w:r w:rsidRPr="00773A51">
        <w:rPr>
          <w:rFonts w:cs="Arial"/>
          <w:szCs w:val="28"/>
        </w:rPr>
        <w:t>charity</w:t>
      </w:r>
      <w:r w:rsidRPr="00773A51">
        <w:rPr>
          <w:rFonts w:cs="Arial"/>
          <w:spacing w:val="-5"/>
          <w:szCs w:val="28"/>
        </w:rPr>
        <w:t xml:space="preserve"> </w:t>
      </w:r>
      <w:r w:rsidRPr="00773A51">
        <w:rPr>
          <w:rFonts w:cs="Arial"/>
          <w:szCs w:val="28"/>
        </w:rPr>
        <w:t>trustees.</w:t>
      </w:r>
    </w:p>
    <w:p w14:paraId="4B9FAD16" w14:textId="1DF6F8EE" w:rsidR="00FF7C40" w:rsidRPr="00773A51" w:rsidRDefault="00FF7C40" w:rsidP="00933223">
      <w:pPr>
        <w:widowControl w:val="0"/>
        <w:tabs>
          <w:tab w:val="left" w:pos="380"/>
        </w:tabs>
        <w:autoSpaceDE w:val="0"/>
        <w:autoSpaceDN w:val="0"/>
        <w:spacing w:before="1" w:line="244" w:lineRule="auto"/>
        <w:ind w:right="128"/>
        <w:jc w:val="both"/>
        <w:rPr>
          <w:rFonts w:cs="Arial"/>
          <w:szCs w:val="28"/>
        </w:rPr>
      </w:pPr>
      <w:r w:rsidRPr="00773A51">
        <w:rPr>
          <w:rFonts w:cs="Arial"/>
          <w:szCs w:val="28"/>
        </w:rPr>
        <w:t>This clause contains two options. Choose the corresponding options in Clause 12(3)</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Clause</w:t>
      </w:r>
      <w:r w:rsidRPr="00773A51">
        <w:rPr>
          <w:rFonts w:cs="Arial"/>
          <w:spacing w:val="-2"/>
          <w:szCs w:val="28"/>
        </w:rPr>
        <w:t xml:space="preserve"> </w:t>
      </w:r>
      <w:r w:rsidRPr="00773A51">
        <w:rPr>
          <w:rFonts w:cs="Arial"/>
          <w:spacing w:val="-7"/>
          <w:szCs w:val="28"/>
        </w:rPr>
        <w:t>13</w:t>
      </w:r>
      <w:r w:rsidR="00732808" w:rsidRPr="00773A51">
        <w:rPr>
          <w:rFonts w:cs="Arial"/>
          <w:spacing w:val="-7"/>
          <w:szCs w:val="28"/>
        </w:rPr>
        <w:t>.</w:t>
      </w:r>
    </w:p>
    <w:p w14:paraId="568CE228" w14:textId="65D0555B" w:rsidR="00FF7C40" w:rsidRPr="00773A51" w:rsidRDefault="00FF7C40" w:rsidP="00933223">
      <w:pPr>
        <w:widowControl w:val="0"/>
        <w:tabs>
          <w:tab w:val="left" w:pos="380"/>
        </w:tabs>
        <w:autoSpaceDE w:val="0"/>
        <w:autoSpaceDN w:val="0"/>
        <w:spacing w:before="1" w:line="244" w:lineRule="auto"/>
        <w:ind w:right="128"/>
        <w:jc w:val="both"/>
        <w:rPr>
          <w:rFonts w:cs="Arial"/>
          <w:szCs w:val="28"/>
        </w:rPr>
      </w:pPr>
      <w:r w:rsidRPr="00773A51">
        <w:rPr>
          <w:rFonts w:cs="Arial"/>
          <w:szCs w:val="28"/>
        </w:rPr>
        <w:lastRenderedPageBreak/>
        <w:t>Option 1</w:t>
      </w:r>
      <w:r w:rsidRPr="00773A51">
        <w:rPr>
          <w:rFonts w:cs="Arial"/>
          <w:spacing w:val="-11"/>
          <w:szCs w:val="28"/>
        </w:rPr>
        <w:t xml:space="preserve"> </w:t>
      </w:r>
      <w:r w:rsidRPr="00773A51">
        <w:rPr>
          <w:rFonts w:cs="Arial"/>
          <w:szCs w:val="28"/>
        </w:rPr>
        <w:t>provides</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new</w:t>
      </w:r>
      <w:r w:rsidRPr="00773A51">
        <w:rPr>
          <w:rFonts w:cs="Arial"/>
          <w:spacing w:val="-8"/>
          <w:szCs w:val="28"/>
        </w:rPr>
        <w:t xml:space="preserve"> </w:t>
      </w:r>
      <w:r w:rsidRPr="00773A51">
        <w:rPr>
          <w:rFonts w:cs="Arial"/>
          <w:szCs w:val="28"/>
        </w:rPr>
        <w:t>trustees</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 appointed by the membership (‘elected</w:t>
      </w:r>
      <w:r w:rsidR="004F00D3">
        <w:rPr>
          <w:rFonts w:cs="Arial"/>
          <w:szCs w:val="28"/>
        </w:rPr>
        <w:t>’</w:t>
      </w:r>
      <w:r w:rsidRPr="00773A51">
        <w:rPr>
          <w:rFonts w:cs="Arial"/>
          <w:szCs w:val="28"/>
        </w:rPr>
        <w:t>) and retire by rotation. This is the simplest, and</w:t>
      </w:r>
      <w:r w:rsidRPr="00773A51">
        <w:rPr>
          <w:rFonts w:cs="Arial"/>
          <w:spacing w:val="-10"/>
          <w:szCs w:val="28"/>
        </w:rPr>
        <w:t xml:space="preserve"> </w:t>
      </w:r>
      <w:r w:rsidRPr="00773A51">
        <w:rPr>
          <w:rFonts w:cs="Arial"/>
          <w:szCs w:val="28"/>
        </w:rPr>
        <w:t>likely</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usual,</w:t>
      </w:r>
      <w:r w:rsidRPr="00773A51">
        <w:rPr>
          <w:rFonts w:cs="Arial"/>
          <w:spacing w:val="-10"/>
          <w:szCs w:val="28"/>
        </w:rPr>
        <w:t xml:space="preserve"> </w:t>
      </w:r>
      <w:r w:rsidRPr="00773A51">
        <w:rPr>
          <w:rFonts w:cs="Arial"/>
          <w:szCs w:val="28"/>
        </w:rPr>
        <w:t>arrangement for most association CIOs.</w:t>
      </w:r>
    </w:p>
    <w:p w14:paraId="5E3F9673" w14:textId="387C77CA" w:rsidR="000E2299" w:rsidRPr="00773A51" w:rsidRDefault="000E2299" w:rsidP="00933223">
      <w:pPr>
        <w:spacing w:before="16" w:line="247" w:lineRule="auto"/>
        <w:ind w:right="18"/>
        <w:jc w:val="both"/>
        <w:rPr>
          <w:rFonts w:cs="Arial"/>
          <w:szCs w:val="28"/>
        </w:rPr>
      </w:pPr>
      <w:r w:rsidRPr="00773A51">
        <w:rPr>
          <w:rFonts w:cs="Arial"/>
          <w:szCs w:val="28"/>
        </w:rPr>
        <w:t>The mechanism for election and retirement in this clause reflects good practice. You may wish to include provision</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all</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retire</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the first</w:t>
      </w:r>
      <w:r w:rsidRPr="00773A51">
        <w:rPr>
          <w:rFonts w:cs="Arial"/>
          <w:spacing w:val="-8"/>
          <w:szCs w:val="28"/>
        </w:rPr>
        <w:t xml:space="preserve"> </w:t>
      </w:r>
      <w:r w:rsidRPr="00773A51">
        <w:rPr>
          <w:rFonts w:cs="Arial"/>
          <w:szCs w:val="28"/>
        </w:rPr>
        <w:t>AGM</w:t>
      </w:r>
      <w:r w:rsidRPr="00773A51">
        <w:rPr>
          <w:rFonts w:cs="Arial"/>
          <w:spacing w:val="-7"/>
          <w:szCs w:val="28"/>
        </w:rPr>
        <w:t xml:space="preserve"> </w:t>
      </w:r>
      <w:r w:rsidRPr="00773A51">
        <w:rPr>
          <w:rFonts w:cs="Arial"/>
          <w:szCs w:val="28"/>
        </w:rPr>
        <w:t>[(1)]</w:t>
      </w:r>
      <w:r w:rsidRPr="00773A51">
        <w:rPr>
          <w:rFonts w:cs="Arial"/>
          <w:spacing w:val="-8"/>
          <w:szCs w:val="28"/>
        </w:rPr>
        <w:t xml:space="preserve"> </w:t>
      </w:r>
      <w:r w:rsidRPr="00773A51">
        <w:rPr>
          <w:rFonts w:cs="Arial"/>
          <w:szCs w:val="28"/>
        </w:rPr>
        <w:t>but</w:t>
      </w:r>
      <w:r w:rsidRPr="00773A51">
        <w:rPr>
          <w:rFonts w:cs="Arial"/>
          <w:spacing w:val="-1"/>
          <w:szCs w:val="28"/>
        </w:rPr>
        <w:t xml:space="preserve"> </w:t>
      </w:r>
      <w:r w:rsidRPr="00773A51">
        <w:rPr>
          <w:rFonts w:cs="Arial"/>
          <w:szCs w:val="28"/>
        </w:rPr>
        <w:t>this</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not</w:t>
      </w:r>
      <w:r w:rsidRPr="00773A51">
        <w:rPr>
          <w:rFonts w:cs="Arial"/>
          <w:spacing w:val="-1"/>
          <w:szCs w:val="28"/>
        </w:rPr>
        <w:t xml:space="preserve"> </w:t>
      </w:r>
      <w:r w:rsidRPr="00773A51">
        <w:rPr>
          <w:rFonts w:cs="Arial"/>
          <w:spacing w:val="-2"/>
          <w:szCs w:val="28"/>
        </w:rPr>
        <w:t>essential.</w:t>
      </w:r>
    </w:p>
    <w:p w14:paraId="227098F3" w14:textId="64F666CD" w:rsidR="000E2299" w:rsidRPr="00773A51" w:rsidRDefault="000E2299" w:rsidP="00933223">
      <w:pPr>
        <w:widowControl w:val="0"/>
        <w:tabs>
          <w:tab w:val="left" w:pos="385"/>
        </w:tabs>
        <w:autoSpaceDE w:val="0"/>
        <w:autoSpaceDN w:val="0"/>
        <w:spacing w:before="0" w:line="249" w:lineRule="auto"/>
        <w:ind w:right="302"/>
        <w:jc w:val="both"/>
        <w:rPr>
          <w:rFonts w:cs="Arial"/>
          <w:szCs w:val="28"/>
        </w:rPr>
      </w:pPr>
      <w:r w:rsidRPr="00773A51">
        <w:rPr>
          <w:rFonts w:cs="Arial"/>
          <w:szCs w:val="28"/>
        </w:rPr>
        <w:t>(</w:t>
      </w:r>
      <w:r w:rsidR="00F06A81" w:rsidRPr="00773A51">
        <w:rPr>
          <w:rFonts w:cs="Arial"/>
          <w:szCs w:val="28"/>
        </w:rPr>
        <w:t xml:space="preserve">5) </w:t>
      </w:r>
      <w:r w:rsidRPr="00773A51">
        <w:rPr>
          <w:rFonts w:cs="Arial"/>
          <w:szCs w:val="28"/>
        </w:rPr>
        <w:t>allows the existing charity trustees or the members to appoint additional trustees</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temporarily</w:t>
      </w:r>
      <w:r w:rsidRPr="00773A51">
        <w:rPr>
          <w:rFonts w:cs="Arial"/>
          <w:spacing w:val="-4"/>
          <w:szCs w:val="28"/>
        </w:rPr>
        <w:t xml:space="preserve"> </w:t>
      </w:r>
      <w:r w:rsidRPr="00773A51">
        <w:rPr>
          <w:rFonts w:cs="Arial"/>
          <w:szCs w:val="28"/>
        </w:rPr>
        <w:t>fill</w:t>
      </w:r>
      <w:r w:rsidRPr="00773A51">
        <w:rPr>
          <w:rFonts w:cs="Arial"/>
          <w:spacing w:val="-4"/>
          <w:szCs w:val="28"/>
        </w:rPr>
        <w:t xml:space="preserve"> </w:t>
      </w:r>
      <w:r w:rsidRPr="00773A51">
        <w:rPr>
          <w:rFonts w:cs="Arial"/>
          <w:szCs w:val="28"/>
        </w:rPr>
        <w:t>vacancies</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to bring additional skills and experience onto the</w:t>
      </w:r>
      <w:r w:rsidRPr="00773A51">
        <w:rPr>
          <w:rFonts w:cs="Arial"/>
          <w:spacing w:val="-5"/>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board.</w:t>
      </w:r>
      <w:r w:rsidRPr="00773A51">
        <w:rPr>
          <w:rFonts w:cs="Arial"/>
          <w:spacing w:val="-5"/>
          <w:szCs w:val="28"/>
        </w:rPr>
        <w:t xml:space="preserve"> </w:t>
      </w:r>
      <w:r w:rsidRPr="00773A51">
        <w:rPr>
          <w:rFonts w:cs="Arial"/>
          <w:szCs w:val="28"/>
        </w:rPr>
        <w:t>We</w:t>
      </w:r>
      <w:r w:rsidRPr="00773A51">
        <w:rPr>
          <w:rFonts w:cs="Arial"/>
          <w:spacing w:val="-5"/>
          <w:szCs w:val="28"/>
        </w:rPr>
        <w:t xml:space="preserve"> </w:t>
      </w:r>
      <w:r w:rsidRPr="00773A51">
        <w:rPr>
          <w:rFonts w:cs="Arial"/>
          <w:szCs w:val="28"/>
        </w:rPr>
        <w:t>recommend</w:t>
      </w:r>
      <w:r w:rsidRPr="00773A51">
        <w:rPr>
          <w:rFonts w:cs="Arial"/>
          <w:spacing w:val="-5"/>
          <w:szCs w:val="28"/>
        </w:rPr>
        <w:t xml:space="preserve"> </w:t>
      </w:r>
      <w:r w:rsidRPr="00773A51">
        <w:rPr>
          <w:rFonts w:cs="Arial"/>
          <w:szCs w:val="28"/>
        </w:rPr>
        <w:t>that you include this power.</w:t>
      </w:r>
    </w:p>
    <w:p w14:paraId="6A23F8E8" w14:textId="77777777" w:rsidR="00F06A81" w:rsidRPr="00773A51" w:rsidRDefault="000E2299" w:rsidP="008A7713">
      <w:pPr>
        <w:widowControl w:val="0"/>
        <w:tabs>
          <w:tab w:val="left" w:pos="385"/>
        </w:tabs>
        <w:autoSpaceDE w:val="0"/>
        <w:autoSpaceDN w:val="0"/>
        <w:spacing w:before="0" w:line="249" w:lineRule="auto"/>
        <w:ind w:right="302"/>
        <w:jc w:val="both"/>
        <w:rPr>
          <w:rFonts w:cs="Arial"/>
          <w:szCs w:val="28"/>
        </w:rPr>
      </w:pPr>
      <w:r w:rsidRPr="00773A51">
        <w:rPr>
          <w:rFonts w:cs="Arial"/>
          <w:szCs w:val="28"/>
        </w:rPr>
        <w:t>Option</w:t>
      </w:r>
      <w:r w:rsidRPr="00773A51">
        <w:rPr>
          <w:rFonts w:cs="Arial"/>
          <w:spacing w:val="-15"/>
          <w:szCs w:val="28"/>
        </w:rPr>
        <w:t xml:space="preserve"> </w:t>
      </w:r>
      <w:r w:rsidRPr="00773A51">
        <w:rPr>
          <w:rFonts w:cs="Arial"/>
          <w:szCs w:val="28"/>
        </w:rPr>
        <w:t>2</w:t>
      </w:r>
      <w:r w:rsidRPr="00773A51">
        <w:rPr>
          <w:rFonts w:cs="Arial"/>
          <w:spacing w:val="-14"/>
          <w:szCs w:val="28"/>
        </w:rPr>
        <w:t xml:space="preserve"> </w:t>
      </w:r>
      <w:r w:rsidRPr="00773A51">
        <w:rPr>
          <w:rFonts w:cs="Arial"/>
          <w:szCs w:val="28"/>
        </w:rPr>
        <w:t>provides for</w:t>
      </w:r>
      <w:r w:rsidRPr="00773A51">
        <w:rPr>
          <w:rFonts w:cs="Arial"/>
          <w:spacing w:val="-13"/>
          <w:szCs w:val="28"/>
        </w:rPr>
        <w:t xml:space="preserve"> </w:t>
      </w:r>
      <w:r w:rsidRPr="00773A51">
        <w:rPr>
          <w:rFonts w:cs="Arial"/>
          <w:szCs w:val="28"/>
        </w:rPr>
        <w:t>new trustees</w:t>
      </w:r>
      <w:r w:rsidRPr="00773A51">
        <w:rPr>
          <w:rFonts w:cs="Arial"/>
          <w:spacing w:val="-13"/>
          <w:szCs w:val="28"/>
        </w:rPr>
        <w:t xml:space="preserve"> </w:t>
      </w:r>
      <w:r w:rsidRPr="00773A51">
        <w:rPr>
          <w:rFonts w:cs="Arial"/>
          <w:szCs w:val="28"/>
        </w:rPr>
        <w:t>to be appointed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different</w:t>
      </w:r>
      <w:r w:rsidRPr="00773A51">
        <w:rPr>
          <w:rFonts w:cs="Arial"/>
          <w:spacing w:val="-10"/>
          <w:szCs w:val="28"/>
        </w:rPr>
        <w:t xml:space="preserve"> </w:t>
      </w:r>
      <w:r w:rsidRPr="00773A51">
        <w:rPr>
          <w:rFonts w:cs="Arial"/>
          <w:szCs w:val="28"/>
        </w:rPr>
        <w:t>ways</w:t>
      </w:r>
      <w:r w:rsidRPr="00773A51">
        <w:rPr>
          <w:rFonts w:cs="Arial"/>
          <w:spacing w:val="-10"/>
          <w:szCs w:val="28"/>
        </w:rPr>
        <w:t xml:space="preserve"> </w:t>
      </w:r>
      <w:r w:rsidRPr="00773A51">
        <w:rPr>
          <w:rFonts w:cs="Arial"/>
          <w:szCs w:val="28"/>
        </w:rPr>
        <w:t>including election</w:t>
      </w:r>
      <w:r w:rsidRPr="00773A51">
        <w:rPr>
          <w:rFonts w:cs="Arial"/>
          <w:spacing w:val="-5"/>
          <w:szCs w:val="28"/>
        </w:rPr>
        <w:t xml:space="preserve"> </w:t>
      </w:r>
      <w:r w:rsidRPr="00773A51">
        <w:rPr>
          <w:rFonts w:cs="Arial"/>
          <w:szCs w:val="28"/>
        </w:rPr>
        <w:t>by</w:t>
      </w:r>
      <w:r w:rsidRPr="00773A51">
        <w:rPr>
          <w:rFonts w:cs="Arial"/>
          <w:spacing w:val="-5"/>
          <w:szCs w:val="28"/>
        </w:rPr>
        <w:t xml:space="preserve"> </w:t>
      </w:r>
      <w:r w:rsidRPr="00773A51">
        <w:rPr>
          <w:rFonts w:cs="Arial"/>
          <w:szCs w:val="28"/>
        </w:rPr>
        <w:t>members,</w:t>
      </w:r>
      <w:r w:rsidRPr="00773A51">
        <w:rPr>
          <w:rFonts w:cs="Arial"/>
          <w:spacing w:val="-5"/>
          <w:szCs w:val="28"/>
        </w:rPr>
        <w:t xml:space="preserve"> </w:t>
      </w:r>
      <w:r w:rsidRPr="00773A51">
        <w:rPr>
          <w:rFonts w:cs="Arial"/>
          <w:szCs w:val="28"/>
        </w:rPr>
        <w:t>ex-officio</w:t>
      </w:r>
      <w:r w:rsidRPr="00773A51">
        <w:rPr>
          <w:rFonts w:cs="Arial"/>
          <w:spacing w:val="-5"/>
          <w:szCs w:val="28"/>
        </w:rPr>
        <w:t xml:space="preserve"> </w:t>
      </w:r>
      <w:r w:rsidRPr="00773A51">
        <w:rPr>
          <w:rFonts w:cs="Arial"/>
          <w:szCs w:val="28"/>
        </w:rPr>
        <w:t>(</w:t>
      </w:r>
      <w:proofErr w:type="spellStart"/>
      <w:proofErr w:type="gramStart"/>
      <w:r w:rsidRPr="00773A51">
        <w:rPr>
          <w:rFonts w:cs="Arial"/>
          <w:szCs w:val="28"/>
        </w:rPr>
        <w:t>ie</w:t>
      </w:r>
      <w:proofErr w:type="spellEnd"/>
      <w:proofErr w:type="gramEnd"/>
      <w:r w:rsidRPr="00773A51">
        <w:rPr>
          <w:rFonts w:cs="Arial"/>
          <w:spacing w:val="-5"/>
          <w:szCs w:val="28"/>
        </w:rPr>
        <w:t xml:space="preserve"> </w:t>
      </w:r>
      <w:r w:rsidRPr="00773A51">
        <w:rPr>
          <w:rFonts w:cs="Arial"/>
          <w:szCs w:val="28"/>
        </w:rPr>
        <w:t>by virtue</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holding</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certain</w:t>
      </w:r>
      <w:r w:rsidRPr="00773A51">
        <w:rPr>
          <w:rFonts w:cs="Arial"/>
          <w:spacing w:val="-2"/>
          <w:szCs w:val="28"/>
        </w:rPr>
        <w:t xml:space="preserve"> </w:t>
      </w:r>
      <w:r w:rsidRPr="00773A51">
        <w:rPr>
          <w:rFonts w:cs="Arial"/>
          <w:szCs w:val="28"/>
        </w:rPr>
        <w:t>office,</w:t>
      </w:r>
      <w:r w:rsidRPr="00773A51">
        <w:rPr>
          <w:rFonts w:cs="Arial"/>
          <w:spacing w:val="-2"/>
          <w:szCs w:val="28"/>
        </w:rPr>
        <w:t xml:space="preserve"> </w:t>
      </w:r>
      <w:proofErr w:type="spellStart"/>
      <w:r w:rsidRPr="00773A51">
        <w:rPr>
          <w:rFonts w:cs="Arial"/>
          <w:szCs w:val="28"/>
        </w:rPr>
        <w:t>eg</w:t>
      </w:r>
      <w:proofErr w:type="spellEnd"/>
      <w:r w:rsidRPr="00773A51">
        <w:rPr>
          <w:rFonts w:cs="Arial"/>
          <w:spacing w:val="-2"/>
          <w:szCs w:val="28"/>
        </w:rPr>
        <w:t xml:space="preserve"> </w:t>
      </w:r>
      <w:r w:rsidRPr="00773A51">
        <w:rPr>
          <w:rFonts w:cs="Arial"/>
          <w:szCs w:val="28"/>
        </w:rPr>
        <w:t>the local vicar) and nomination by another organisation.</w:t>
      </w:r>
      <w:r w:rsidRPr="00773A51">
        <w:rPr>
          <w:rFonts w:cs="Arial"/>
          <w:spacing w:val="-10"/>
          <w:szCs w:val="28"/>
        </w:rPr>
        <w:t xml:space="preserve"> </w:t>
      </w:r>
      <w:r w:rsidRPr="00773A51">
        <w:rPr>
          <w:rFonts w:cs="Arial"/>
          <w:szCs w:val="28"/>
        </w:rPr>
        <w:t>If</w:t>
      </w:r>
      <w:r w:rsidRPr="00773A51">
        <w:rPr>
          <w:rFonts w:cs="Arial"/>
          <w:spacing w:val="-10"/>
          <w:szCs w:val="28"/>
        </w:rPr>
        <w:t xml:space="preserve"> </w:t>
      </w:r>
      <w:r w:rsidRPr="00773A51">
        <w:rPr>
          <w:rFonts w:cs="Arial"/>
          <w:szCs w:val="28"/>
        </w:rPr>
        <w:t>you</w:t>
      </w:r>
      <w:r w:rsidRPr="00773A51">
        <w:rPr>
          <w:rFonts w:cs="Arial"/>
          <w:spacing w:val="-10"/>
          <w:szCs w:val="28"/>
        </w:rPr>
        <w:t xml:space="preserve"> </w:t>
      </w:r>
      <w:r w:rsidRPr="00773A51">
        <w:rPr>
          <w:rFonts w:cs="Arial"/>
          <w:szCs w:val="28"/>
        </w:rPr>
        <w:t>use</w:t>
      </w:r>
      <w:r w:rsidRPr="00773A51">
        <w:rPr>
          <w:rFonts w:cs="Arial"/>
          <w:spacing w:val="-10"/>
          <w:szCs w:val="28"/>
        </w:rPr>
        <w:t xml:space="preserve"> </w:t>
      </w:r>
      <w:r w:rsidRPr="00773A51">
        <w:rPr>
          <w:rFonts w:cs="Arial"/>
          <w:szCs w:val="28"/>
        </w:rPr>
        <w:t>option</w:t>
      </w:r>
      <w:r w:rsidRPr="00773A51">
        <w:rPr>
          <w:rFonts w:cs="Arial"/>
          <w:spacing w:val="-10"/>
          <w:szCs w:val="28"/>
        </w:rPr>
        <w:t xml:space="preserve"> </w:t>
      </w:r>
      <w:r w:rsidRPr="00773A51">
        <w:rPr>
          <w:rFonts w:cs="Arial"/>
          <w:szCs w:val="28"/>
        </w:rPr>
        <w:t>2</w:t>
      </w:r>
      <w:r w:rsidRPr="00773A51">
        <w:rPr>
          <w:rFonts w:cs="Arial"/>
          <w:spacing w:val="-10"/>
          <w:szCs w:val="28"/>
        </w:rPr>
        <w:t xml:space="preserve"> </w:t>
      </w:r>
      <w:r w:rsidRPr="00773A51">
        <w:rPr>
          <w:rFonts w:cs="Arial"/>
          <w:szCs w:val="28"/>
        </w:rPr>
        <w:t>you will</w:t>
      </w:r>
      <w:r w:rsidRPr="00773A51">
        <w:rPr>
          <w:rFonts w:cs="Arial"/>
          <w:spacing w:val="-1"/>
          <w:szCs w:val="28"/>
        </w:rPr>
        <w:t xml:space="preserve"> </w:t>
      </w:r>
      <w:r w:rsidRPr="00773A51">
        <w:rPr>
          <w:rFonts w:cs="Arial"/>
          <w:szCs w:val="28"/>
        </w:rPr>
        <w:t>need</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amend</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meet</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CIO’s particular circumstances depending on the</w:t>
      </w:r>
      <w:r w:rsidRPr="00773A51">
        <w:rPr>
          <w:rFonts w:cs="Arial"/>
          <w:spacing w:val="-1"/>
          <w:szCs w:val="28"/>
        </w:rPr>
        <w:t xml:space="preserve"> </w:t>
      </w:r>
      <w:r w:rsidRPr="00773A51">
        <w:rPr>
          <w:rFonts w:cs="Arial"/>
          <w:szCs w:val="28"/>
        </w:rPr>
        <w:t>combination</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different</w:t>
      </w:r>
      <w:r w:rsidRPr="00773A51">
        <w:rPr>
          <w:rFonts w:cs="Arial"/>
          <w:spacing w:val="-1"/>
          <w:szCs w:val="28"/>
        </w:rPr>
        <w:t xml:space="preserve"> </w:t>
      </w:r>
      <w:r w:rsidRPr="00773A51">
        <w:rPr>
          <w:rFonts w:cs="Arial"/>
          <w:szCs w:val="28"/>
        </w:rPr>
        <w:t>methods</w:t>
      </w:r>
      <w:r w:rsidR="00F06A81" w:rsidRPr="00773A51">
        <w:rPr>
          <w:rFonts w:cs="Arial"/>
          <w:szCs w:val="28"/>
        </w:rPr>
        <w:t xml:space="preserve"> </w:t>
      </w:r>
      <w:r w:rsidRPr="00773A51">
        <w:rPr>
          <w:rFonts w:cs="Arial"/>
          <w:szCs w:val="28"/>
        </w:rPr>
        <w:t>of</w:t>
      </w:r>
      <w:r w:rsidRPr="00773A51">
        <w:rPr>
          <w:rFonts w:cs="Arial"/>
          <w:spacing w:val="-7"/>
          <w:szCs w:val="28"/>
        </w:rPr>
        <w:t xml:space="preserve"> </w:t>
      </w:r>
      <w:r w:rsidRPr="00773A51">
        <w:rPr>
          <w:rFonts w:cs="Arial"/>
          <w:szCs w:val="28"/>
        </w:rPr>
        <w:t>appointment</w:t>
      </w:r>
      <w:r w:rsidRPr="00773A51">
        <w:rPr>
          <w:rFonts w:cs="Arial"/>
          <w:spacing w:val="-7"/>
          <w:szCs w:val="28"/>
        </w:rPr>
        <w:t xml:space="preserve"> </w:t>
      </w:r>
      <w:r w:rsidRPr="00773A51">
        <w:rPr>
          <w:rFonts w:cs="Arial"/>
          <w:szCs w:val="28"/>
        </w:rPr>
        <w:t>that</w:t>
      </w:r>
      <w:r w:rsidRPr="00773A51">
        <w:rPr>
          <w:rFonts w:cs="Arial"/>
          <w:spacing w:val="-7"/>
          <w:szCs w:val="28"/>
        </w:rPr>
        <w:t xml:space="preserve"> </w:t>
      </w:r>
      <w:r w:rsidRPr="00773A51">
        <w:rPr>
          <w:rFonts w:cs="Arial"/>
          <w:szCs w:val="28"/>
        </w:rPr>
        <w:t>will</w:t>
      </w:r>
      <w:r w:rsidRPr="00773A51">
        <w:rPr>
          <w:rFonts w:cs="Arial"/>
          <w:spacing w:val="-7"/>
          <w:szCs w:val="28"/>
        </w:rPr>
        <w:t xml:space="preserve"> </w:t>
      </w:r>
      <w:r w:rsidRPr="00773A51">
        <w:rPr>
          <w:rFonts w:cs="Arial"/>
          <w:szCs w:val="28"/>
        </w:rPr>
        <w:t>apply.</w:t>
      </w:r>
      <w:r w:rsidRPr="00773A51">
        <w:rPr>
          <w:rFonts w:cs="Arial"/>
          <w:spacing w:val="-7"/>
          <w:szCs w:val="28"/>
        </w:rPr>
        <w:t xml:space="preserve"> </w:t>
      </w:r>
      <w:r w:rsidRPr="00773A51">
        <w:rPr>
          <w:rFonts w:cs="Arial"/>
          <w:szCs w:val="28"/>
        </w:rPr>
        <w:t>These additional</w:t>
      </w:r>
      <w:r w:rsidRPr="00773A51">
        <w:rPr>
          <w:rFonts w:cs="Arial"/>
          <w:spacing w:val="-8"/>
          <w:szCs w:val="28"/>
        </w:rPr>
        <w:t xml:space="preserve"> </w:t>
      </w:r>
      <w:r w:rsidRPr="00773A51">
        <w:rPr>
          <w:rFonts w:cs="Arial"/>
          <w:szCs w:val="28"/>
        </w:rPr>
        <w:t>appointment</w:t>
      </w:r>
      <w:r w:rsidRPr="00773A51">
        <w:rPr>
          <w:rFonts w:cs="Arial"/>
          <w:spacing w:val="-8"/>
          <w:szCs w:val="28"/>
        </w:rPr>
        <w:t xml:space="preserve"> </w:t>
      </w:r>
      <w:r w:rsidRPr="00773A51">
        <w:rPr>
          <w:rFonts w:cs="Arial"/>
          <w:szCs w:val="28"/>
        </w:rPr>
        <w:t>methods</w:t>
      </w:r>
      <w:r w:rsidRPr="00773A51">
        <w:rPr>
          <w:rFonts w:cs="Arial"/>
          <w:spacing w:val="-8"/>
          <w:szCs w:val="28"/>
        </w:rPr>
        <w:t xml:space="preserve"> </w:t>
      </w:r>
      <w:r w:rsidRPr="00773A51">
        <w:rPr>
          <w:rFonts w:cs="Arial"/>
          <w:szCs w:val="28"/>
        </w:rPr>
        <w:t>are usually</w:t>
      </w:r>
      <w:r w:rsidRPr="00773A51">
        <w:rPr>
          <w:rFonts w:cs="Arial"/>
          <w:spacing w:val="-15"/>
          <w:szCs w:val="28"/>
        </w:rPr>
        <w:t xml:space="preserve"> </w:t>
      </w:r>
      <w:r w:rsidRPr="00773A51">
        <w:rPr>
          <w:rFonts w:cs="Arial"/>
          <w:szCs w:val="28"/>
        </w:rPr>
        <w:t>only appropriate</w:t>
      </w:r>
      <w:r w:rsidRPr="00773A51">
        <w:rPr>
          <w:rFonts w:cs="Arial"/>
          <w:spacing w:val="-13"/>
          <w:szCs w:val="28"/>
        </w:rPr>
        <w:t xml:space="preserve"> </w:t>
      </w:r>
      <w:r w:rsidRPr="00773A51">
        <w:rPr>
          <w:rFonts w:cs="Arial"/>
          <w:szCs w:val="28"/>
        </w:rPr>
        <w:t>for charities operating in particular local areas or with links</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particular</w:t>
      </w:r>
      <w:r w:rsidRPr="00773A51">
        <w:rPr>
          <w:rFonts w:cs="Arial"/>
          <w:spacing w:val="-7"/>
          <w:szCs w:val="28"/>
        </w:rPr>
        <w:t xml:space="preserve"> </w:t>
      </w:r>
      <w:r w:rsidRPr="00773A51">
        <w:rPr>
          <w:rFonts w:cs="Arial"/>
          <w:szCs w:val="28"/>
        </w:rPr>
        <w:t>bodies,</w:t>
      </w:r>
      <w:r w:rsidRPr="00773A51">
        <w:rPr>
          <w:rFonts w:cs="Arial"/>
          <w:spacing w:val="-7"/>
          <w:szCs w:val="28"/>
        </w:rPr>
        <w:t xml:space="preserve"> </w:t>
      </w:r>
      <w:r w:rsidRPr="00773A51">
        <w:rPr>
          <w:rFonts w:cs="Arial"/>
          <w:szCs w:val="28"/>
        </w:rPr>
        <w:t>and</w:t>
      </w:r>
      <w:r w:rsidRPr="00773A51">
        <w:rPr>
          <w:rFonts w:cs="Arial"/>
          <w:spacing w:val="-7"/>
          <w:szCs w:val="28"/>
        </w:rPr>
        <w:t xml:space="preserve"> </w:t>
      </w:r>
      <w:r w:rsidRPr="00773A51">
        <w:rPr>
          <w:rFonts w:cs="Arial"/>
          <w:szCs w:val="28"/>
        </w:rPr>
        <w:t>where</w:t>
      </w:r>
      <w:r w:rsidRPr="00773A51">
        <w:rPr>
          <w:rFonts w:cs="Arial"/>
          <w:spacing w:val="-7"/>
          <w:szCs w:val="28"/>
        </w:rPr>
        <w:t xml:space="preserve"> </w:t>
      </w:r>
      <w:r w:rsidRPr="00773A51">
        <w:rPr>
          <w:rFonts w:cs="Arial"/>
          <w:szCs w:val="28"/>
        </w:rPr>
        <w:t>it</w:t>
      </w:r>
      <w:r w:rsidR="00F06A81" w:rsidRPr="00773A51">
        <w:rPr>
          <w:rFonts w:cs="Arial"/>
          <w:szCs w:val="28"/>
        </w:rPr>
        <w:t xml:space="preserve"> </w:t>
      </w:r>
      <w:r w:rsidRPr="00773A51">
        <w:rPr>
          <w:rFonts w:cs="Arial"/>
          <w:szCs w:val="28"/>
        </w:rPr>
        <w:t>is</w:t>
      </w:r>
      <w:r w:rsidRPr="00773A51">
        <w:rPr>
          <w:rFonts w:cs="Arial"/>
          <w:spacing w:val="-10"/>
          <w:szCs w:val="28"/>
        </w:rPr>
        <w:t xml:space="preserve"> </w:t>
      </w:r>
      <w:r w:rsidRPr="00773A51">
        <w:rPr>
          <w:rFonts w:cs="Arial"/>
          <w:szCs w:val="28"/>
        </w:rPr>
        <w:t>desired</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involve</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local councils, local churches or other external organisations</w:t>
      </w:r>
      <w:r w:rsidRPr="00773A51">
        <w:rPr>
          <w:rFonts w:cs="Arial"/>
          <w:spacing w:val="-15"/>
          <w:szCs w:val="28"/>
        </w:rPr>
        <w:t xml:space="preserve"> </w:t>
      </w:r>
      <w:r w:rsidRPr="00773A51">
        <w:rPr>
          <w:rFonts w:cs="Arial"/>
          <w:szCs w:val="28"/>
        </w:rPr>
        <w:t>on the</w:t>
      </w:r>
      <w:r w:rsidRPr="00773A51">
        <w:rPr>
          <w:rFonts w:cs="Arial"/>
          <w:spacing w:val="-13"/>
          <w:szCs w:val="28"/>
        </w:rPr>
        <w:t xml:space="preserve"> </w:t>
      </w:r>
      <w:r w:rsidRPr="00773A51">
        <w:rPr>
          <w:rFonts w:cs="Arial"/>
          <w:szCs w:val="28"/>
        </w:rPr>
        <w:t>trustee body.</w:t>
      </w:r>
    </w:p>
    <w:p w14:paraId="753A45D1" w14:textId="476A0295" w:rsidR="000E2299" w:rsidRPr="00773A51" w:rsidRDefault="000E2299" w:rsidP="008A7713">
      <w:pPr>
        <w:widowControl w:val="0"/>
        <w:tabs>
          <w:tab w:val="left" w:pos="385"/>
        </w:tabs>
        <w:autoSpaceDE w:val="0"/>
        <w:autoSpaceDN w:val="0"/>
        <w:spacing w:before="0" w:line="249" w:lineRule="auto"/>
        <w:ind w:right="302"/>
        <w:jc w:val="both"/>
        <w:rPr>
          <w:rFonts w:cs="Arial"/>
          <w:szCs w:val="28"/>
        </w:rPr>
      </w:pPr>
      <w:r w:rsidRPr="00773A51">
        <w:rPr>
          <w:rFonts w:cs="Arial"/>
          <w:szCs w:val="28"/>
        </w:rPr>
        <w:t>You</w:t>
      </w:r>
      <w:r w:rsidRPr="00773A51">
        <w:rPr>
          <w:rFonts w:cs="Arial"/>
          <w:spacing w:val="-10"/>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wish</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include</w:t>
      </w:r>
      <w:r w:rsidRPr="00773A51">
        <w:rPr>
          <w:rFonts w:cs="Arial"/>
          <w:spacing w:val="-10"/>
          <w:szCs w:val="28"/>
        </w:rPr>
        <w:t xml:space="preserve"> </w:t>
      </w:r>
      <w:r w:rsidRPr="00773A51">
        <w:rPr>
          <w:rFonts w:cs="Arial"/>
          <w:szCs w:val="28"/>
        </w:rPr>
        <w:t>provision</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all elected trustees to retire at the first AGM [(1)(a)]</w:t>
      </w:r>
      <w:r w:rsidRPr="00773A51">
        <w:rPr>
          <w:rFonts w:cs="Arial"/>
          <w:spacing w:val="-9"/>
          <w:szCs w:val="28"/>
        </w:rPr>
        <w:t xml:space="preserve"> </w:t>
      </w:r>
      <w:r w:rsidRPr="00773A51">
        <w:rPr>
          <w:rFonts w:cs="Arial"/>
          <w:szCs w:val="28"/>
        </w:rPr>
        <w:t>but</w:t>
      </w:r>
      <w:r w:rsidRPr="00773A51">
        <w:rPr>
          <w:rFonts w:cs="Arial"/>
          <w:spacing w:val="-2"/>
          <w:szCs w:val="28"/>
        </w:rPr>
        <w:t xml:space="preserve"> </w:t>
      </w:r>
      <w:r w:rsidRPr="00773A51">
        <w:rPr>
          <w:rFonts w:cs="Arial"/>
          <w:szCs w:val="28"/>
        </w:rPr>
        <w:t>this</w:t>
      </w:r>
      <w:r w:rsidRPr="00773A51">
        <w:rPr>
          <w:rFonts w:cs="Arial"/>
          <w:spacing w:val="-2"/>
          <w:szCs w:val="28"/>
        </w:rPr>
        <w:t xml:space="preserve"> </w:t>
      </w:r>
      <w:r w:rsidRPr="00773A51">
        <w:rPr>
          <w:rFonts w:cs="Arial"/>
          <w:szCs w:val="28"/>
        </w:rPr>
        <w:t>is</w:t>
      </w:r>
      <w:r w:rsidRPr="00773A51">
        <w:rPr>
          <w:rFonts w:cs="Arial"/>
          <w:spacing w:val="-2"/>
          <w:szCs w:val="28"/>
        </w:rPr>
        <w:t xml:space="preserve"> </w:t>
      </w:r>
      <w:r w:rsidRPr="00773A51">
        <w:rPr>
          <w:rFonts w:cs="Arial"/>
          <w:szCs w:val="28"/>
        </w:rPr>
        <w:t>not</w:t>
      </w:r>
      <w:r w:rsidRPr="00773A51">
        <w:rPr>
          <w:rFonts w:cs="Arial"/>
          <w:spacing w:val="-2"/>
          <w:szCs w:val="28"/>
        </w:rPr>
        <w:t xml:space="preserve"> </w:t>
      </w:r>
      <w:r w:rsidRPr="00773A51">
        <w:rPr>
          <w:rFonts w:cs="Arial"/>
          <w:szCs w:val="28"/>
        </w:rPr>
        <w:t>essential.</w:t>
      </w:r>
    </w:p>
    <w:p w14:paraId="57955E1B" w14:textId="77777777" w:rsidR="000E2299" w:rsidRPr="00773A51" w:rsidRDefault="000E2299" w:rsidP="008A7713">
      <w:pPr>
        <w:spacing w:before="1" w:line="247" w:lineRule="auto"/>
        <w:ind w:right="18"/>
        <w:jc w:val="both"/>
        <w:rPr>
          <w:rFonts w:cs="Arial"/>
          <w:szCs w:val="28"/>
        </w:rPr>
      </w:pPr>
      <w:r w:rsidRPr="00773A51">
        <w:rPr>
          <w:rFonts w:cs="Arial"/>
          <w:szCs w:val="28"/>
        </w:rPr>
        <w:t>(1)(e)</w:t>
      </w:r>
      <w:r w:rsidRPr="00773A51">
        <w:rPr>
          <w:rFonts w:cs="Arial"/>
          <w:spacing w:val="-6"/>
          <w:szCs w:val="28"/>
        </w:rPr>
        <w:t xml:space="preserve"> </w:t>
      </w:r>
      <w:r w:rsidRPr="00773A51">
        <w:rPr>
          <w:rFonts w:cs="Arial"/>
          <w:szCs w:val="28"/>
        </w:rPr>
        <w:t>allows the existing charity trustees or</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members</w:t>
      </w:r>
      <w:r w:rsidRPr="00773A51">
        <w:rPr>
          <w:rFonts w:cs="Arial"/>
          <w:spacing w:val="-3"/>
          <w:szCs w:val="28"/>
        </w:rPr>
        <w:t xml:space="preserve"> </w:t>
      </w:r>
      <w:r w:rsidRPr="00773A51">
        <w:rPr>
          <w:rFonts w:cs="Arial"/>
          <w:szCs w:val="28"/>
        </w:rPr>
        <w:t>to</w:t>
      </w:r>
      <w:r w:rsidRPr="00773A51">
        <w:rPr>
          <w:rFonts w:cs="Arial"/>
          <w:spacing w:val="-3"/>
          <w:szCs w:val="28"/>
        </w:rPr>
        <w:t xml:space="preserve"> </w:t>
      </w:r>
      <w:r w:rsidRPr="00773A51">
        <w:rPr>
          <w:rFonts w:cs="Arial"/>
          <w:szCs w:val="28"/>
        </w:rPr>
        <w:t>appoint</w:t>
      </w:r>
      <w:r w:rsidRPr="00773A51">
        <w:rPr>
          <w:rFonts w:cs="Arial"/>
          <w:spacing w:val="-3"/>
          <w:szCs w:val="28"/>
        </w:rPr>
        <w:t xml:space="preserve"> </w:t>
      </w:r>
      <w:r w:rsidRPr="00773A51">
        <w:rPr>
          <w:rFonts w:cs="Arial"/>
          <w:szCs w:val="28"/>
        </w:rPr>
        <w:t>additional trustees</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temporarily</w:t>
      </w:r>
      <w:r w:rsidRPr="00773A51">
        <w:rPr>
          <w:rFonts w:cs="Arial"/>
          <w:spacing w:val="-4"/>
          <w:szCs w:val="28"/>
        </w:rPr>
        <w:t xml:space="preserve"> </w:t>
      </w:r>
      <w:r w:rsidRPr="00773A51">
        <w:rPr>
          <w:rFonts w:cs="Arial"/>
          <w:szCs w:val="28"/>
        </w:rPr>
        <w:t>fill</w:t>
      </w:r>
      <w:r w:rsidRPr="00773A51">
        <w:rPr>
          <w:rFonts w:cs="Arial"/>
          <w:spacing w:val="-4"/>
          <w:szCs w:val="28"/>
        </w:rPr>
        <w:t xml:space="preserve"> </w:t>
      </w:r>
      <w:r w:rsidRPr="00773A51">
        <w:rPr>
          <w:rFonts w:cs="Arial"/>
          <w:szCs w:val="28"/>
        </w:rPr>
        <w:t>vacancies</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to bring additional skills and experience onto the</w:t>
      </w:r>
      <w:r w:rsidRPr="00773A51">
        <w:rPr>
          <w:rFonts w:cs="Arial"/>
          <w:spacing w:val="-5"/>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board.</w:t>
      </w:r>
      <w:r w:rsidRPr="00773A51">
        <w:rPr>
          <w:rFonts w:cs="Arial"/>
          <w:spacing w:val="-5"/>
          <w:szCs w:val="28"/>
        </w:rPr>
        <w:t xml:space="preserve"> </w:t>
      </w:r>
      <w:r w:rsidRPr="00773A51">
        <w:rPr>
          <w:rFonts w:cs="Arial"/>
          <w:szCs w:val="28"/>
        </w:rPr>
        <w:t>We</w:t>
      </w:r>
      <w:r w:rsidRPr="00773A51">
        <w:rPr>
          <w:rFonts w:cs="Arial"/>
          <w:spacing w:val="-5"/>
          <w:szCs w:val="28"/>
        </w:rPr>
        <w:t xml:space="preserve"> </w:t>
      </w:r>
      <w:r w:rsidRPr="00773A51">
        <w:rPr>
          <w:rFonts w:cs="Arial"/>
          <w:szCs w:val="28"/>
        </w:rPr>
        <w:t>recommend</w:t>
      </w:r>
      <w:r w:rsidRPr="00773A51">
        <w:rPr>
          <w:rFonts w:cs="Arial"/>
          <w:spacing w:val="-5"/>
          <w:szCs w:val="28"/>
        </w:rPr>
        <w:t xml:space="preserve"> </w:t>
      </w:r>
      <w:r w:rsidRPr="00773A51">
        <w:rPr>
          <w:rFonts w:cs="Arial"/>
          <w:szCs w:val="28"/>
        </w:rPr>
        <w:t>that you include this power.</w:t>
      </w:r>
    </w:p>
    <w:p w14:paraId="4AD3AD47" w14:textId="31F22865" w:rsidR="00FA363F" w:rsidRPr="00773A51" w:rsidRDefault="00FA363F" w:rsidP="00FA363F">
      <w:pPr>
        <w:spacing w:before="87" w:line="244" w:lineRule="auto"/>
        <w:ind w:right="32"/>
        <w:rPr>
          <w:rFonts w:cs="Arial"/>
          <w:b/>
          <w:bCs/>
          <w:szCs w:val="28"/>
        </w:rPr>
      </w:pPr>
      <w:r w:rsidRPr="00773A51">
        <w:rPr>
          <w:rFonts w:cs="Arial"/>
          <w:b/>
          <w:bCs/>
          <w:szCs w:val="28"/>
        </w:rPr>
        <w:t>Clause</w:t>
      </w:r>
      <w:r w:rsidRPr="00773A51">
        <w:rPr>
          <w:rFonts w:cs="Arial"/>
          <w:b/>
          <w:bCs/>
          <w:spacing w:val="-9"/>
          <w:szCs w:val="28"/>
        </w:rPr>
        <w:t xml:space="preserve"> </w:t>
      </w:r>
      <w:r w:rsidRPr="00773A51">
        <w:rPr>
          <w:rFonts w:cs="Arial"/>
          <w:b/>
          <w:bCs/>
          <w:szCs w:val="28"/>
        </w:rPr>
        <w:t>14</w:t>
      </w:r>
      <w:r w:rsidRPr="00773A51">
        <w:rPr>
          <w:rFonts w:cs="Arial"/>
          <w:b/>
          <w:bCs/>
          <w:spacing w:val="-9"/>
          <w:szCs w:val="28"/>
        </w:rPr>
        <w:t xml:space="preserve"> </w:t>
      </w:r>
      <w:r w:rsidRPr="00773A51">
        <w:rPr>
          <w:rFonts w:cs="Arial"/>
          <w:b/>
          <w:bCs/>
          <w:szCs w:val="28"/>
        </w:rPr>
        <w:t>–</w:t>
      </w:r>
      <w:r w:rsidRPr="00773A51">
        <w:rPr>
          <w:rFonts w:cs="Arial"/>
          <w:b/>
          <w:bCs/>
          <w:spacing w:val="-8"/>
          <w:szCs w:val="28"/>
        </w:rPr>
        <w:t xml:space="preserve"> </w:t>
      </w:r>
      <w:r w:rsidRPr="00773A51">
        <w:rPr>
          <w:rFonts w:cs="Arial"/>
          <w:b/>
          <w:bCs/>
          <w:szCs w:val="28"/>
        </w:rPr>
        <w:t>Information</w:t>
      </w:r>
      <w:r w:rsidRPr="00773A51">
        <w:rPr>
          <w:rFonts w:cs="Arial"/>
          <w:b/>
          <w:bCs/>
          <w:spacing w:val="-9"/>
          <w:szCs w:val="28"/>
        </w:rPr>
        <w:t xml:space="preserve"> </w:t>
      </w:r>
      <w:r w:rsidRPr="00773A51">
        <w:rPr>
          <w:rFonts w:cs="Arial"/>
          <w:b/>
          <w:bCs/>
          <w:szCs w:val="28"/>
        </w:rPr>
        <w:t>for</w:t>
      </w:r>
      <w:r w:rsidRPr="00773A51">
        <w:rPr>
          <w:rFonts w:cs="Arial"/>
          <w:b/>
          <w:bCs/>
          <w:spacing w:val="-8"/>
          <w:szCs w:val="28"/>
        </w:rPr>
        <w:t xml:space="preserve"> </w:t>
      </w:r>
      <w:r w:rsidRPr="00773A51">
        <w:rPr>
          <w:rFonts w:cs="Arial"/>
          <w:b/>
          <w:bCs/>
          <w:szCs w:val="28"/>
        </w:rPr>
        <w:t>new charity trustees</w:t>
      </w:r>
    </w:p>
    <w:p w14:paraId="08B17BD4" w14:textId="2DD77335" w:rsidR="00FA363F" w:rsidRPr="00773A51" w:rsidRDefault="00FA363F" w:rsidP="003348FB">
      <w:pPr>
        <w:spacing w:line="249" w:lineRule="auto"/>
        <w:ind w:right="32"/>
        <w:jc w:val="both"/>
        <w:rPr>
          <w:rFonts w:cs="Arial"/>
          <w:szCs w:val="28"/>
        </w:rPr>
      </w:pPr>
      <w:r w:rsidRPr="00773A51">
        <w:rPr>
          <w:rFonts w:cs="Arial"/>
          <w:szCs w:val="28"/>
        </w:rPr>
        <w:t>This clause represents good practice; we recommend</w:t>
      </w:r>
      <w:r w:rsidRPr="00773A51">
        <w:rPr>
          <w:rFonts w:cs="Arial"/>
          <w:spacing w:val="-7"/>
          <w:szCs w:val="28"/>
        </w:rPr>
        <w:t xml:space="preserve"> </w:t>
      </w:r>
      <w:r w:rsidRPr="00773A51">
        <w:rPr>
          <w:rFonts w:cs="Arial"/>
          <w:szCs w:val="28"/>
        </w:rPr>
        <w:t>that</w:t>
      </w:r>
      <w:r w:rsidRPr="00773A51">
        <w:rPr>
          <w:rFonts w:cs="Arial"/>
          <w:spacing w:val="-8"/>
          <w:szCs w:val="28"/>
        </w:rPr>
        <w:t xml:space="preserve"> </w:t>
      </w:r>
      <w:r w:rsidRPr="00773A51">
        <w:rPr>
          <w:rFonts w:cs="Arial"/>
          <w:szCs w:val="28"/>
        </w:rPr>
        <w:t>you</w:t>
      </w:r>
      <w:r w:rsidRPr="00773A51">
        <w:rPr>
          <w:rFonts w:cs="Arial"/>
          <w:spacing w:val="-7"/>
          <w:szCs w:val="28"/>
        </w:rPr>
        <w:t xml:space="preserve"> </w:t>
      </w:r>
      <w:r w:rsidRPr="00773A51">
        <w:rPr>
          <w:rFonts w:cs="Arial"/>
          <w:szCs w:val="28"/>
        </w:rPr>
        <w:t>include</w:t>
      </w:r>
      <w:r w:rsidRPr="00773A51">
        <w:rPr>
          <w:rFonts w:cs="Arial"/>
          <w:spacing w:val="-8"/>
          <w:szCs w:val="28"/>
        </w:rPr>
        <w:t xml:space="preserve"> </w:t>
      </w:r>
      <w:r w:rsidRPr="00773A51">
        <w:rPr>
          <w:rFonts w:cs="Arial"/>
          <w:szCs w:val="28"/>
        </w:rPr>
        <w:t>it.</w:t>
      </w:r>
      <w:r w:rsidRPr="00773A51">
        <w:rPr>
          <w:rFonts w:cs="Arial"/>
          <w:spacing w:val="-7"/>
          <w:szCs w:val="28"/>
        </w:rPr>
        <w:t xml:space="preserve"> </w:t>
      </w:r>
      <w:r w:rsidRPr="00773A51">
        <w:rPr>
          <w:rFonts w:cs="Arial"/>
          <w:szCs w:val="28"/>
        </w:rPr>
        <w:t>It</w:t>
      </w:r>
      <w:r w:rsidRPr="00773A51">
        <w:rPr>
          <w:rFonts w:cs="Arial"/>
          <w:spacing w:val="-8"/>
          <w:szCs w:val="28"/>
        </w:rPr>
        <w:t xml:space="preserve"> </w:t>
      </w:r>
      <w:r w:rsidRPr="00773A51">
        <w:rPr>
          <w:rFonts w:cs="Arial"/>
          <w:szCs w:val="28"/>
        </w:rPr>
        <w:t>is</w:t>
      </w:r>
      <w:r w:rsidRPr="00773A51">
        <w:rPr>
          <w:rFonts w:cs="Arial"/>
          <w:spacing w:val="-7"/>
          <w:szCs w:val="28"/>
        </w:rPr>
        <w:t xml:space="preserve"> </w:t>
      </w:r>
      <w:r w:rsidRPr="00773A51">
        <w:rPr>
          <w:rFonts w:cs="Arial"/>
          <w:szCs w:val="28"/>
        </w:rPr>
        <w:t>vital for</w:t>
      </w:r>
      <w:r w:rsidRPr="00773A51">
        <w:rPr>
          <w:rFonts w:cs="Arial"/>
          <w:spacing w:val="-9"/>
          <w:szCs w:val="28"/>
        </w:rPr>
        <w:t xml:space="preserve"> </w:t>
      </w:r>
      <w:r w:rsidRPr="00773A51">
        <w:rPr>
          <w:rFonts w:cs="Arial"/>
          <w:szCs w:val="28"/>
        </w:rPr>
        <w:t>new</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have</w:t>
      </w:r>
      <w:r w:rsidRPr="00773A51">
        <w:rPr>
          <w:rFonts w:cs="Arial"/>
          <w:spacing w:val="-9"/>
          <w:szCs w:val="28"/>
        </w:rPr>
        <w:t xml:space="preserve"> </w:t>
      </w:r>
      <w:r w:rsidRPr="00773A51">
        <w:rPr>
          <w:rFonts w:cs="Arial"/>
          <w:szCs w:val="28"/>
        </w:rPr>
        <w:t>easy</w:t>
      </w:r>
      <w:r w:rsidRPr="00773A51">
        <w:rPr>
          <w:rFonts w:cs="Arial"/>
          <w:spacing w:val="-9"/>
          <w:szCs w:val="28"/>
        </w:rPr>
        <w:t xml:space="preserve"> </w:t>
      </w:r>
      <w:r w:rsidRPr="00773A51">
        <w:rPr>
          <w:rFonts w:cs="Arial"/>
          <w:szCs w:val="28"/>
        </w:rPr>
        <w:t>access</w:t>
      </w:r>
      <w:r w:rsidRPr="00773A51">
        <w:rPr>
          <w:rFonts w:cs="Arial"/>
          <w:spacing w:val="-9"/>
          <w:szCs w:val="28"/>
        </w:rPr>
        <w:t xml:space="preserve"> </w:t>
      </w:r>
      <w:r w:rsidRPr="00773A51">
        <w:rPr>
          <w:rFonts w:cs="Arial"/>
          <w:szCs w:val="28"/>
        </w:rPr>
        <w:t>to the information and training that they need</w:t>
      </w:r>
      <w:r w:rsidRPr="00773A51">
        <w:rPr>
          <w:rFonts w:cs="Arial"/>
          <w:spacing w:val="-13"/>
          <w:szCs w:val="28"/>
        </w:rPr>
        <w:t xml:space="preserve"> </w:t>
      </w:r>
      <w:r w:rsidRPr="00773A51">
        <w:rPr>
          <w:rFonts w:cs="Arial"/>
          <w:szCs w:val="28"/>
        </w:rPr>
        <w:t>to become</w:t>
      </w:r>
      <w:r w:rsidRPr="00773A51">
        <w:rPr>
          <w:rFonts w:cs="Arial"/>
          <w:spacing w:val="-13"/>
          <w:szCs w:val="28"/>
        </w:rPr>
        <w:t xml:space="preserve"> </w:t>
      </w:r>
      <w:r w:rsidRPr="00773A51">
        <w:rPr>
          <w:rFonts w:cs="Arial"/>
          <w:szCs w:val="28"/>
        </w:rPr>
        <w:t>effective members</w:t>
      </w:r>
      <w:r w:rsidRPr="00773A51">
        <w:rPr>
          <w:rFonts w:cs="Arial"/>
          <w:spacing w:val="-13"/>
          <w:szCs w:val="28"/>
        </w:rPr>
        <w:t xml:space="preserve"> </w:t>
      </w:r>
      <w:r w:rsidRPr="00773A51">
        <w:rPr>
          <w:rFonts w:cs="Arial"/>
          <w:szCs w:val="28"/>
        </w:rPr>
        <w:t>of the trustee body.</w:t>
      </w:r>
    </w:p>
    <w:p w14:paraId="65854D2F" w14:textId="77777777" w:rsidR="003348FB" w:rsidRDefault="00FA363F" w:rsidP="00FA363F">
      <w:pPr>
        <w:spacing w:line="247" w:lineRule="auto"/>
        <w:ind w:right="32"/>
        <w:rPr>
          <w:rFonts w:cs="Arial"/>
          <w:spacing w:val="-7"/>
          <w:szCs w:val="28"/>
        </w:rPr>
      </w:pPr>
      <w:r w:rsidRPr="00773A51">
        <w:rPr>
          <w:rFonts w:cs="Arial"/>
          <w:b/>
          <w:bCs/>
          <w:szCs w:val="28"/>
        </w:rPr>
        <w:t>Clause 15 – Retirement and removal of</w:t>
      </w:r>
      <w:r w:rsidRPr="00773A51">
        <w:rPr>
          <w:rFonts w:cs="Arial"/>
          <w:b/>
          <w:bCs/>
          <w:spacing w:val="-7"/>
          <w:szCs w:val="28"/>
        </w:rPr>
        <w:t xml:space="preserve"> </w:t>
      </w:r>
      <w:r w:rsidRPr="00773A51">
        <w:rPr>
          <w:rFonts w:cs="Arial"/>
          <w:b/>
          <w:bCs/>
          <w:szCs w:val="28"/>
        </w:rPr>
        <w:t>charity</w:t>
      </w:r>
      <w:r w:rsidRPr="00773A51">
        <w:rPr>
          <w:rFonts w:cs="Arial"/>
          <w:b/>
          <w:bCs/>
          <w:spacing w:val="-7"/>
          <w:szCs w:val="28"/>
        </w:rPr>
        <w:t xml:space="preserve"> </w:t>
      </w:r>
      <w:r w:rsidRPr="00773A51">
        <w:rPr>
          <w:rFonts w:cs="Arial"/>
          <w:b/>
          <w:bCs/>
          <w:szCs w:val="28"/>
        </w:rPr>
        <w:t>trustees</w:t>
      </w:r>
      <w:r w:rsidRPr="00773A51">
        <w:rPr>
          <w:rFonts w:cs="Arial"/>
          <w:spacing w:val="-7"/>
          <w:szCs w:val="28"/>
        </w:rPr>
        <w:t xml:space="preserve"> </w:t>
      </w:r>
    </w:p>
    <w:p w14:paraId="3B12A92C" w14:textId="371CC383" w:rsidR="00FA363F" w:rsidRPr="00773A51" w:rsidRDefault="00FA363F" w:rsidP="003348FB">
      <w:pPr>
        <w:spacing w:line="247" w:lineRule="auto"/>
        <w:ind w:right="32"/>
        <w:jc w:val="both"/>
        <w:rPr>
          <w:rFonts w:cs="Arial"/>
          <w:szCs w:val="28"/>
        </w:rPr>
      </w:pPr>
      <w:r w:rsidRPr="00773A51">
        <w:rPr>
          <w:rFonts w:cs="Arial"/>
          <w:szCs w:val="28"/>
        </w:rPr>
        <w:t>(1)</w:t>
      </w:r>
      <w:r w:rsidRPr="00773A51">
        <w:rPr>
          <w:rFonts w:cs="Arial"/>
          <w:spacing w:val="-7"/>
          <w:szCs w:val="28"/>
        </w:rPr>
        <w:t xml:space="preserve"> </w:t>
      </w:r>
      <w:r w:rsidRPr="00773A51">
        <w:rPr>
          <w:rFonts w:cs="Arial"/>
          <w:szCs w:val="28"/>
        </w:rPr>
        <w:t>The General Regulations require that the constitution must</w:t>
      </w:r>
      <w:r w:rsidRPr="00773A51">
        <w:rPr>
          <w:rFonts w:cs="Arial"/>
          <w:spacing w:val="-15"/>
          <w:szCs w:val="28"/>
        </w:rPr>
        <w:t xml:space="preserve"> </w:t>
      </w:r>
      <w:r w:rsidRPr="00773A51">
        <w:rPr>
          <w:rFonts w:cs="Arial"/>
          <w:szCs w:val="28"/>
        </w:rPr>
        <w:t>contain provisions</w:t>
      </w:r>
      <w:r w:rsidRPr="00773A51">
        <w:rPr>
          <w:rFonts w:cs="Arial"/>
          <w:spacing w:val="-13"/>
          <w:szCs w:val="28"/>
        </w:rPr>
        <w:t xml:space="preserve"> </w:t>
      </w:r>
      <w:r w:rsidRPr="00773A51">
        <w:rPr>
          <w:rFonts w:cs="Arial"/>
          <w:szCs w:val="28"/>
        </w:rPr>
        <w:t>setting out how charity trustees may retire or otherwise cease to hold office. The provisions</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model</w:t>
      </w:r>
      <w:r w:rsidRPr="00773A51">
        <w:rPr>
          <w:rFonts w:cs="Arial"/>
          <w:spacing w:val="-10"/>
          <w:szCs w:val="28"/>
        </w:rPr>
        <w:t xml:space="preserve"> </w:t>
      </w:r>
      <w:r w:rsidRPr="00773A51">
        <w:rPr>
          <w:rFonts w:cs="Arial"/>
          <w:szCs w:val="28"/>
        </w:rPr>
        <w:t>follow recommended</w:t>
      </w:r>
      <w:r w:rsidRPr="00773A51">
        <w:rPr>
          <w:rFonts w:cs="Arial"/>
          <w:spacing w:val="-10"/>
          <w:szCs w:val="28"/>
        </w:rPr>
        <w:t xml:space="preserve"> </w:t>
      </w:r>
      <w:r w:rsidRPr="00773A51">
        <w:rPr>
          <w:rFonts w:cs="Arial"/>
          <w:szCs w:val="28"/>
        </w:rPr>
        <w:t>good</w:t>
      </w:r>
      <w:r w:rsidRPr="00773A51">
        <w:rPr>
          <w:rFonts w:cs="Arial"/>
          <w:spacing w:val="-10"/>
          <w:szCs w:val="28"/>
        </w:rPr>
        <w:t xml:space="preserve"> </w:t>
      </w:r>
      <w:r w:rsidRPr="00773A51">
        <w:rPr>
          <w:rFonts w:cs="Arial"/>
          <w:szCs w:val="28"/>
        </w:rPr>
        <w:t>practice.</w:t>
      </w:r>
    </w:p>
    <w:p w14:paraId="4C5569D1" w14:textId="4DCBA88F" w:rsidR="00FA363F" w:rsidRPr="00773A51" w:rsidRDefault="00FA363F" w:rsidP="003348FB">
      <w:pPr>
        <w:spacing w:line="247" w:lineRule="auto"/>
        <w:ind w:right="32"/>
        <w:jc w:val="both"/>
        <w:rPr>
          <w:rFonts w:cs="Arial"/>
          <w:szCs w:val="28"/>
        </w:rPr>
      </w:pPr>
      <w:r w:rsidRPr="00773A51">
        <w:rPr>
          <w:rFonts w:cs="Arial"/>
          <w:szCs w:val="28"/>
        </w:rPr>
        <w:t>(2) and</w:t>
      </w:r>
      <w:r w:rsidRPr="00773A51">
        <w:rPr>
          <w:rFonts w:cs="Arial"/>
          <w:spacing w:val="-15"/>
          <w:szCs w:val="28"/>
        </w:rPr>
        <w:t xml:space="preserve"> </w:t>
      </w:r>
      <w:r w:rsidRPr="00773A51">
        <w:rPr>
          <w:rFonts w:cs="Arial"/>
          <w:szCs w:val="28"/>
        </w:rPr>
        <w:t>(3)</w:t>
      </w:r>
      <w:r w:rsidRPr="00773A51">
        <w:rPr>
          <w:rFonts w:cs="Arial"/>
          <w:spacing w:val="-13"/>
          <w:szCs w:val="28"/>
        </w:rPr>
        <w:t xml:space="preserve"> </w:t>
      </w:r>
      <w:r w:rsidRPr="00773A51">
        <w:rPr>
          <w:rFonts w:cs="Arial"/>
          <w:szCs w:val="28"/>
        </w:rPr>
        <w:t>This</w:t>
      </w:r>
      <w:r w:rsidRPr="00773A51">
        <w:rPr>
          <w:rFonts w:cs="Arial"/>
          <w:spacing w:val="-7"/>
          <w:szCs w:val="28"/>
        </w:rPr>
        <w:t xml:space="preserve"> </w:t>
      </w:r>
      <w:r w:rsidRPr="00773A51">
        <w:rPr>
          <w:rFonts w:cs="Arial"/>
          <w:szCs w:val="28"/>
        </w:rPr>
        <w:t>is</w:t>
      </w:r>
      <w:r w:rsidRPr="00773A51">
        <w:rPr>
          <w:rFonts w:cs="Arial"/>
          <w:spacing w:val="-7"/>
          <w:szCs w:val="28"/>
        </w:rPr>
        <w:t xml:space="preserve"> </w:t>
      </w:r>
      <w:r w:rsidRPr="00773A51">
        <w:rPr>
          <w:rFonts w:cs="Arial"/>
          <w:szCs w:val="28"/>
        </w:rPr>
        <w:t>an</w:t>
      </w:r>
      <w:r w:rsidRPr="00773A51">
        <w:rPr>
          <w:rFonts w:cs="Arial"/>
          <w:spacing w:val="-7"/>
          <w:szCs w:val="28"/>
        </w:rPr>
        <w:t xml:space="preserve"> </w:t>
      </w:r>
      <w:r w:rsidRPr="00773A51">
        <w:rPr>
          <w:rFonts w:cs="Arial"/>
          <w:szCs w:val="28"/>
        </w:rPr>
        <w:t>optional</w:t>
      </w:r>
      <w:r w:rsidRPr="00773A51">
        <w:rPr>
          <w:rFonts w:cs="Arial"/>
          <w:spacing w:val="-7"/>
          <w:szCs w:val="28"/>
        </w:rPr>
        <w:t xml:space="preserve"> </w:t>
      </w:r>
      <w:r w:rsidRPr="00773A51">
        <w:rPr>
          <w:rFonts w:cs="Arial"/>
          <w:szCs w:val="28"/>
        </w:rPr>
        <w:t>power allowing the members to remove a charity</w:t>
      </w:r>
      <w:r w:rsidRPr="00773A51">
        <w:rPr>
          <w:rFonts w:cs="Arial"/>
          <w:spacing w:val="-4"/>
          <w:szCs w:val="28"/>
        </w:rPr>
        <w:t xml:space="preserve"> </w:t>
      </w:r>
      <w:r w:rsidRPr="00773A51">
        <w:rPr>
          <w:rFonts w:cs="Arial"/>
          <w:szCs w:val="28"/>
        </w:rPr>
        <w:t>trustee.</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members</w:t>
      </w:r>
      <w:r w:rsidRPr="00773A51">
        <w:rPr>
          <w:rFonts w:cs="Arial"/>
          <w:spacing w:val="-4"/>
          <w:szCs w:val="28"/>
        </w:rPr>
        <w:t xml:space="preserve"> </w:t>
      </w:r>
      <w:r w:rsidRPr="00773A51">
        <w:rPr>
          <w:rFonts w:cs="Arial"/>
          <w:szCs w:val="28"/>
        </w:rPr>
        <w:t>may</w:t>
      </w:r>
      <w:r w:rsidRPr="00773A51">
        <w:rPr>
          <w:rFonts w:cs="Arial"/>
          <w:spacing w:val="-4"/>
          <w:szCs w:val="28"/>
        </w:rPr>
        <w:t xml:space="preserve"> </w:t>
      </w:r>
      <w:r w:rsidRPr="00773A51">
        <w:rPr>
          <w:rFonts w:cs="Arial"/>
          <w:szCs w:val="28"/>
        </w:rPr>
        <w:t>only remove</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if</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power</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do</w:t>
      </w:r>
      <w:r w:rsidRPr="00773A51">
        <w:rPr>
          <w:rFonts w:cs="Arial"/>
          <w:spacing w:val="-7"/>
          <w:szCs w:val="28"/>
        </w:rPr>
        <w:t xml:space="preserve"> </w:t>
      </w:r>
      <w:r w:rsidRPr="00773A51">
        <w:rPr>
          <w:rFonts w:cs="Arial"/>
          <w:szCs w:val="28"/>
        </w:rPr>
        <w:t>so</w:t>
      </w:r>
      <w:r w:rsidRPr="00773A51">
        <w:rPr>
          <w:rFonts w:cs="Arial"/>
          <w:spacing w:val="-7"/>
          <w:szCs w:val="28"/>
        </w:rPr>
        <w:t xml:space="preserve"> </w:t>
      </w:r>
      <w:r w:rsidRPr="00773A51">
        <w:rPr>
          <w:rFonts w:cs="Arial"/>
          <w:szCs w:val="28"/>
        </w:rPr>
        <w:t>is included</w:t>
      </w:r>
      <w:r w:rsidRPr="00773A51">
        <w:rPr>
          <w:rFonts w:cs="Arial"/>
          <w:spacing w:val="-2"/>
          <w:szCs w:val="28"/>
        </w:rPr>
        <w:t xml:space="preserve"> </w:t>
      </w:r>
      <w:r w:rsidRPr="00773A51">
        <w:rPr>
          <w:rFonts w:cs="Arial"/>
          <w:szCs w:val="28"/>
        </w:rPr>
        <w:lastRenderedPageBreak/>
        <w:t>in</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constitution.</w:t>
      </w:r>
      <w:r w:rsidRPr="00773A51">
        <w:rPr>
          <w:rFonts w:cs="Arial"/>
          <w:spacing w:val="-2"/>
          <w:szCs w:val="28"/>
        </w:rPr>
        <w:t xml:space="preserve"> </w:t>
      </w:r>
      <w:r w:rsidRPr="00773A51">
        <w:rPr>
          <w:rFonts w:cs="Arial"/>
          <w:szCs w:val="28"/>
        </w:rPr>
        <w:t>This</w:t>
      </w:r>
      <w:r w:rsidRPr="00773A51">
        <w:rPr>
          <w:rFonts w:cs="Arial"/>
          <w:spacing w:val="-2"/>
          <w:szCs w:val="28"/>
        </w:rPr>
        <w:t xml:space="preserve"> </w:t>
      </w:r>
      <w:r w:rsidRPr="00773A51">
        <w:rPr>
          <w:rFonts w:cs="Arial"/>
          <w:szCs w:val="28"/>
        </w:rPr>
        <w:t>power should be exercised only in the interests of the charity, and it is important that the process is fair and transparent (as provided in (3)).</w:t>
      </w:r>
    </w:p>
    <w:p w14:paraId="2A081CF9" w14:textId="77777777" w:rsidR="00AD209A" w:rsidRDefault="00674BBD" w:rsidP="00674BBD">
      <w:pPr>
        <w:spacing w:before="93" w:line="249" w:lineRule="auto"/>
        <w:ind w:right="84"/>
        <w:rPr>
          <w:rFonts w:cs="Arial"/>
          <w:szCs w:val="28"/>
        </w:rPr>
      </w:pPr>
      <w:r w:rsidRPr="00773A51">
        <w:rPr>
          <w:rFonts w:cs="Arial"/>
          <w:b/>
          <w:bCs/>
          <w:szCs w:val="28"/>
        </w:rPr>
        <w:t>Clause 16 – Reappointment of charity trustees</w:t>
      </w:r>
      <w:r w:rsidRPr="00773A51">
        <w:rPr>
          <w:rFonts w:cs="Arial"/>
          <w:spacing w:val="-6"/>
          <w:szCs w:val="28"/>
        </w:rPr>
        <w:t xml:space="preserve"> </w:t>
      </w:r>
    </w:p>
    <w:p w14:paraId="6E99FB14" w14:textId="2199F2E6" w:rsidR="00674BBD" w:rsidRPr="00773A51" w:rsidRDefault="00674BBD" w:rsidP="00AD209A">
      <w:pPr>
        <w:spacing w:before="93" w:line="249" w:lineRule="auto"/>
        <w:ind w:right="84"/>
        <w:jc w:val="both"/>
        <w:rPr>
          <w:rFonts w:cs="Arial"/>
          <w:szCs w:val="28"/>
        </w:rPr>
      </w:pPr>
      <w:r w:rsidRPr="00773A51">
        <w:rPr>
          <w:rFonts w:cs="Arial"/>
          <w:szCs w:val="28"/>
        </w:rPr>
        <w:t>This clause will help to ensure clarity about reappointing trustees who have</w:t>
      </w:r>
      <w:r w:rsidRPr="00773A51">
        <w:rPr>
          <w:rFonts w:cs="Arial"/>
          <w:spacing w:val="-1"/>
          <w:szCs w:val="28"/>
        </w:rPr>
        <w:t xml:space="preserve"> </w:t>
      </w:r>
      <w:r w:rsidRPr="00773A51">
        <w:rPr>
          <w:rFonts w:cs="Arial"/>
          <w:szCs w:val="28"/>
        </w:rPr>
        <w:t>retired.</w:t>
      </w:r>
      <w:r w:rsidRPr="00773A51">
        <w:rPr>
          <w:rFonts w:cs="Arial"/>
          <w:spacing w:val="-1"/>
          <w:szCs w:val="28"/>
        </w:rPr>
        <w:t xml:space="preserve"> </w:t>
      </w:r>
      <w:r w:rsidRPr="00773A51">
        <w:rPr>
          <w:rFonts w:cs="Arial"/>
          <w:szCs w:val="28"/>
        </w:rPr>
        <w:t>We</w:t>
      </w:r>
      <w:r w:rsidRPr="00773A51">
        <w:rPr>
          <w:rFonts w:cs="Arial"/>
          <w:spacing w:val="-1"/>
          <w:szCs w:val="28"/>
        </w:rPr>
        <w:t xml:space="preserve"> </w:t>
      </w:r>
      <w:r w:rsidRPr="00773A51">
        <w:rPr>
          <w:rFonts w:cs="Arial"/>
          <w:szCs w:val="28"/>
        </w:rPr>
        <w:t>recommend</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you include</w:t>
      </w:r>
      <w:r w:rsidRPr="00773A51">
        <w:rPr>
          <w:rFonts w:cs="Arial"/>
          <w:spacing w:val="-5"/>
          <w:szCs w:val="28"/>
        </w:rPr>
        <w:t xml:space="preserve"> </w:t>
      </w:r>
      <w:r w:rsidRPr="00773A51">
        <w:rPr>
          <w:rFonts w:cs="Arial"/>
          <w:szCs w:val="28"/>
        </w:rPr>
        <w:t>it.</w:t>
      </w:r>
      <w:r w:rsidRPr="00773A51">
        <w:rPr>
          <w:rFonts w:cs="Arial"/>
          <w:spacing w:val="-5"/>
          <w:szCs w:val="28"/>
        </w:rPr>
        <w:t xml:space="preserve"> </w:t>
      </w:r>
      <w:r w:rsidRPr="00773A51">
        <w:rPr>
          <w:rFonts w:cs="Arial"/>
          <w:szCs w:val="28"/>
        </w:rPr>
        <w:t>There</w:t>
      </w:r>
      <w:r w:rsidRPr="00773A51">
        <w:rPr>
          <w:rFonts w:cs="Arial"/>
          <w:spacing w:val="-5"/>
          <w:szCs w:val="28"/>
        </w:rPr>
        <w:t xml:space="preserve"> </w:t>
      </w:r>
      <w:r w:rsidRPr="00773A51">
        <w:rPr>
          <w:rFonts w:cs="Arial"/>
          <w:szCs w:val="28"/>
        </w:rPr>
        <w:t>is</w:t>
      </w:r>
      <w:r w:rsidRPr="00773A51">
        <w:rPr>
          <w:rFonts w:cs="Arial"/>
          <w:spacing w:val="-5"/>
          <w:szCs w:val="28"/>
        </w:rPr>
        <w:t xml:space="preserve"> </w:t>
      </w:r>
      <w:r w:rsidRPr="00773A51">
        <w:rPr>
          <w:rFonts w:cs="Arial"/>
          <w:szCs w:val="28"/>
        </w:rPr>
        <w:t>an</w:t>
      </w:r>
      <w:r w:rsidRPr="00773A51">
        <w:rPr>
          <w:rFonts w:cs="Arial"/>
          <w:spacing w:val="-5"/>
          <w:szCs w:val="28"/>
        </w:rPr>
        <w:t xml:space="preserve"> </w:t>
      </w:r>
      <w:r w:rsidRPr="00773A51">
        <w:rPr>
          <w:rFonts w:cs="Arial"/>
          <w:szCs w:val="28"/>
        </w:rPr>
        <w:t>optional</w:t>
      </w:r>
      <w:r w:rsidRPr="00773A51">
        <w:rPr>
          <w:rFonts w:cs="Arial"/>
          <w:spacing w:val="-5"/>
          <w:szCs w:val="28"/>
        </w:rPr>
        <w:t xml:space="preserve"> </w:t>
      </w:r>
      <w:r w:rsidRPr="00773A51">
        <w:rPr>
          <w:rFonts w:cs="Arial"/>
          <w:szCs w:val="28"/>
        </w:rPr>
        <w:t>provision to</w:t>
      </w:r>
      <w:r w:rsidRPr="00773A51">
        <w:rPr>
          <w:rFonts w:cs="Arial"/>
          <w:spacing w:val="-8"/>
          <w:szCs w:val="28"/>
        </w:rPr>
        <w:t xml:space="preserve"> </w:t>
      </w:r>
      <w:r w:rsidRPr="00773A51">
        <w:rPr>
          <w:rFonts w:cs="Arial"/>
          <w:szCs w:val="28"/>
        </w:rPr>
        <w:t>limit</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number</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consecutive</w:t>
      </w:r>
      <w:r w:rsidRPr="00773A51">
        <w:rPr>
          <w:rFonts w:cs="Arial"/>
          <w:spacing w:val="-8"/>
          <w:szCs w:val="28"/>
        </w:rPr>
        <w:t xml:space="preserve"> </w:t>
      </w:r>
      <w:r w:rsidRPr="00773A51">
        <w:rPr>
          <w:rFonts w:cs="Arial"/>
          <w:szCs w:val="28"/>
        </w:rPr>
        <w:t>terms that</w:t>
      </w:r>
      <w:r w:rsidRPr="00773A51">
        <w:rPr>
          <w:rFonts w:cs="Arial"/>
          <w:spacing w:val="-13"/>
          <w:szCs w:val="28"/>
        </w:rPr>
        <w:t xml:space="preserve"> </w:t>
      </w:r>
      <w:r w:rsidRPr="00773A51">
        <w:rPr>
          <w:rFonts w:cs="Arial"/>
          <w:szCs w:val="28"/>
        </w:rPr>
        <w:t>a trustee</w:t>
      </w:r>
      <w:r w:rsidRPr="00773A51">
        <w:rPr>
          <w:rFonts w:cs="Arial"/>
          <w:spacing w:val="-13"/>
          <w:szCs w:val="28"/>
        </w:rPr>
        <w:t xml:space="preserve"> </w:t>
      </w:r>
      <w:r w:rsidRPr="00773A51">
        <w:rPr>
          <w:rFonts w:cs="Arial"/>
          <w:szCs w:val="28"/>
        </w:rPr>
        <w:t>can serve</w:t>
      </w:r>
      <w:r w:rsidRPr="00773A51">
        <w:rPr>
          <w:rFonts w:cs="Arial"/>
          <w:spacing w:val="-13"/>
          <w:szCs w:val="28"/>
        </w:rPr>
        <w:t xml:space="preserve"> </w:t>
      </w:r>
      <w:r w:rsidRPr="00773A51">
        <w:rPr>
          <w:rFonts w:cs="Arial"/>
          <w:szCs w:val="28"/>
        </w:rPr>
        <w:t>for,</w:t>
      </w:r>
      <w:r w:rsidRPr="00773A51">
        <w:rPr>
          <w:rFonts w:cs="Arial"/>
          <w:spacing w:val="-13"/>
          <w:szCs w:val="28"/>
        </w:rPr>
        <w:t xml:space="preserve"> </w:t>
      </w:r>
      <w:r w:rsidRPr="00773A51">
        <w:rPr>
          <w:rFonts w:cs="Arial"/>
          <w:szCs w:val="28"/>
        </w:rPr>
        <w:t>which may help to encourage regular turnover and change</w:t>
      </w:r>
      <w:r w:rsidRPr="00773A51">
        <w:rPr>
          <w:rFonts w:cs="Arial"/>
          <w:spacing w:val="-1"/>
          <w:szCs w:val="28"/>
        </w:rPr>
        <w:t xml:space="preserve"> </w:t>
      </w:r>
      <w:r w:rsidRPr="00773A51">
        <w:rPr>
          <w:rFonts w:cs="Arial"/>
          <w:szCs w:val="28"/>
        </w:rPr>
        <w:t>on</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trustee</w:t>
      </w:r>
      <w:r w:rsidRPr="00773A51">
        <w:rPr>
          <w:rFonts w:cs="Arial"/>
          <w:spacing w:val="-1"/>
          <w:szCs w:val="28"/>
        </w:rPr>
        <w:t xml:space="preserve"> </w:t>
      </w:r>
      <w:r w:rsidRPr="00773A51">
        <w:rPr>
          <w:rFonts w:cs="Arial"/>
          <w:szCs w:val="28"/>
        </w:rPr>
        <w:t>board.</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good practice</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aim</w:t>
      </w:r>
      <w:r w:rsidRPr="00773A51">
        <w:rPr>
          <w:rFonts w:cs="Arial"/>
          <w:spacing w:val="-8"/>
          <w:szCs w:val="28"/>
        </w:rPr>
        <w:t xml:space="preserve"> </w:t>
      </w:r>
      <w:r w:rsidRPr="00773A51">
        <w:rPr>
          <w:rFonts w:cs="Arial"/>
          <w:szCs w:val="28"/>
        </w:rPr>
        <w:t>for</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balance</w:t>
      </w:r>
      <w:r w:rsidRPr="00773A51">
        <w:rPr>
          <w:rFonts w:cs="Arial"/>
          <w:spacing w:val="-8"/>
          <w:szCs w:val="28"/>
        </w:rPr>
        <w:t xml:space="preserve"> </w:t>
      </w:r>
      <w:r w:rsidRPr="00773A51">
        <w:rPr>
          <w:rFonts w:cs="Arial"/>
          <w:szCs w:val="28"/>
        </w:rPr>
        <w:t>between continuity and change.)</w:t>
      </w:r>
    </w:p>
    <w:p w14:paraId="7A4EDB6A" w14:textId="77777777" w:rsidR="00AD209A" w:rsidRDefault="00674BBD" w:rsidP="00674BBD">
      <w:pPr>
        <w:spacing w:line="249" w:lineRule="auto"/>
        <w:rPr>
          <w:rFonts w:cs="Arial"/>
          <w:szCs w:val="28"/>
        </w:rPr>
      </w:pPr>
      <w:r w:rsidRPr="00773A51">
        <w:rPr>
          <w:rFonts w:cs="Arial"/>
          <w:b/>
          <w:bCs/>
          <w:szCs w:val="28"/>
        </w:rPr>
        <w:t>Clause</w:t>
      </w:r>
      <w:r w:rsidRPr="00773A51">
        <w:rPr>
          <w:rFonts w:cs="Arial"/>
          <w:b/>
          <w:bCs/>
          <w:spacing w:val="-11"/>
          <w:szCs w:val="28"/>
        </w:rPr>
        <w:t xml:space="preserve"> </w:t>
      </w:r>
      <w:r w:rsidRPr="00773A51">
        <w:rPr>
          <w:rFonts w:cs="Arial"/>
          <w:b/>
          <w:bCs/>
          <w:szCs w:val="28"/>
        </w:rPr>
        <w:t>17</w:t>
      </w:r>
      <w:r w:rsidRPr="00773A51">
        <w:rPr>
          <w:rFonts w:cs="Arial"/>
          <w:b/>
          <w:bCs/>
          <w:spacing w:val="-11"/>
          <w:szCs w:val="28"/>
        </w:rPr>
        <w:t xml:space="preserve"> </w:t>
      </w:r>
      <w:r w:rsidRPr="00773A51">
        <w:rPr>
          <w:rFonts w:cs="Arial"/>
          <w:b/>
          <w:bCs/>
          <w:szCs w:val="28"/>
        </w:rPr>
        <w:t>-</w:t>
      </w:r>
      <w:r w:rsidRPr="00773A51">
        <w:rPr>
          <w:rFonts w:cs="Arial"/>
          <w:b/>
          <w:bCs/>
          <w:spacing w:val="-4"/>
          <w:szCs w:val="28"/>
        </w:rPr>
        <w:t xml:space="preserve"> </w:t>
      </w:r>
      <w:r w:rsidRPr="00773A51">
        <w:rPr>
          <w:rFonts w:cs="Arial"/>
          <w:b/>
          <w:bCs/>
          <w:szCs w:val="28"/>
        </w:rPr>
        <w:t>Taking</w:t>
      </w:r>
      <w:r w:rsidRPr="00773A51">
        <w:rPr>
          <w:rFonts w:cs="Arial"/>
          <w:b/>
          <w:bCs/>
          <w:spacing w:val="-11"/>
          <w:szCs w:val="28"/>
        </w:rPr>
        <w:t xml:space="preserve"> </w:t>
      </w:r>
      <w:r w:rsidRPr="00773A51">
        <w:rPr>
          <w:rFonts w:cs="Arial"/>
          <w:b/>
          <w:bCs/>
          <w:szCs w:val="28"/>
        </w:rPr>
        <w:t>of</w:t>
      </w:r>
      <w:r w:rsidRPr="00773A51">
        <w:rPr>
          <w:rFonts w:cs="Arial"/>
          <w:b/>
          <w:bCs/>
          <w:spacing w:val="-11"/>
          <w:szCs w:val="28"/>
        </w:rPr>
        <w:t xml:space="preserve"> </w:t>
      </w:r>
      <w:r w:rsidRPr="00773A51">
        <w:rPr>
          <w:rFonts w:cs="Arial"/>
          <w:b/>
          <w:bCs/>
          <w:szCs w:val="28"/>
        </w:rPr>
        <w:t>decisions</w:t>
      </w:r>
      <w:r w:rsidRPr="00773A51">
        <w:rPr>
          <w:rFonts w:cs="Arial"/>
          <w:b/>
          <w:bCs/>
          <w:spacing w:val="-11"/>
          <w:szCs w:val="28"/>
        </w:rPr>
        <w:t xml:space="preserve"> </w:t>
      </w:r>
      <w:r w:rsidRPr="00773A51">
        <w:rPr>
          <w:rFonts w:cs="Arial"/>
          <w:b/>
          <w:bCs/>
          <w:szCs w:val="28"/>
        </w:rPr>
        <w:t>by charity</w:t>
      </w:r>
      <w:r w:rsidRPr="00773A51">
        <w:rPr>
          <w:rFonts w:cs="Arial"/>
          <w:b/>
          <w:bCs/>
          <w:spacing w:val="-15"/>
          <w:szCs w:val="28"/>
        </w:rPr>
        <w:t xml:space="preserve"> </w:t>
      </w:r>
      <w:r w:rsidRPr="00773A51">
        <w:rPr>
          <w:rFonts w:cs="Arial"/>
          <w:b/>
          <w:bCs/>
          <w:szCs w:val="28"/>
        </w:rPr>
        <w:t>trustees</w:t>
      </w:r>
      <w:r w:rsidRPr="00773A51">
        <w:rPr>
          <w:rFonts w:cs="Arial"/>
          <w:spacing w:val="-14"/>
          <w:szCs w:val="28"/>
        </w:rPr>
        <w:t xml:space="preserve"> </w:t>
      </w:r>
    </w:p>
    <w:p w14:paraId="24421FDC" w14:textId="346DFB4F" w:rsidR="00674BBD" w:rsidRPr="00773A51" w:rsidRDefault="00674BBD" w:rsidP="00AD209A">
      <w:pPr>
        <w:spacing w:line="249" w:lineRule="auto"/>
        <w:jc w:val="both"/>
        <w:rPr>
          <w:rFonts w:cs="Arial"/>
          <w:szCs w:val="28"/>
        </w:rPr>
      </w:pPr>
      <w:r w:rsidRPr="00773A51">
        <w:rPr>
          <w:rFonts w:cs="Arial"/>
          <w:szCs w:val="28"/>
        </w:rPr>
        <w:t>The</w:t>
      </w:r>
      <w:r w:rsidRPr="00773A51">
        <w:rPr>
          <w:rFonts w:cs="Arial"/>
          <w:spacing w:val="-13"/>
          <w:szCs w:val="28"/>
        </w:rPr>
        <w:t xml:space="preserve"> </w:t>
      </w:r>
      <w:r w:rsidRPr="00773A51">
        <w:rPr>
          <w:rFonts w:cs="Arial"/>
          <w:szCs w:val="28"/>
        </w:rPr>
        <w:t>power to</w:t>
      </w:r>
      <w:r w:rsidRPr="00773A51">
        <w:rPr>
          <w:rFonts w:cs="Arial"/>
          <w:spacing w:val="-13"/>
          <w:szCs w:val="28"/>
        </w:rPr>
        <w:t xml:space="preserve"> </w:t>
      </w:r>
      <w:r w:rsidRPr="00773A51">
        <w:rPr>
          <w:rFonts w:cs="Arial"/>
          <w:szCs w:val="28"/>
        </w:rPr>
        <w:t>take decisions</w:t>
      </w:r>
      <w:r w:rsidRPr="00773A51">
        <w:rPr>
          <w:rFonts w:cs="Arial"/>
          <w:spacing w:val="-5"/>
          <w:szCs w:val="28"/>
        </w:rPr>
        <w:t xml:space="preserve"> </w:t>
      </w:r>
      <w:r w:rsidRPr="00773A51">
        <w:rPr>
          <w:rFonts w:cs="Arial"/>
          <w:szCs w:val="28"/>
        </w:rPr>
        <w:t>by</w:t>
      </w:r>
      <w:r w:rsidRPr="00773A51">
        <w:rPr>
          <w:rFonts w:cs="Arial"/>
          <w:spacing w:val="-5"/>
          <w:szCs w:val="28"/>
        </w:rPr>
        <w:t xml:space="preserve"> </w:t>
      </w:r>
      <w:r w:rsidRPr="00773A51">
        <w:rPr>
          <w:rFonts w:cs="Arial"/>
          <w:szCs w:val="28"/>
        </w:rPr>
        <w:t>resolution</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writing</w:t>
      </w:r>
      <w:r w:rsidRPr="00773A51">
        <w:rPr>
          <w:rFonts w:cs="Arial"/>
          <w:spacing w:val="-5"/>
          <w:szCs w:val="28"/>
        </w:rPr>
        <w:t xml:space="preserve"> </w:t>
      </w:r>
      <w:r w:rsidRPr="00773A51">
        <w:rPr>
          <w:rFonts w:cs="Arial"/>
          <w:szCs w:val="28"/>
        </w:rPr>
        <w:t>or electronic</w:t>
      </w:r>
      <w:r w:rsidRPr="00773A51">
        <w:rPr>
          <w:rFonts w:cs="Arial"/>
          <w:spacing w:val="-6"/>
          <w:szCs w:val="28"/>
        </w:rPr>
        <w:t xml:space="preserve"> </w:t>
      </w:r>
      <w:r w:rsidRPr="00773A51">
        <w:rPr>
          <w:rFonts w:cs="Arial"/>
          <w:szCs w:val="28"/>
        </w:rPr>
        <w:t>form</w:t>
      </w:r>
      <w:r w:rsidRPr="00773A51">
        <w:rPr>
          <w:rFonts w:cs="Arial"/>
          <w:spacing w:val="-6"/>
          <w:szCs w:val="28"/>
        </w:rPr>
        <w:t xml:space="preserve"> </w:t>
      </w:r>
      <w:r w:rsidRPr="00773A51">
        <w:rPr>
          <w:rFonts w:cs="Arial"/>
          <w:szCs w:val="28"/>
        </w:rPr>
        <w:t>outside</w:t>
      </w:r>
      <w:r w:rsidRPr="00773A51">
        <w:rPr>
          <w:rFonts w:cs="Arial"/>
          <w:spacing w:val="-6"/>
          <w:szCs w:val="28"/>
        </w:rPr>
        <w:t xml:space="preserve"> </w:t>
      </w:r>
      <w:r w:rsidRPr="00773A51">
        <w:rPr>
          <w:rFonts w:cs="Arial"/>
          <w:szCs w:val="28"/>
        </w:rPr>
        <w:t>meetings</w:t>
      </w:r>
      <w:r w:rsidRPr="00773A51">
        <w:rPr>
          <w:rFonts w:cs="Arial"/>
          <w:spacing w:val="-6"/>
          <w:szCs w:val="28"/>
        </w:rPr>
        <w:t xml:space="preserve"> </w:t>
      </w:r>
      <w:r w:rsidRPr="00773A51">
        <w:rPr>
          <w:rFonts w:cs="Arial"/>
          <w:szCs w:val="28"/>
        </w:rPr>
        <w:t>is optional,</w:t>
      </w:r>
      <w:r w:rsidRPr="00773A51">
        <w:rPr>
          <w:rFonts w:cs="Arial"/>
          <w:spacing w:val="-1"/>
          <w:szCs w:val="28"/>
        </w:rPr>
        <w:t xml:space="preserve"> </w:t>
      </w:r>
      <w:r w:rsidRPr="00773A51">
        <w:rPr>
          <w:rFonts w:cs="Arial"/>
          <w:szCs w:val="28"/>
        </w:rPr>
        <w:t>but</w:t>
      </w:r>
      <w:r w:rsidRPr="00773A51">
        <w:rPr>
          <w:rFonts w:cs="Arial"/>
          <w:spacing w:val="-1"/>
          <w:szCs w:val="28"/>
        </w:rPr>
        <w:t xml:space="preserve"> </w:t>
      </w:r>
      <w:r w:rsidRPr="00773A51">
        <w:rPr>
          <w:rFonts w:cs="Arial"/>
          <w:szCs w:val="28"/>
        </w:rPr>
        <w:t>if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trustees</w:t>
      </w:r>
      <w:r w:rsidRPr="00773A51">
        <w:rPr>
          <w:rFonts w:cs="Arial"/>
          <w:spacing w:val="-1"/>
          <w:szCs w:val="28"/>
        </w:rPr>
        <w:t xml:space="preserve"> </w:t>
      </w:r>
      <w:r w:rsidRPr="00773A51">
        <w:rPr>
          <w:rFonts w:cs="Arial"/>
          <w:szCs w:val="28"/>
        </w:rPr>
        <w:t>intend</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use it,</w:t>
      </w:r>
      <w:r w:rsidRPr="00773A51">
        <w:rPr>
          <w:rFonts w:cs="Arial"/>
          <w:spacing w:val="-10"/>
          <w:szCs w:val="28"/>
        </w:rPr>
        <w:t xml:space="preserve"> </w:t>
      </w:r>
      <w:r w:rsidRPr="00773A51">
        <w:rPr>
          <w:rFonts w:cs="Arial"/>
          <w:szCs w:val="28"/>
        </w:rPr>
        <w:t>it</w:t>
      </w:r>
      <w:r w:rsidRPr="00773A51">
        <w:rPr>
          <w:rFonts w:cs="Arial"/>
          <w:spacing w:val="-7"/>
          <w:szCs w:val="28"/>
        </w:rPr>
        <w:t xml:space="preserve"> </w:t>
      </w:r>
      <w:r w:rsidRPr="00773A51">
        <w:rPr>
          <w:rFonts w:cs="Arial"/>
          <w:szCs w:val="28"/>
        </w:rPr>
        <w:t>must be</w:t>
      </w:r>
      <w:r w:rsidRPr="00773A51">
        <w:rPr>
          <w:rFonts w:cs="Arial"/>
          <w:spacing w:val="-7"/>
          <w:szCs w:val="28"/>
        </w:rPr>
        <w:t xml:space="preserve"> </w:t>
      </w:r>
      <w:r w:rsidRPr="00773A51">
        <w:rPr>
          <w:rFonts w:cs="Arial"/>
          <w:szCs w:val="28"/>
        </w:rPr>
        <w:t>included</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constitution. This sub-clause sets out the procedure for written resolutions.</w:t>
      </w:r>
    </w:p>
    <w:p w14:paraId="3F8AAE39" w14:textId="77777777" w:rsidR="00AD209A" w:rsidRDefault="00273D4B" w:rsidP="00273D4B">
      <w:pPr>
        <w:spacing w:line="249" w:lineRule="auto"/>
        <w:ind w:right="84"/>
        <w:rPr>
          <w:rFonts w:cs="Arial"/>
          <w:szCs w:val="28"/>
        </w:rPr>
      </w:pPr>
      <w:r w:rsidRPr="00773A51">
        <w:rPr>
          <w:rFonts w:cs="Arial"/>
          <w:b/>
          <w:bCs/>
          <w:szCs w:val="28"/>
        </w:rPr>
        <w:t>Clause</w:t>
      </w:r>
      <w:r w:rsidRPr="00773A51">
        <w:rPr>
          <w:rFonts w:cs="Arial"/>
          <w:b/>
          <w:bCs/>
          <w:spacing w:val="-3"/>
          <w:szCs w:val="28"/>
        </w:rPr>
        <w:t xml:space="preserve"> </w:t>
      </w:r>
      <w:r w:rsidRPr="00773A51">
        <w:rPr>
          <w:rFonts w:cs="Arial"/>
          <w:b/>
          <w:bCs/>
          <w:szCs w:val="28"/>
        </w:rPr>
        <w:t>18</w:t>
      </w:r>
      <w:r w:rsidRPr="00773A51">
        <w:rPr>
          <w:rFonts w:cs="Arial"/>
          <w:b/>
          <w:bCs/>
          <w:spacing w:val="-3"/>
          <w:szCs w:val="28"/>
        </w:rPr>
        <w:t xml:space="preserve"> </w:t>
      </w:r>
      <w:r w:rsidRPr="00773A51">
        <w:rPr>
          <w:rFonts w:cs="Arial"/>
          <w:b/>
          <w:bCs/>
          <w:szCs w:val="28"/>
        </w:rPr>
        <w:t>–</w:t>
      </w:r>
      <w:r w:rsidRPr="00773A51">
        <w:rPr>
          <w:rFonts w:cs="Arial"/>
          <w:b/>
          <w:bCs/>
          <w:spacing w:val="-3"/>
          <w:szCs w:val="28"/>
        </w:rPr>
        <w:t xml:space="preserve"> </w:t>
      </w:r>
      <w:r w:rsidRPr="00773A51">
        <w:rPr>
          <w:rFonts w:cs="Arial"/>
          <w:b/>
          <w:bCs/>
          <w:szCs w:val="28"/>
        </w:rPr>
        <w:t>Delegation</w:t>
      </w:r>
      <w:r w:rsidRPr="00773A51">
        <w:rPr>
          <w:rFonts w:cs="Arial"/>
          <w:b/>
          <w:bCs/>
          <w:spacing w:val="-3"/>
          <w:szCs w:val="28"/>
        </w:rPr>
        <w:t xml:space="preserve"> </w:t>
      </w:r>
      <w:r w:rsidRPr="00773A51">
        <w:rPr>
          <w:rFonts w:cs="Arial"/>
          <w:b/>
          <w:bCs/>
          <w:szCs w:val="28"/>
        </w:rPr>
        <w:t>by</w:t>
      </w:r>
      <w:r w:rsidRPr="00773A51">
        <w:rPr>
          <w:rFonts w:cs="Arial"/>
          <w:b/>
          <w:bCs/>
          <w:spacing w:val="-3"/>
          <w:szCs w:val="28"/>
        </w:rPr>
        <w:t xml:space="preserve"> </w:t>
      </w:r>
      <w:r w:rsidRPr="00773A51">
        <w:rPr>
          <w:rFonts w:cs="Arial"/>
          <w:b/>
          <w:bCs/>
          <w:szCs w:val="28"/>
        </w:rPr>
        <w:t>charity trustees</w:t>
      </w:r>
      <w:r w:rsidRPr="00773A51">
        <w:rPr>
          <w:rFonts w:cs="Arial"/>
          <w:spacing w:val="-3"/>
          <w:szCs w:val="28"/>
        </w:rPr>
        <w:t xml:space="preserve"> </w:t>
      </w:r>
    </w:p>
    <w:p w14:paraId="34114648" w14:textId="0298EB62" w:rsidR="00273D4B" w:rsidRPr="00773A51" w:rsidRDefault="00273D4B" w:rsidP="00AD209A">
      <w:pPr>
        <w:spacing w:line="249" w:lineRule="auto"/>
        <w:ind w:right="84"/>
        <w:jc w:val="both"/>
        <w:rPr>
          <w:rFonts w:cs="Arial"/>
          <w:szCs w:val="28"/>
        </w:rPr>
      </w:pPr>
      <w:r w:rsidRPr="00773A51">
        <w:rPr>
          <w:rFonts w:cs="Arial"/>
          <w:szCs w:val="28"/>
        </w:rPr>
        <w:t>This</w:t>
      </w:r>
      <w:r w:rsidRPr="00773A51">
        <w:rPr>
          <w:rFonts w:cs="Arial"/>
          <w:spacing w:val="-2"/>
          <w:szCs w:val="28"/>
        </w:rPr>
        <w:t xml:space="preserve"> </w:t>
      </w:r>
      <w:r w:rsidRPr="00773A51">
        <w:rPr>
          <w:rFonts w:cs="Arial"/>
          <w:szCs w:val="28"/>
        </w:rPr>
        <w:t>power</w:t>
      </w:r>
      <w:r w:rsidRPr="00773A51">
        <w:rPr>
          <w:rFonts w:cs="Arial"/>
          <w:spacing w:val="-2"/>
          <w:szCs w:val="28"/>
        </w:rPr>
        <w:t xml:space="preserve"> </w:t>
      </w:r>
      <w:r w:rsidRPr="00773A51">
        <w:rPr>
          <w:rFonts w:cs="Arial"/>
          <w:szCs w:val="28"/>
        </w:rPr>
        <w:t>is</w:t>
      </w:r>
      <w:r w:rsidRPr="00773A51">
        <w:rPr>
          <w:rFonts w:cs="Arial"/>
          <w:spacing w:val="-2"/>
          <w:szCs w:val="28"/>
        </w:rPr>
        <w:t xml:space="preserve"> </w:t>
      </w:r>
      <w:r w:rsidRPr="00773A51">
        <w:rPr>
          <w:rFonts w:cs="Arial"/>
          <w:szCs w:val="28"/>
        </w:rPr>
        <w:t>optional.</w:t>
      </w:r>
      <w:r w:rsidRPr="00773A51">
        <w:rPr>
          <w:rFonts w:cs="Arial"/>
          <w:spacing w:val="-2"/>
          <w:szCs w:val="28"/>
        </w:rPr>
        <w:t xml:space="preserve"> </w:t>
      </w:r>
      <w:r w:rsidRPr="00773A51">
        <w:rPr>
          <w:rFonts w:cs="Arial"/>
          <w:szCs w:val="28"/>
        </w:rPr>
        <w:t>We recommend</w:t>
      </w:r>
      <w:r w:rsidRPr="00773A51">
        <w:rPr>
          <w:rFonts w:cs="Arial"/>
          <w:spacing w:val="-10"/>
          <w:szCs w:val="28"/>
        </w:rPr>
        <w:t xml:space="preserve"> </w:t>
      </w:r>
      <w:r w:rsidRPr="00773A51">
        <w:rPr>
          <w:rFonts w:cs="Arial"/>
          <w:szCs w:val="28"/>
        </w:rPr>
        <w:t>you</w:t>
      </w:r>
      <w:r w:rsidRPr="00773A51">
        <w:rPr>
          <w:rFonts w:cs="Arial"/>
          <w:spacing w:val="-10"/>
          <w:szCs w:val="28"/>
        </w:rPr>
        <w:t xml:space="preserve"> </w:t>
      </w:r>
      <w:r w:rsidRPr="00773A51">
        <w:rPr>
          <w:rFonts w:cs="Arial"/>
          <w:szCs w:val="28"/>
        </w:rPr>
        <w:t>include</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matter</w:t>
      </w:r>
      <w:r w:rsidRPr="00773A51">
        <w:rPr>
          <w:rFonts w:cs="Arial"/>
          <w:spacing w:val="-10"/>
          <w:szCs w:val="28"/>
        </w:rPr>
        <w:t xml:space="preserve"> </w:t>
      </w:r>
      <w:r w:rsidRPr="00773A51">
        <w:rPr>
          <w:rFonts w:cs="Arial"/>
          <w:szCs w:val="28"/>
        </w:rPr>
        <w:t>of good practice. The General Regulations give</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automatic power</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delegate</w:t>
      </w:r>
      <w:r w:rsidRPr="00773A51">
        <w:rPr>
          <w:rFonts w:cs="Arial"/>
          <w:spacing w:val="-5"/>
          <w:szCs w:val="28"/>
        </w:rPr>
        <w:t xml:space="preserve"> </w:t>
      </w:r>
      <w:r w:rsidRPr="00773A51">
        <w:rPr>
          <w:rFonts w:cs="Arial"/>
          <w:szCs w:val="28"/>
        </w:rPr>
        <w:t>tasks</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sub- committees,</w:t>
      </w:r>
      <w:r w:rsidRPr="00773A51">
        <w:rPr>
          <w:rFonts w:cs="Arial"/>
          <w:spacing w:val="-2"/>
          <w:szCs w:val="28"/>
        </w:rPr>
        <w:t xml:space="preserve"> </w:t>
      </w:r>
      <w:r w:rsidRPr="00773A51">
        <w:rPr>
          <w:rFonts w:cs="Arial"/>
          <w:szCs w:val="28"/>
        </w:rPr>
        <w:t>staff</w:t>
      </w:r>
      <w:r w:rsidRPr="00773A51">
        <w:rPr>
          <w:rFonts w:cs="Arial"/>
          <w:spacing w:val="-2"/>
          <w:szCs w:val="28"/>
        </w:rPr>
        <w:t xml:space="preserve"> </w:t>
      </w:r>
      <w:r w:rsidRPr="00773A51">
        <w:rPr>
          <w:rFonts w:cs="Arial"/>
          <w:szCs w:val="28"/>
        </w:rPr>
        <w:t>or</w:t>
      </w:r>
      <w:r w:rsidRPr="00773A51">
        <w:rPr>
          <w:rFonts w:cs="Arial"/>
          <w:spacing w:val="-2"/>
          <w:szCs w:val="28"/>
        </w:rPr>
        <w:t xml:space="preserve"> </w:t>
      </w:r>
      <w:r w:rsidRPr="00773A51">
        <w:rPr>
          <w:rFonts w:cs="Arial"/>
          <w:szCs w:val="28"/>
        </w:rPr>
        <w:t>agents;</w:t>
      </w:r>
      <w:r w:rsidRPr="00773A51">
        <w:rPr>
          <w:rFonts w:cs="Arial"/>
          <w:spacing w:val="-2"/>
          <w:szCs w:val="28"/>
        </w:rPr>
        <w:t xml:space="preserve"> </w:t>
      </w:r>
      <w:r w:rsidRPr="00773A51">
        <w:rPr>
          <w:rFonts w:cs="Arial"/>
          <w:szCs w:val="28"/>
        </w:rPr>
        <w:t>but</w:t>
      </w:r>
      <w:r w:rsidRPr="00773A51">
        <w:rPr>
          <w:rFonts w:cs="Arial"/>
          <w:spacing w:val="-2"/>
          <w:szCs w:val="28"/>
        </w:rPr>
        <w:t xml:space="preserve"> </w:t>
      </w:r>
      <w:r w:rsidRPr="00773A51">
        <w:rPr>
          <w:rFonts w:cs="Arial"/>
          <w:szCs w:val="28"/>
        </w:rPr>
        <w:t>without this additional constitutional power, the trustees</w:t>
      </w:r>
      <w:r w:rsidRPr="00773A51">
        <w:rPr>
          <w:rFonts w:cs="Arial"/>
          <w:spacing w:val="-13"/>
          <w:szCs w:val="28"/>
        </w:rPr>
        <w:t xml:space="preserve"> </w:t>
      </w:r>
      <w:r w:rsidRPr="00773A51">
        <w:rPr>
          <w:rFonts w:cs="Arial"/>
          <w:szCs w:val="28"/>
        </w:rPr>
        <w:t>will be</w:t>
      </w:r>
      <w:r w:rsidRPr="00773A51">
        <w:rPr>
          <w:rFonts w:cs="Arial"/>
          <w:spacing w:val="-13"/>
          <w:szCs w:val="28"/>
        </w:rPr>
        <w:t xml:space="preserve"> </w:t>
      </w:r>
      <w:r w:rsidRPr="00773A51">
        <w:rPr>
          <w:rFonts w:cs="Arial"/>
          <w:szCs w:val="28"/>
        </w:rPr>
        <w:t>unable to</w:t>
      </w:r>
      <w:r w:rsidRPr="00773A51">
        <w:rPr>
          <w:rFonts w:cs="Arial"/>
          <w:spacing w:val="-13"/>
          <w:szCs w:val="28"/>
        </w:rPr>
        <w:t xml:space="preserve"> </w:t>
      </w:r>
      <w:r w:rsidRPr="00773A51">
        <w:rPr>
          <w:rFonts w:cs="Arial"/>
          <w:szCs w:val="28"/>
        </w:rPr>
        <w:t>delegate</w:t>
      </w:r>
      <w:r w:rsidRPr="00773A51">
        <w:rPr>
          <w:rFonts w:cs="Arial"/>
          <w:spacing w:val="-13"/>
          <w:szCs w:val="28"/>
        </w:rPr>
        <w:t xml:space="preserve"> </w:t>
      </w:r>
      <w:r w:rsidRPr="00773A51">
        <w:rPr>
          <w:rFonts w:cs="Arial"/>
          <w:szCs w:val="28"/>
        </w:rPr>
        <w:t>any power</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make</w:t>
      </w:r>
      <w:r w:rsidRPr="00773A51">
        <w:rPr>
          <w:rFonts w:cs="Arial"/>
          <w:spacing w:val="-1"/>
          <w:szCs w:val="28"/>
        </w:rPr>
        <w:t xml:space="preserve"> </w:t>
      </w:r>
      <w:r w:rsidRPr="00773A51">
        <w:rPr>
          <w:rFonts w:cs="Arial"/>
          <w:szCs w:val="28"/>
        </w:rPr>
        <w:t>decisions.</w:t>
      </w:r>
    </w:p>
    <w:p w14:paraId="15C1FC32" w14:textId="77777777" w:rsidR="00273D4B" w:rsidRPr="00773A51" w:rsidRDefault="00273D4B" w:rsidP="00CF1893">
      <w:pPr>
        <w:spacing w:before="1" w:line="247" w:lineRule="auto"/>
        <w:ind w:right="84"/>
        <w:jc w:val="both"/>
        <w:rPr>
          <w:rFonts w:cs="Arial"/>
          <w:szCs w:val="28"/>
        </w:rPr>
      </w:pPr>
      <w:r w:rsidRPr="00773A51">
        <w:rPr>
          <w:rFonts w:cs="Arial"/>
          <w:szCs w:val="28"/>
        </w:rPr>
        <w:t>Sub-clauses (2)(a)-(c) reflect minimum good</w:t>
      </w:r>
      <w:r w:rsidRPr="00773A51">
        <w:rPr>
          <w:rFonts w:cs="Arial"/>
          <w:spacing w:val="-9"/>
          <w:szCs w:val="28"/>
        </w:rPr>
        <w:t xml:space="preserve"> </w:t>
      </w:r>
      <w:r w:rsidRPr="00773A51">
        <w:rPr>
          <w:rFonts w:cs="Arial"/>
          <w:szCs w:val="28"/>
        </w:rPr>
        <w:t>practice</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are</w:t>
      </w:r>
      <w:r w:rsidRPr="00773A51">
        <w:rPr>
          <w:rFonts w:cs="Arial"/>
          <w:spacing w:val="-9"/>
          <w:szCs w:val="28"/>
        </w:rPr>
        <w:t xml:space="preserve"> </w:t>
      </w:r>
      <w:r w:rsidRPr="00773A51">
        <w:rPr>
          <w:rFonts w:cs="Arial"/>
          <w:szCs w:val="28"/>
        </w:rPr>
        <w:t>safeguards</w:t>
      </w:r>
      <w:r w:rsidRPr="00773A51">
        <w:rPr>
          <w:rFonts w:cs="Arial"/>
          <w:spacing w:val="-9"/>
          <w:szCs w:val="28"/>
        </w:rPr>
        <w:t xml:space="preserve"> </w:t>
      </w:r>
      <w:r w:rsidRPr="00773A51">
        <w:rPr>
          <w:rFonts w:cs="Arial"/>
          <w:szCs w:val="28"/>
        </w:rPr>
        <w:t>that should not be removed or diminished.</w:t>
      </w:r>
    </w:p>
    <w:p w14:paraId="7DE32F93" w14:textId="77777777" w:rsidR="00CF1893" w:rsidRDefault="007D7ABF" w:rsidP="001E22F6">
      <w:pPr>
        <w:spacing w:before="116" w:line="247" w:lineRule="auto"/>
        <w:ind w:right="95"/>
        <w:rPr>
          <w:rFonts w:cs="Arial"/>
          <w:szCs w:val="28"/>
        </w:rPr>
      </w:pPr>
      <w:r w:rsidRPr="00773A51">
        <w:rPr>
          <w:rFonts w:cs="Arial"/>
          <w:b/>
          <w:bCs/>
          <w:szCs w:val="28"/>
        </w:rPr>
        <w:t>Clause</w:t>
      </w:r>
      <w:r w:rsidRPr="00773A51">
        <w:rPr>
          <w:rFonts w:cs="Arial"/>
          <w:b/>
          <w:bCs/>
          <w:spacing w:val="-2"/>
          <w:szCs w:val="28"/>
        </w:rPr>
        <w:t xml:space="preserve"> </w:t>
      </w:r>
      <w:r w:rsidRPr="00773A51">
        <w:rPr>
          <w:rFonts w:cs="Arial"/>
          <w:b/>
          <w:bCs/>
          <w:szCs w:val="28"/>
        </w:rPr>
        <w:t>19</w:t>
      </w:r>
      <w:r w:rsidRPr="00773A51">
        <w:rPr>
          <w:rFonts w:cs="Arial"/>
          <w:b/>
          <w:bCs/>
          <w:spacing w:val="-2"/>
          <w:szCs w:val="28"/>
        </w:rPr>
        <w:t xml:space="preserve"> </w:t>
      </w:r>
      <w:r w:rsidRPr="00773A51">
        <w:rPr>
          <w:rFonts w:cs="Arial"/>
          <w:b/>
          <w:bCs/>
          <w:szCs w:val="28"/>
        </w:rPr>
        <w:t>–</w:t>
      </w:r>
      <w:r w:rsidRPr="00773A51">
        <w:rPr>
          <w:rFonts w:cs="Arial"/>
          <w:b/>
          <w:bCs/>
          <w:spacing w:val="-2"/>
          <w:szCs w:val="28"/>
        </w:rPr>
        <w:t xml:space="preserve"> </w:t>
      </w:r>
      <w:r w:rsidRPr="00773A51">
        <w:rPr>
          <w:rFonts w:cs="Arial"/>
          <w:b/>
          <w:bCs/>
          <w:szCs w:val="28"/>
        </w:rPr>
        <w:t>Meetings</w:t>
      </w:r>
      <w:r w:rsidRPr="00773A51">
        <w:rPr>
          <w:rFonts w:cs="Arial"/>
          <w:b/>
          <w:bCs/>
          <w:spacing w:val="-2"/>
          <w:szCs w:val="28"/>
        </w:rPr>
        <w:t xml:space="preserve"> </w:t>
      </w:r>
      <w:r w:rsidRPr="00773A51">
        <w:rPr>
          <w:rFonts w:cs="Arial"/>
          <w:b/>
          <w:bCs/>
          <w:szCs w:val="28"/>
        </w:rPr>
        <w:t>of</w:t>
      </w:r>
      <w:r w:rsidRPr="00773A51">
        <w:rPr>
          <w:rFonts w:cs="Arial"/>
          <w:b/>
          <w:bCs/>
          <w:spacing w:val="-2"/>
          <w:szCs w:val="28"/>
        </w:rPr>
        <w:t xml:space="preserve"> </w:t>
      </w:r>
      <w:r w:rsidRPr="00773A51">
        <w:rPr>
          <w:rFonts w:cs="Arial"/>
          <w:b/>
          <w:bCs/>
          <w:szCs w:val="28"/>
        </w:rPr>
        <w:t>charity trustees</w:t>
      </w:r>
      <w:r w:rsidRPr="00773A51">
        <w:rPr>
          <w:rFonts w:cs="Arial"/>
          <w:szCs w:val="28"/>
        </w:rPr>
        <w:t xml:space="preserve"> </w:t>
      </w:r>
    </w:p>
    <w:p w14:paraId="14F0C264" w14:textId="781FFABD" w:rsidR="007D7ABF" w:rsidRPr="00773A51" w:rsidRDefault="007D7ABF" w:rsidP="00935114">
      <w:pPr>
        <w:spacing w:before="116" w:line="247" w:lineRule="auto"/>
        <w:ind w:right="95"/>
        <w:jc w:val="both"/>
        <w:rPr>
          <w:rFonts w:cs="Arial"/>
          <w:szCs w:val="28"/>
        </w:rPr>
      </w:pPr>
      <w:r w:rsidRPr="00773A51">
        <w:rPr>
          <w:rFonts w:cs="Arial"/>
          <w:szCs w:val="28"/>
        </w:rPr>
        <w:t>The</w:t>
      </w:r>
      <w:r w:rsidRPr="00773A51">
        <w:rPr>
          <w:rFonts w:cs="Arial"/>
          <w:spacing w:val="-7"/>
          <w:szCs w:val="28"/>
        </w:rPr>
        <w:t xml:space="preserve"> </w:t>
      </w:r>
      <w:r w:rsidRPr="00773A51">
        <w:rPr>
          <w:rFonts w:cs="Arial"/>
          <w:szCs w:val="28"/>
        </w:rPr>
        <w:t>General</w:t>
      </w:r>
      <w:r w:rsidRPr="00773A51">
        <w:rPr>
          <w:rFonts w:cs="Arial"/>
          <w:spacing w:val="-7"/>
          <w:szCs w:val="28"/>
        </w:rPr>
        <w:t xml:space="preserve"> </w:t>
      </w:r>
      <w:r w:rsidRPr="00773A51">
        <w:rPr>
          <w:rFonts w:cs="Arial"/>
          <w:szCs w:val="28"/>
        </w:rPr>
        <w:t>Regulations require that the Constitution must include provisions for the calling and running of meetings including the minimum number</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trustees</w:t>
      </w:r>
      <w:r w:rsidRPr="00773A51">
        <w:rPr>
          <w:rFonts w:cs="Arial"/>
          <w:spacing w:val="-4"/>
          <w:szCs w:val="28"/>
        </w:rPr>
        <w:t xml:space="preserve"> </w:t>
      </w:r>
      <w:r w:rsidRPr="00773A51">
        <w:rPr>
          <w:rFonts w:cs="Arial"/>
          <w:szCs w:val="28"/>
        </w:rPr>
        <w:t>who</w:t>
      </w:r>
      <w:r w:rsidRPr="00773A51">
        <w:rPr>
          <w:rFonts w:cs="Arial"/>
          <w:spacing w:val="-4"/>
          <w:szCs w:val="28"/>
        </w:rPr>
        <w:t xml:space="preserve"> </w:t>
      </w:r>
      <w:r w:rsidRPr="00773A51">
        <w:rPr>
          <w:rFonts w:cs="Arial"/>
          <w:szCs w:val="28"/>
        </w:rPr>
        <w:t>shall</w:t>
      </w:r>
      <w:r w:rsidRPr="00773A51">
        <w:rPr>
          <w:rFonts w:cs="Arial"/>
          <w:spacing w:val="-4"/>
          <w:szCs w:val="28"/>
        </w:rPr>
        <w:t xml:space="preserve"> </w:t>
      </w:r>
      <w:r w:rsidRPr="00773A51">
        <w:rPr>
          <w:rFonts w:cs="Arial"/>
          <w:szCs w:val="28"/>
        </w:rPr>
        <w:t>form</w:t>
      </w:r>
      <w:r w:rsidRPr="00773A51">
        <w:rPr>
          <w:rFonts w:cs="Arial"/>
          <w:spacing w:val="-4"/>
          <w:szCs w:val="28"/>
        </w:rPr>
        <w:t xml:space="preserve"> </w:t>
      </w:r>
      <w:r w:rsidRPr="00773A51">
        <w:rPr>
          <w:rFonts w:cs="Arial"/>
          <w:szCs w:val="28"/>
        </w:rPr>
        <w:t>a quorum, appointment of a chair and, if trustees</w:t>
      </w:r>
      <w:r w:rsidRPr="00773A51">
        <w:rPr>
          <w:rFonts w:cs="Arial"/>
          <w:spacing w:val="-9"/>
          <w:szCs w:val="28"/>
        </w:rPr>
        <w:t xml:space="preserve"> </w:t>
      </w:r>
      <w:r w:rsidRPr="00773A51">
        <w:rPr>
          <w:rFonts w:cs="Arial"/>
          <w:szCs w:val="28"/>
        </w:rPr>
        <w:t>will</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able</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demand</w:t>
      </w:r>
      <w:r w:rsidRPr="00773A51">
        <w:rPr>
          <w:rFonts w:cs="Arial"/>
          <w:spacing w:val="-9"/>
          <w:szCs w:val="28"/>
        </w:rPr>
        <w:t xml:space="preserve"> </w:t>
      </w:r>
      <w:r w:rsidRPr="00773A51">
        <w:rPr>
          <w:rFonts w:cs="Arial"/>
          <w:szCs w:val="28"/>
        </w:rPr>
        <w:t>a</w:t>
      </w:r>
      <w:r w:rsidRPr="00773A51">
        <w:rPr>
          <w:rFonts w:cs="Arial"/>
          <w:spacing w:val="-9"/>
          <w:szCs w:val="28"/>
        </w:rPr>
        <w:t xml:space="preserve"> </w:t>
      </w:r>
      <w:r w:rsidRPr="00773A51">
        <w:rPr>
          <w:rFonts w:cs="Arial"/>
          <w:szCs w:val="28"/>
        </w:rPr>
        <w:t>poll (a</w:t>
      </w:r>
      <w:r w:rsidRPr="00773A51">
        <w:rPr>
          <w:rFonts w:cs="Arial"/>
          <w:spacing w:val="-5"/>
          <w:szCs w:val="28"/>
        </w:rPr>
        <w:t xml:space="preserve"> </w:t>
      </w:r>
      <w:r w:rsidRPr="00773A51">
        <w:rPr>
          <w:rFonts w:cs="Arial"/>
          <w:szCs w:val="28"/>
        </w:rPr>
        <w:t>counted</w:t>
      </w:r>
      <w:r w:rsidRPr="00773A51">
        <w:rPr>
          <w:rFonts w:cs="Arial"/>
          <w:spacing w:val="-5"/>
          <w:szCs w:val="28"/>
        </w:rPr>
        <w:t xml:space="preserve"> </w:t>
      </w:r>
      <w:r w:rsidRPr="00773A51">
        <w:rPr>
          <w:rFonts w:cs="Arial"/>
          <w:szCs w:val="28"/>
        </w:rPr>
        <w:t>vote,</w:t>
      </w:r>
      <w:r w:rsidRPr="00773A51">
        <w:rPr>
          <w:rFonts w:cs="Arial"/>
          <w:spacing w:val="-5"/>
          <w:szCs w:val="28"/>
        </w:rPr>
        <w:t xml:space="preserve"> </w:t>
      </w:r>
      <w:r w:rsidRPr="00773A51">
        <w:rPr>
          <w:rFonts w:cs="Arial"/>
          <w:szCs w:val="28"/>
        </w:rPr>
        <w:t>normally</w:t>
      </w:r>
      <w:r w:rsidRPr="00773A51">
        <w:rPr>
          <w:rFonts w:cs="Arial"/>
          <w:spacing w:val="-5"/>
          <w:szCs w:val="28"/>
        </w:rPr>
        <w:t xml:space="preserve"> </w:t>
      </w:r>
      <w:r w:rsidRPr="00773A51">
        <w:rPr>
          <w:rFonts w:cs="Arial"/>
          <w:szCs w:val="28"/>
        </w:rPr>
        <w:t>with</w:t>
      </w:r>
      <w:r w:rsidRPr="00773A51">
        <w:rPr>
          <w:rFonts w:cs="Arial"/>
          <w:spacing w:val="-5"/>
          <w:szCs w:val="28"/>
        </w:rPr>
        <w:t xml:space="preserve"> </w:t>
      </w:r>
      <w:r w:rsidRPr="00773A51">
        <w:rPr>
          <w:rFonts w:cs="Arial"/>
          <w:szCs w:val="28"/>
        </w:rPr>
        <w:t>voting papers), the procedure for conducting such a poll. The provisions in this model are good practice recommendations.</w:t>
      </w:r>
    </w:p>
    <w:p w14:paraId="7D45E337" w14:textId="6930864B" w:rsidR="007D7ABF" w:rsidRPr="00773A51" w:rsidRDefault="007D7ABF" w:rsidP="00935114">
      <w:pPr>
        <w:spacing w:line="249" w:lineRule="auto"/>
        <w:ind w:right="56"/>
        <w:jc w:val="both"/>
        <w:rPr>
          <w:rFonts w:cs="Arial"/>
          <w:szCs w:val="28"/>
        </w:rPr>
      </w:pPr>
      <w:r w:rsidRPr="00773A51">
        <w:rPr>
          <w:rFonts w:cs="Arial"/>
          <w:szCs w:val="28"/>
        </w:rPr>
        <w:t>(We</w:t>
      </w:r>
      <w:r w:rsidRPr="00773A51">
        <w:rPr>
          <w:rFonts w:cs="Arial"/>
          <w:spacing w:val="-4"/>
          <w:szCs w:val="28"/>
        </w:rPr>
        <w:t xml:space="preserve"> </w:t>
      </w:r>
      <w:r w:rsidRPr="00773A51">
        <w:rPr>
          <w:rFonts w:cs="Arial"/>
          <w:szCs w:val="28"/>
        </w:rPr>
        <w:t>have</w:t>
      </w:r>
      <w:r w:rsidRPr="00773A51">
        <w:rPr>
          <w:rFonts w:cs="Arial"/>
          <w:spacing w:val="-4"/>
          <w:szCs w:val="28"/>
        </w:rPr>
        <w:t xml:space="preserve"> </w:t>
      </w:r>
      <w:r w:rsidRPr="00773A51">
        <w:rPr>
          <w:rFonts w:cs="Arial"/>
          <w:szCs w:val="28"/>
        </w:rPr>
        <w:t>not</w:t>
      </w:r>
      <w:r w:rsidRPr="00773A51">
        <w:rPr>
          <w:rFonts w:cs="Arial"/>
          <w:spacing w:val="-4"/>
          <w:szCs w:val="28"/>
        </w:rPr>
        <w:t xml:space="preserve"> </w:t>
      </w:r>
      <w:r w:rsidRPr="00773A51">
        <w:rPr>
          <w:rFonts w:cs="Arial"/>
          <w:szCs w:val="28"/>
        </w:rPr>
        <w:t>included</w:t>
      </w:r>
      <w:r w:rsidRPr="00773A51">
        <w:rPr>
          <w:rFonts w:cs="Arial"/>
          <w:spacing w:val="-4"/>
          <w:szCs w:val="28"/>
        </w:rPr>
        <w:t xml:space="preserve"> </w:t>
      </w:r>
      <w:r w:rsidRPr="00773A51">
        <w:rPr>
          <w:rFonts w:cs="Arial"/>
          <w:szCs w:val="28"/>
        </w:rPr>
        <w:t>provision</w:t>
      </w:r>
      <w:r w:rsidRPr="00773A51">
        <w:rPr>
          <w:rFonts w:cs="Arial"/>
          <w:spacing w:val="-4"/>
          <w:szCs w:val="28"/>
        </w:rPr>
        <w:t xml:space="preserve"> </w:t>
      </w:r>
      <w:r w:rsidRPr="00773A51">
        <w:rPr>
          <w:rFonts w:cs="Arial"/>
          <w:szCs w:val="28"/>
        </w:rPr>
        <w:t>for trustees to have a poll as feedback from our consultations suggested that most charities</w:t>
      </w:r>
      <w:r w:rsidRPr="00773A51">
        <w:rPr>
          <w:rFonts w:cs="Arial"/>
          <w:spacing w:val="-10"/>
          <w:szCs w:val="28"/>
        </w:rPr>
        <w:t xml:space="preserve"> </w:t>
      </w:r>
      <w:r w:rsidRPr="00773A51">
        <w:rPr>
          <w:rFonts w:cs="Arial"/>
          <w:szCs w:val="28"/>
        </w:rPr>
        <w:t>did</w:t>
      </w:r>
      <w:r w:rsidRPr="00773A51">
        <w:rPr>
          <w:rFonts w:cs="Arial"/>
          <w:spacing w:val="-10"/>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feel</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was</w:t>
      </w:r>
      <w:r w:rsidRPr="00773A51">
        <w:rPr>
          <w:rFonts w:cs="Arial"/>
          <w:spacing w:val="-11"/>
          <w:szCs w:val="28"/>
        </w:rPr>
        <w:t xml:space="preserve"> </w:t>
      </w:r>
      <w:r w:rsidRPr="00773A51">
        <w:rPr>
          <w:rFonts w:cs="Arial"/>
          <w:szCs w:val="28"/>
        </w:rPr>
        <w:t>appropriate.</w:t>
      </w:r>
      <w:r w:rsidRPr="00773A51">
        <w:rPr>
          <w:rFonts w:cs="Arial"/>
          <w:spacing w:val="-10"/>
          <w:szCs w:val="28"/>
        </w:rPr>
        <w:t xml:space="preserve"> </w:t>
      </w:r>
      <w:r w:rsidRPr="00773A51">
        <w:rPr>
          <w:rFonts w:cs="Arial"/>
          <w:szCs w:val="28"/>
        </w:rPr>
        <w:t>If this</w:t>
      </w:r>
      <w:r w:rsidRPr="00773A51">
        <w:rPr>
          <w:rFonts w:cs="Arial"/>
          <w:spacing w:val="-9"/>
          <w:szCs w:val="28"/>
        </w:rPr>
        <w:t xml:space="preserve"> </w:t>
      </w:r>
      <w:r w:rsidRPr="00773A51">
        <w:rPr>
          <w:rFonts w:cs="Arial"/>
          <w:szCs w:val="28"/>
        </w:rPr>
        <w:t>power</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required,</w:t>
      </w:r>
      <w:r w:rsidRPr="00773A51">
        <w:rPr>
          <w:rFonts w:cs="Arial"/>
          <w:spacing w:val="-9"/>
          <w:szCs w:val="28"/>
        </w:rPr>
        <w:t xml:space="preserve"> </w:t>
      </w:r>
      <w:r w:rsidRPr="00773A51">
        <w:rPr>
          <w:rFonts w:cs="Arial"/>
          <w:szCs w:val="28"/>
        </w:rPr>
        <w:t>please</w:t>
      </w:r>
      <w:r w:rsidRPr="00773A51">
        <w:rPr>
          <w:rFonts w:cs="Arial"/>
          <w:spacing w:val="-9"/>
          <w:szCs w:val="28"/>
        </w:rPr>
        <w:t xml:space="preserve"> </w:t>
      </w:r>
      <w:r w:rsidRPr="00773A51">
        <w:rPr>
          <w:rFonts w:cs="Arial"/>
          <w:szCs w:val="28"/>
        </w:rPr>
        <w:t>see</w:t>
      </w:r>
      <w:r w:rsidRPr="00773A51">
        <w:rPr>
          <w:rFonts w:cs="Arial"/>
          <w:spacing w:val="-9"/>
          <w:szCs w:val="28"/>
        </w:rPr>
        <w:t xml:space="preserve"> </w:t>
      </w:r>
      <w:r w:rsidRPr="00773A51">
        <w:rPr>
          <w:rFonts w:cs="Arial"/>
          <w:szCs w:val="28"/>
        </w:rPr>
        <w:t>clause 11(</w:t>
      </w:r>
      <w:proofErr w:type="gramStart"/>
      <w:r w:rsidRPr="00773A51">
        <w:rPr>
          <w:rFonts w:cs="Arial"/>
          <w:szCs w:val="28"/>
        </w:rPr>
        <w:t>6)(</w:t>
      </w:r>
      <w:proofErr w:type="gramEnd"/>
      <w:r w:rsidRPr="00773A51">
        <w:rPr>
          <w:rFonts w:cs="Arial"/>
          <w:szCs w:val="28"/>
        </w:rPr>
        <w:t>b-e)</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suitable</w:t>
      </w:r>
      <w:r w:rsidRPr="00773A51">
        <w:rPr>
          <w:rFonts w:cs="Arial"/>
          <w:spacing w:val="-10"/>
          <w:szCs w:val="28"/>
        </w:rPr>
        <w:t xml:space="preserve"> </w:t>
      </w:r>
      <w:r w:rsidRPr="00773A51">
        <w:rPr>
          <w:rFonts w:cs="Arial"/>
          <w:szCs w:val="28"/>
        </w:rPr>
        <w:t>wording.)</w:t>
      </w:r>
    </w:p>
    <w:p w14:paraId="66DDC734" w14:textId="3F8AA9B6" w:rsidR="007D7ABF" w:rsidRPr="00773A51" w:rsidRDefault="007D7ABF" w:rsidP="00935114">
      <w:pPr>
        <w:spacing w:line="249" w:lineRule="auto"/>
        <w:ind w:right="95"/>
        <w:jc w:val="both"/>
        <w:rPr>
          <w:rFonts w:cs="Arial"/>
          <w:szCs w:val="28"/>
        </w:rPr>
      </w:pPr>
      <w:r w:rsidRPr="00773A51">
        <w:rPr>
          <w:rFonts w:cs="Arial"/>
          <w:szCs w:val="28"/>
        </w:rPr>
        <w:lastRenderedPageBreak/>
        <w:t>(3)(a)</w:t>
      </w:r>
      <w:r w:rsidRPr="00773A51">
        <w:rPr>
          <w:rFonts w:cs="Arial"/>
          <w:spacing w:val="-4"/>
          <w:szCs w:val="28"/>
        </w:rPr>
        <w:t xml:space="preserve"> </w:t>
      </w:r>
      <w:r w:rsidRPr="00773A51">
        <w:rPr>
          <w:rFonts w:cs="Arial"/>
          <w:szCs w:val="28"/>
        </w:rPr>
        <w:t>We</w:t>
      </w:r>
      <w:r w:rsidRPr="00773A51">
        <w:rPr>
          <w:rFonts w:cs="Arial"/>
          <w:spacing w:val="-4"/>
          <w:szCs w:val="28"/>
        </w:rPr>
        <w:t xml:space="preserve"> </w:t>
      </w:r>
      <w:r w:rsidRPr="00773A51">
        <w:rPr>
          <w:rFonts w:cs="Arial"/>
          <w:szCs w:val="28"/>
        </w:rPr>
        <w:t>recommend</w:t>
      </w:r>
      <w:r w:rsidRPr="00773A51">
        <w:rPr>
          <w:rFonts w:cs="Arial"/>
          <w:spacing w:val="-4"/>
          <w:szCs w:val="28"/>
        </w:rPr>
        <w:t xml:space="preserve"> </w:t>
      </w:r>
      <w:r w:rsidRPr="00773A51">
        <w:rPr>
          <w:rFonts w:cs="Arial"/>
          <w:szCs w:val="28"/>
        </w:rPr>
        <w:t>that</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quorum for trustee meetings should not be less than</w:t>
      </w:r>
      <w:r w:rsidRPr="00773A51">
        <w:rPr>
          <w:rFonts w:cs="Arial"/>
          <w:spacing w:val="-8"/>
          <w:szCs w:val="28"/>
        </w:rPr>
        <w:t xml:space="preserve"> </w:t>
      </w:r>
      <w:r w:rsidRPr="00773A51">
        <w:rPr>
          <w:rFonts w:cs="Arial"/>
          <w:szCs w:val="28"/>
        </w:rPr>
        <w:t>one</w:t>
      </w:r>
      <w:r w:rsidRPr="00773A51">
        <w:rPr>
          <w:rFonts w:cs="Arial"/>
          <w:spacing w:val="-8"/>
          <w:szCs w:val="28"/>
        </w:rPr>
        <w:t xml:space="preserve"> </w:t>
      </w:r>
      <w:r w:rsidRPr="00773A51">
        <w:rPr>
          <w:rFonts w:cs="Arial"/>
          <w:szCs w:val="28"/>
        </w:rPr>
        <w:t>third</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number</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trustees.</w:t>
      </w:r>
    </w:p>
    <w:p w14:paraId="7E318664" w14:textId="649EC1E6" w:rsidR="007D7ABF" w:rsidRPr="00773A51" w:rsidRDefault="007D7ABF" w:rsidP="00935114">
      <w:pPr>
        <w:spacing w:line="247" w:lineRule="auto"/>
        <w:ind w:right="95"/>
        <w:jc w:val="both"/>
        <w:rPr>
          <w:rFonts w:cs="Arial"/>
          <w:szCs w:val="28"/>
        </w:rPr>
      </w:pPr>
      <w:r w:rsidRPr="00773A51">
        <w:rPr>
          <w:rFonts w:cs="Arial"/>
          <w:szCs w:val="28"/>
        </w:rPr>
        <w:t>(3)(c)</w:t>
      </w:r>
      <w:r w:rsidRPr="00773A51">
        <w:rPr>
          <w:rFonts w:cs="Arial"/>
          <w:spacing w:val="-6"/>
          <w:szCs w:val="28"/>
        </w:rPr>
        <w:t xml:space="preserve"> </w:t>
      </w:r>
      <w:r w:rsidRPr="00773A51">
        <w:rPr>
          <w:rFonts w:cs="Arial"/>
          <w:szCs w:val="28"/>
        </w:rPr>
        <w:t>It is common, but not obligatory, for the Chair to have a casting vote. You may</w:t>
      </w:r>
      <w:r w:rsidRPr="00773A51">
        <w:rPr>
          <w:rFonts w:cs="Arial"/>
          <w:spacing w:val="-11"/>
          <w:szCs w:val="28"/>
        </w:rPr>
        <w:t xml:space="preserve"> </w:t>
      </w:r>
      <w:r w:rsidRPr="00773A51">
        <w:rPr>
          <w:rFonts w:cs="Arial"/>
          <w:szCs w:val="28"/>
        </w:rPr>
        <w:t>include</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delete</w:t>
      </w:r>
      <w:r w:rsidRPr="00773A51">
        <w:rPr>
          <w:rFonts w:cs="Arial"/>
          <w:spacing w:val="-4"/>
          <w:szCs w:val="28"/>
        </w:rPr>
        <w:t xml:space="preserve"> </w:t>
      </w:r>
      <w:r w:rsidRPr="00773A51">
        <w:rPr>
          <w:rFonts w:cs="Arial"/>
          <w:szCs w:val="28"/>
        </w:rPr>
        <w:t>this</w:t>
      </w:r>
      <w:r w:rsidRPr="00773A51">
        <w:rPr>
          <w:rFonts w:cs="Arial"/>
          <w:spacing w:val="-4"/>
          <w:szCs w:val="28"/>
        </w:rPr>
        <w:t xml:space="preserve"> </w:t>
      </w:r>
      <w:r w:rsidRPr="00773A51">
        <w:rPr>
          <w:rFonts w:cs="Arial"/>
          <w:szCs w:val="28"/>
        </w:rPr>
        <w:t>power.</w:t>
      </w:r>
    </w:p>
    <w:p w14:paraId="00B8B3E1" w14:textId="21585881" w:rsidR="00765E16" w:rsidRPr="00773A51" w:rsidRDefault="007D7ABF" w:rsidP="00A859DA">
      <w:pPr>
        <w:widowControl w:val="0"/>
        <w:tabs>
          <w:tab w:val="left" w:pos="380"/>
        </w:tabs>
        <w:autoSpaceDE w:val="0"/>
        <w:autoSpaceDN w:val="0"/>
        <w:spacing w:before="0" w:line="249" w:lineRule="auto"/>
        <w:ind w:right="410"/>
        <w:jc w:val="both"/>
        <w:rPr>
          <w:rFonts w:cs="Arial"/>
          <w:szCs w:val="28"/>
        </w:rPr>
      </w:pPr>
      <w:r w:rsidRPr="00773A51">
        <w:rPr>
          <w:rFonts w:cs="Arial"/>
          <w:szCs w:val="28"/>
        </w:rPr>
        <w:t>(4) –</w:t>
      </w:r>
      <w:r w:rsidRPr="00773A51">
        <w:rPr>
          <w:rFonts w:cs="Arial"/>
          <w:spacing w:val="-6"/>
          <w:szCs w:val="28"/>
        </w:rPr>
        <w:t xml:space="preserve"> </w:t>
      </w:r>
      <w:r w:rsidRPr="00773A51">
        <w:rPr>
          <w:rFonts w:cs="Arial"/>
          <w:szCs w:val="28"/>
        </w:rPr>
        <w:t>This</w:t>
      </w:r>
      <w:r w:rsidRPr="00773A51">
        <w:rPr>
          <w:rFonts w:cs="Arial"/>
          <w:spacing w:val="-6"/>
          <w:szCs w:val="28"/>
        </w:rPr>
        <w:t xml:space="preserve"> </w:t>
      </w:r>
      <w:r w:rsidRPr="00773A51">
        <w:rPr>
          <w:rFonts w:cs="Arial"/>
          <w:szCs w:val="28"/>
        </w:rPr>
        <w:t>clause</w:t>
      </w:r>
      <w:r w:rsidRPr="00773A51">
        <w:rPr>
          <w:rFonts w:cs="Arial"/>
          <w:spacing w:val="-6"/>
          <w:szCs w:val="28"/>
        </w:rPr>
        <w:t xml:space="preserve"> </w:t>
      </w:r>
      <w:r w:rsidRPr="00773A51">
        <w:rPr>
          <w:rFonts w:cs="Arial"/>
          <w:szCs w:val="28"/>
        </w:rPr>
        <w:t>is</w:t>
      </w:r>
      <w:r w:rsidRPr="00773A51">
        <w:rPr>
          <w:rFonts w:cs="Arial"/>
          <w:spacing w:val="-6"/>
          <w:szCs w:val="28"/>
        </w:rPr>
        <w:t xml:space="preserve"> </w:t>
      </w:r>
      <w:del w:id="86" w:author="Charity Commission" w:date="2023-10-25T15:35:00Z">
        <w:r w:rsidR="005D4091" w:rsidDel="00081095">
          <w:rPr>
            <w:rFonts w:cs="Arial"/>
            <w:spacing w:val="-6"/>
            <w:szCs w:val="28"/>
          </w:rPr>
          <w:delText xml:space="preserve">optional </w:delText>
        </w:r>
      </w:del>
      <w:ins w:id="87" w:author="Charity Commission" w:date="2023-10-25T15:35:00Z">
        <w:r w:rsidR="005D4091" w:rsidRPr="00773A51">
          <w:rPr>
            <w:rFonts w:cs="Arial"/>
            <w:szCs w:val="28"/>
          </w:rPr>
          <w:t>strongly recommended</w:t>
        </w:r>
        <w:r w:rsidR="005D4091" w:rsidRPr="00773A51">
          <w:rPr>
            <w:rFonts w:cs="Arial"/>
            <w:spacing w:val="-6"/>
            <w:szCs w:val="28"/>
          </w:rPr>
          <w:t xml:space="preserve"> </w:t>
        </w:r>
      </w:ins>
      <w:r w:rsidRPr="00773A51">
        <w:rPr>
          <w:rFonts w:cs="Arial"/>
          <w:szCs w:val="28"/>
        </w:rPr>
        <w:t>but</w:t>
      </w:r>
      <w:r w:rsidRPr="00773A51">
        <w:rPr>
          <w:rFonts w:cs="Arial"/>
          <w:spacing w:val="-6"/>
          <w:szCs w:val="28"/>
        </w:rPr>
        <w:t xml:space="preserve"> </w:t>
      </w:r>
      <w:r w:rsidRPr="00773A51">
        <w:rPr>
          <w:rFonts w:cs="Arial"/>
          <w:szCs w:val="28"/>
        </w:rPr>
        <w:t>will be required if one or more of the CIO’s trustees may from time to time</w:t>
      </w:r>
      <w:r w:rsidR="006C7040" w:rsidRPr="00773A51">
        <w:rPr>
          <w:rFonts w:cs="Arial"/>
          <w:szCs w:val="28"/>
        </w:rPr>
        <w:t xml:space="preserve"> </w:t>
      </w:r>
      <w:r w:rsidRPr="00773A51">
        <w:rPr>
          <w:rFonts w:cs="Arial"/>
          <w:szCs w:val="28"/>
        </w:rPr>
        <w:t>participate in</w:t>
      </w:r>
      <w:r w:rsidRPr="00773A51">
        <w:rPr>
          <w:rFonts w:cs="Arial"/>
          <w:spacing w:val="-10"/>
          <w:szCs w:val="28"/>
        </w:rPr>
        <w:t xml:space="preserve"> </w:t>
      </w:r>
      <w:r w:rsidRPr="00773A51">
        <w:rPr>
          <w:rFonts w:cs="Arial"/>
          <w:szCs w:val="28"/>
        </w:rPr>
        <w:t>meetings</w:t>
      </w:r>
      <w:r w:rsidRPr="00773A51">
        <w:rPr>
          <w:rFonts w:cs="Arial"/>
          <w:spacing w:val="-10"/>
          <w:szCs w:val="28"/>
        </w:rPr>
        <w:t xml:space="preserve"> </w:t>
      </w:r>
      <w:r w:rsidRPr="00773A51">
        <w:rPr>
          <w:rFonts w:cs="Arial"/>
          <w:szCs w:val="28"/>
        </w:rPr>
        <w:t>by</w:t>
      </w:r>
      <w:r w:rsidRPr="00773A51">
        <w:rPr>
          <w:rFonts w:cs="Arial"/>
          <w:spacing w:val="-10"/>
          <w:szCs w:val="28"/>
        </w:rPr>
        <w:t xml:space="preserve"> </w:t>
      </w:r>
      <w:r w:rsidRPr="00773A51">
        <w:rPr>
          <w:rFonts w:cs="Arial"/>
          <w:szCs w:val="28"/>
        </w:rPr>
        <w:t>telephone</w:t>
      </w:r>
      <w:r w:rsidRPr="00773A51">
        <w:rPr>
          <w:rFonts w:cs="Arial"/>
          <w:spacing w:val="-10"/>
          <w:szCs w:val="28"/>
        </w:rPr>
        <w:t xml:space="preserve"> </w:t>
      </w:r>
      <w:r w:rsidRPr="00773A51">
        <w:rPr>
          <w:rFonts w:cs="Arial"/>
          <w:szCs w:val="28"/>
        </w:rPr>
        <w:t>or similar means.</w:t>
      </w:r>
    </w:p>
    <w:p w14:paraId="46FC4ABC" w14:textId="77777777" w:rsidR="00935114" w:rsidRDefault="00765E16" w:rsidP="00A93691">
      <w:pPr>
        <w:widowControl w:val="0"/>
        <w:tabs>
          <w:tab w:val="left" w:pos="380"/>
        </w:tabs>
        <w:autoSpaceDE w:val="0"/>
        <w:autoSpaceDN w:val="0"/>
        <w:spacing w:before="0" w:line="249" w:lineRule="auto"/>
        <w:ind w:right="410"/>
        <w:rPr>
          <w:rFonts w:cs="Arial"/>
          <w:szCs w:val="28"/>
        </w:rPr>
      </w:pPr>
      <w:r w:rsidRPr="00773A51">
        <w:rPr>
          <w:rFonts w:cs="Arial"/>
          <w:b/>
          <w:bCs/>
          <w:szCs w:val="28"/>
        </w:rPr>
        <w:t>Clause</w:t>
      </w:r>
      <w:r w:rsidRPr="00773A51">
        <w:rPr>
          <w:rFonts w:cs="Arial"/>
          <w:b/>
          <w:bCs/>
          <w:spacing w:val="-9"/>
          <w:szCs w:val="28"/>
        </w:rPr>
        <w:t xml:space="preserve"> </w:t>
      </w:r>
      <w:r w:rsidRPr="00773A51">
        <w:rPr>
          <w:rFonts w:cs="Arial"/>
          <w:b/>
          <w:bCs/>
          <w:szCs w:val="28"/>
        </w:rPr>
        <w:t>20</w:t>
      </w:r>
      <w:r w:rsidRPr="00773A51">
        <w:rPr>
          <w:rFonts w:cs="Arial"/>
          <w:b/>
          <w:bCs/>
          <w:spacing w:val="-9"/>
          <w:szCs w:val="28"/>
        </w:rPr>
        <w:t xml:space="preserve"> </w:t>
      </w:r>
      <w:r w:rsidRPr="00773A51">
        <w:rPr>
          <w:rFonts w:cs="Arial"/>
          <w:b/>
          <w:bCs/>
          <w:szCs w:val="28"/>
        </w:rPr>
        <w:t>–</w:t>
      </w:r>
      <w:r w:rsidRPr="00773A51">
        <w:rPr>
          <w:rFonts w:cs="Arial"/>
          <w:b/>
          <w:bCs/>
          <w:spacing w:val="-9"/>
          <w:szCs w:val="28"/>
        </w:rPr>
        <w:t xml:space="preserve"> </w:t>
      </w:r>
      <w:r w:rsidRPr="00773A51">
        <w:rPr>
          <w:rFonts w:cs="Arial"/>
          <w:b/>
          <w:bCs/>
          <w:szCs w:val="28"/>
        </w:rPr>
        <w:t>Saving</w:t>
      </w:r>
      <w:r w:rsidRPr="00773A51">
        <w:rPr>
          <w:rFonts w:cs="Arial"/>
          <w:b/>
          <w:bCs/>
          <w:spacing w:val="-9"/>
          <w:szCs w:val="28"/>
        </w:rPr>
        <w:t xml:space="preserve"> </w:t>
      </w:r>
      <w:r w:rsidRPr="00773A51">
        <w:rPr>
          <w:rFonts w:cs="Arial"/>
          <w:b/>
          <w:bCs/>
          <w:szCs w:val="28"/>
        </w:rPr>
        <w:t>provisions</w:t>
      </w:r>
      <w:r w:rsidRPr="00773A51">
        <w:rPr>
          <w:rFonts w:cs="Arial"/>
          <w:spacing w:val="-8"/>
          <w:szCs w:val="28"/>
        </w:rPr>
        <w:t xml:space="preserve"> </w:t>
      </w:r>
    </w:p>
    <w:p w14:paraId="7DD7A214" w14:textId="0233ECF3" w:rsidR="00A93691" w:rsidRPr="00773A51" w:rsidRDefault="00765E16" w:rsidP="00935114">
      <w:pPr>
        <w:widowControl w:val="0"/>
        <w:tabs>
          <w:tab w:val="left" w:pos="380"/>
        </w:tabs>
        <w:autoSpaceDE w:val="0"/>
        <w:autoSpaceDN w:val="0"/>
        <w:spacing w:before="0" w:line="249" w:lineRule="auto"/>
        <w:ind w:right="410"/>
        <w:jc w:val="both"/>
        <w:rPr>
          <w:rFonts w:cs="Arial"/>
          <w:szCs w:val="28"/>
        </w:rPr>
      </w:pPr>
      <w:r w:rsidRPr="00773A51">
        <w:rPr>
          <w:rFonts w:cs="Arial"/>
          <w:szCs w:val="28"/>
        </w:rPr>
        <w:t>We recommend that you include this clause to</w:t>
      </w:r>
      <w:r w:rsidRPr="00773A51">
        <w:rPr>
          <w:rFonts w:cs="Arial"/>
          <w:spacing w:val="-13"/>
          <w:szCs w:val="28"/>
        </w:rPr>
        <w:t xml:space="preserve"> </w:t>
      </w:r>
      <w:r w:rsidRPr="00773A51">
        <w:rPr>
          <w:rFonts w:cs="Arial"/>
          <w:szCs w:val="28"/>
        </w:rPr>
        <w:t>reduce the</w:t>
      </w:r>
      <w:r w:rsidRPr="00773A51">
        <w:rPr>
          <w:rFonts w:cs="Arial"/>
          <w:spacing w:val="-13"/>
          <w:szCs w:val="28"/>
        </w:rPr>
        <w:t xml:space="preserve"> </w:t>
      </w:r>
      <w:r w:rsidRPr="00773A51">
        <w:rPr>
          <w:rFonts w:cs="Arial"/>
          <w:szCs w:val="28"/>
        </w:rPr>
        <w:t>risk of</w:t>
      </w:r>
      <w:r w:rsidRPr="00773A51">
        <w:rPr>
          <w:rFonts w:cs="Arial"/>
          <w:spacing w:val="-13"/>
          <w:szCs w:val="28"/>
        </w:rPr>
        <w:t xml:space="preserve"> </w:t>
      </w:r>
      <w:r w:rsidRPr="00773A51">
        <w:rPr>
          <w:rFonts w:cs="Arial"/>
          <w:szCs w:val="28"/>
        </w:rPr>
        <w:t>trustees’</w:t>
      </w:r>
      <w:r w:rsidRPr="00773A51">
        <w:rPr>
          <w:rFonts w:cs="Arial"/>
          <w:spacing w:val="-13"/>
          <w:szCs w:val="28"/>
        </w:rPr>
        <w:t xml:space="preserve"> </w:t>
      </w:r>
      <w:r w:rsidRPr="00773A51">
        <w:rPr>
          <w:rFonts w:cs="Arial"/>
          <w:szCs w:val="28"/>
        </w:rPr>
        <w:t>decisions being declared invalid for purely technical reasons.</w:t>
      </w:r>
      <w:del w:id="88" w:author="Charity Commission" w:date="2023-10-25T15:36:00Z">
        <w:r w:rsidR="00081095" w:rsidDel="00081095">
          <w:rPr>
            <w:rFonts w:cs="Arial"/>
            <w:szCs w:val="28"/>
          </w:rPr>
          <w:delText xml:space="preserve"> This is, however, also covered in t</w:delText>
        </w:r>
      </w:del>
      <w:del w:id="89" w:author="Charity Commission" w:date="2023-10-25T15:35:00Z">
        <w:r w:rsidR="00081095" w:rsidDel="00081095">
          <w:rPr>
            <w:rFonts w:cs="Arial"/>
            <w:szCs w:val="28"/>
          </w:rPr>
          <w:delText>he General Regulations.</w:delText>
        </w:r>
      </w:del>
    </w:p>
    <w:p w14:paraId="209C1003" w14:textId="77777777" w:rsidR="00A859DA" w:rsidRDefault="00A93691" w:rsidP="0083696A">
      <w:pPr>
        <w:widowControl w:val="0"/>
        <w:tabs>
          <w:tab w:val="left" w:pos="380"/>
        </w:tabs>
        <w:autoSpaceDE w:val="0"/>
        <w:autoSpaceDN w:val="0"/>
        <w:spacing w:before="0" w:line="249" w:lineRule="auto"/>
        <w:ind w:right="410"/>
        <w:rPr>
          <w:rFonts w:cs="Arial"/>
          <w:szCs w:val="28"/>
        </w:rPr>
      </w:pPr>
      <w:r w:rsidRPr="00773A51">
        <w:rPr>
          <w:rFonts w:cs="Arial"/>
          <w:b/>
          <w:bCs/>
          <w:szCs w:val="28"/>
        </w:rPr>
        <w:t>Clause</w:t>
      </w:r>
      <w:r w:rsidRPr="00773A51">
        <w:rPr>
          <w:rFonts w:cs="Arial"/>
          <w:b/>
          <w:bCs/>
          <w:spacing w:val="-1"/>
          <w:szCs w:val="28"/>
        </w:rPr>
        <w:t xml:space="preserve"> </w:t>
      </w:r>
      <w:r w:rsidRPr="00773A51">
        <w:rPr>
          <w:rFonts w:cs="Arial"/>
          <w:b/>
          <w:bCs/>
          <w:szCs w:val="28"/>
        </w:rPr>
        <w:t>21</w:t>
      </w:r>
      <w:r w:rsidRPr="00773A51">
        <w:rPr>
          <w:rFonts w:cs="Arial"/>
          <w:b/>
          <w:bCs/>
          <w:spacing w:val="-1"/>
          <w:szCs w:val="28"/>
        </w:rPr>
        <w:t xml:space="preserve"> </w:t>
      </w:r>
      <w:r w:rsidRPr="00773A51">
        <w:rPr>
          <w:rFonts w:cs="Arial"/>
          <w:b/>
          <w:bCs/>
          <w:szCs w:val="28"/>
        </w:rPr>
        <w:t>–</w:t>
      </w:r>
      <w:r w:rsidRPr="00773A51">
        <w:rPr>
          <w:rFonts w:cs="Arial"/>
          <w:b/>
          <w:bCs/>
          <w:spacing w:val="-1"/>
          <w:szCs w:val="28"/>
        </w:rPr>
        <w:t xml:space="preserve"> </w:t>
      </w:r>
      <w:r w:rsidRPr="00773A51">
        <w:rPr>
          <w:rFonts w:cs="Arial"/>
          <w:b/>
          <w:bCs/>
          <w:szCs w:val="28"/>
        </w:rPr>
        <w:t>Execution of</w:t>
      </w:r>
      <w:r w:rsidRPr="00773A51">
        <w:rPr>
          <w:rFonts w:cs="Arial"/>
          <w:b/>
          <w:bCs/>
          <w:spacing w:val="-1"/>
          <w:szCs w:val="28"/>
        </w:rPr>
        <w:t xml:space="preserve"> </w:t>
      </w:r>
      <w:r w:rsidRPr="00773A51">
        <w:rPr>
          <w:rFonts w:cs="Arial"/>
          <w:b/>
          <w:bCs/>
          <w:spacing w:val="-2"/>
          <w:szCs w:val="28"/>
        </w:rPr>
        <w:t>documents</w:t>
      </w:r>
      <w:r w:rsidRPr="00773A51">
        <w:rPr>
          <w:rFonts w:cs="Arial"/>
          <w:szCs w:val="28"/>
        </w:rPr>
        <w:t xml:space="preserve"> </w:t>
      </w:r>
    </w:p>
    <w:p w14:paraId="0FAFABDB" w14:textId="4B01D6D9" w:rsidR="00A93691" w:rsidRPr="00773A51" w:rsidRDefault="00A93691" w:rsidP="00A859DA">
      <w:pPr>
        <w:widowControl w:val="0"/>
        <w:tabs>
          <w:tab w:val="left" w:pos="380"/>
        </w:tabs>
        <w:autoSpaceDE w:val="0"/>
        <w:autoSpaceDN w:val="0"/>
        <w:spacing w:before="0" w:line="249" w:lineRule="auto"/>
        <w:ind w:right="410"/>
        <w:jc w:val="both"/>
        <w:rPr>
          <w:rFonts w:cs="Arial"/>
          <w:szCs w:val="28"/>
        </w:rPr>
      </w:pPr>
      <w:r w:rsidRPr="00773A51">
        <w:rPr>
          <w:rFonts w:cs="Arial"/>
          <w:szCs w:val="28"/>
        </w:rPr>
        <w:t>We</w:t>
      </w:r>
      <w:r w:rsidRPr="00773A51">
        <w:rPr>
          <w:rFonts w:cs="Arial"/>
          <w:spacing w:val="-5"/>
          <w:szCs w:val="28"/>
        </w:rPr>
        <w:t xml:space="preserve"> </w:t>
      </w:r>
      <w:r w:rsidRPr="00773A51">
        <w:rPr>
          <w:rFonts w:cs="Arial"/>
          <w:szCs w:val="28"/>
        </w:rPr>
        <w:t>recommend</w:t>
      </w:r>
      <w:r w:rsidRPr="00773A51">
        <w:rPr>
          <w:rFonts w:cs="Arial"/>
          <w:spacing w:val="-5"/>
          <w:szCs w:val="28"/>
        </w:rPr>
        <w:t xml:space="preserve"> </w:t>
      </w:r>
      <w:r w:rsidRPr="00773A51">
        <w:rPr>
          <w:rFonts w:cs="Arial"/>
          <w:szCs w:val="28"/>
        </w:rPr>
        <w:t>that</w:t>
      </w:r>
      <w:r w:rsidRPr="00773A51">
        <w:rPr>
          <w:rFonts w:cs="Arial"/>
          <w:spacing w:val="-5"/>
          <w:szCs w:val="28"/>
        </w:rPr>
        <w:t xml:space="preserve"> </w:t>
      </w:r>
      <w:r w:rsidRPr="00773A51">
        <w:rPr>
          <w:rFonts w:cs="Arial"/>
          <w:szCs w:val="28"/>
        </w:rPr>
        <w:t>you</w:t>
      </w:r>
      <w:r w:rsidRPr="00773A51">
        <w:rPr>
          <w:rFonts w:cs="Arial"/>
          <w:spacing w:val="-5"/>
          <w:szCs w:val="28"/>
        </w:rPr>
        <w:t xml:space="preserve"> </w:t>
      </w:r>
      <w:r w:rsidRPr="00773A51">
        <w:rPr>
          <w:rFonts w:cs="Arial"/>
          <w:szCs w:val="28"/>
        </w:rPr>
        <w:t>include</w:t>
      </w:r>
      <w:r w:rsidRPr="00773A51">
        <w:rPr>
          <w:rFonts w:cs="Arial"/>
          <w:spacing w:val="-5"/>
          <w:szCs w:val="28"/>
        </w:rPr>
        <w:t xml:space="preserve"> </w:t>
      </w:r>
      <w:r w:rsidRPr="00773A51">
        <w:rPr>
          <w:rFonts w:cs="Arial"/>
          <w:szCs w:val="28"/>
        </w:rPr>
        <w:t>this clause, for clarity about how documents may</w:t>
      </w:r>
      <w:r w:rsidRPr="00773A51">
        <w:rPr>
          <w:rFonts w:cs="Arial"/>
          <w:spacing w:val="-4"/>
          <w:szCs w:val="28"/>
        </w:rPr>
        <w:t xml:space="preserve"> </w:t>
      </w:r>
      <w:r w:rsidRPr="00773A51">
        <w:rPr>
          <w:rFonts w:cs="Arial"/>
          <w:szCs w:val="28"/>
        </w:rPr>
        <w:t>be</w:t>
      </w:r>
      <w:r w:rsidRPr="00773A51">
        <w:rPr>
          <w:rFonts w:cs="Arial"/>
          <w:spacing w:val="-4"/>
          <w:szCs w:val="28"/>
        </w:rPr>
        <w:t xml:space="preserve"> </w:t>
      </w:r>
      <w:r w:rsidRPr="00773A51">
        <w:rPr>
          <w:rFonts w:cs="Arial"/>
          <w:szCs w:val="28"/>
        </w:rPr>
        <w:t>validly</w:t>
      </w:r>
      <w:r w:rsidRPr="00773A51">
        <w:rPr>
          <w:rFonts w:cs="Arial"/>
          <w:spacing w:val="-4"/>
          <w:szCs w:val="28"/>
        </w:rPr>
        <w:t xml:space="preserve"> </w:t>
      </w:r>
      <w:r w:rsidRPr="00773A51">
        <w:rPr>
          <w:rFonts w:cs="Arial"/>
          <w:szCs w:val="28"/>
        </w:rPr>
        <w:t>executed</w:t>
      </w:r>
      <w:r w:rsidRPr="00773A51">
        <w:rPr>
          <w:rFonts w:cs="Arial"/>
          <w:spacing w:val="-4"/>
          <w:szCs w:val="28"/>
        </w:rPr>
        <w:t xml:space="preserve"> </w:t>
      </w:r>
      <w:r w:rsidRPr="00773A51">
        <w:rPr>
          <w:rFonts w:cs="Arial"/>
          <w:szCs w:val="28"/>
        </w:rPr>
        <w:t>on</w:t>
      </w:r>
      <w:r w:rsidRPr="00773A51">
        <w:rPr>
          <w:rFonts w:cs="Arial"/>
          <w:spacing w:val="-4"/>
          <w:szCs w:val="28"/>
        </w:rPr>
        <w:t xml:space="preserve"> </w:t>
      </w:r>
      <w:r w:rsidRPr="00773A51">
        <w:rPr>
          <w:rFonts w:cs="Arial"/>
          <w:szCs w:val="28"/>
        </w:rPr>
        <w:t>behalf</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 CIO.</w:t>
      </w:r>
      <w:r w:rsidRPr="00773A51">
        <w:rPr>
          <w:rFonts w:cs="Arial"/>
          <w:spacing w:val="-3"/>
          <w:szCs w:val="28"/>
        </w:rPr>
        <w:t xml:space="preserve"> </w:t>
      </w:r>
      <w:r w:rsidRPr="00773A51">
        <w:rPr>
          <w:rFonts w:cs="Arial"/>
          <w:szCs w:val="28"/>
        </w:rPr>
        <w:t>It</w:t>
      </w:r>
      <w:r w:rsidRPr="00773A51">
        <w:rPr>
          <w:rFonts w:cs="Arial"/>
          <w:spacing w:val="-3"/>
          <w:szCs w:val="28"/>
        </w:rPr>
        <w:t xml:space="preserve"> </w:t>
      </w:r>
      <w:r w:rsidRPr="00773A51">
        <w:rPr>
          <w:rFonts w:cs="Arial"/>
          <w:szCs w:val="28"/>
        </w:rPr>
        <w:t>includes</w:t>
      </w:r>
      <w:r w:rsidRPr="00773A51">
        <w:rPr>
          <w:rFonts w:cs="Arial"/>
          <w:spacing w:val="-3"/>
          <w:szCs w:val="28"/>
        </w:rPr>
        <w:t xml:space="preserve"> </w:t>
      </w:r>
      <w:r w:rsidRPr="00773A51">
        <w:rPr>
          <w:rFonts w:cs="Arial"/>
          <w:szCs w:val="28"/>
        </w:rPr>
        <w:t>provision</w:t>
      </w:r>
      <w:r w:rsidRPr="00773A51">
        <w:rPr>
          <w:rFonts w:cs="Arial"/>
          <w:spacing w:val="-3"/>
          <w:szCs w:val="28"/>
        </w:rPr>
        <w:t xml:space="preserve"> </w:t>
      </w:r>
      <w:r w:rsidRPr="00773A51">
        <w:rPr>
          <w:rFonts w:cs="Arial"/>
          <w:szCs w:val="28"/>
        </w:rPr>
        <w:t>for</w:t>
      </w:r>
      <w:r w:rsidRPr="00773A51">
        <w:rPr>
          <w:rFonts w:cs="Arial"/>
          <w:spacing w:val="-3"/>
          <w:szCs w:val="28"/>
        </w:rPr>
        <w:t xml:space="preserve"> </w:t>
      </w:r>
      <w:r w:rsidRPr="00773A51">
        <w:rPr>
          <w:rFonts w:cs="Arial"/>
          <w:szCs w:val="28"/>
        </w:rPr>
        <w:t>use</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seal, which the General Regulations stipulate must</w:t>
      </w:r>
      <w:r w:rsidRPr="00773A51">
        <w:rPr>
          <w:rFonts w:cs="Arial"/>
          <w:spacing w:val="-8"/>
          <w:szCs w:val="28"/>
        </w:rPr>
        <w:t xml:space="preserve"> </w:t>
      </w:r>
      <w:r w:rsidRPr="00773A51">
        <w:rPr>
          <w:rFonts w:cs="Arial"/>
          <w:szCs w:val="28"/>
        </w:rPr>
        <w:t>be</w:t>
      </w:r>
      <w:r w:rsidRPr="00773A51">
        <w:rPr>
          <w:rFonts w:cs="Arial"/>
          <w:spacing w:val="-1"/>
          <w:szCs w:val="28"/>
        </w:rPr>
        <w:t xml:space="preserve"> </w:t>
      </w:r>
      <w:r w:rsidRPr="00773A51">
        <w:rPr>
          <w:rFonts w:cs="Arial"/>
          <w:szCs w:val="28"/>
        </w:rPr>
        <w:t>included</w:t>
      </w:r>
      <w:r w:rsidRPr="00773A51">
        <w:rPr>
          <w:rFonts w:cs="Arial"/>
          <w:spacing w:val="-1"/>
          <w:szCs w:val="28"/>
        </w:rPr>
        <w:t xml:space="preserve"> </w:t>
      </w:r>
      <w:r w:rsidRPr="00773A51">
        <w:rPr>
          <w:rFonts w:cs="Arial"/>
          <w:szCs w:val="28"/>
        </w:rPr>
        <w:t>if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CIO</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have</w:t>
      </w:r>
      <w:r w:rsidRPr="00773A51">
        <w:rPr>
          <w:rFonts w:cs="Arial"/>
          <w:spacing w:val="-1"/>
          <w:szCs w:val="28"/>
        </w:rPr>
        <w:t xml:space="preserve"> </w:t>
      </w:r>
      <w:r w:rsidRPr="00773A51">
        <w:rPr>
          <w:rFonts w:cs="Arial"/>
          <w:szCs w:val="28"/>
        </w:rPr>
        <w:t>a seal</w:t>
      </w:r>
      <w:r w:rsidRPr="00773A51">
        <w:rPr>
          <w:rFonts w:cs="Arial"/>
          <w:spacing w:val="-7"/>
          <w:szCs w:val="28"/>
        </w:rPr>
        <w:t xml:space="preserve"> </w:t>
      </w:r>
      <w:r w:rsidRPr="00773A51">
        <w:rPr>
          <w:rFonts w:cs="Arial"/>
          <w:szCs w:val="28"/>
        </w:rPr>
        <w:t>(but</w:t>
      </w:r>
      <w:r w:rsidRPr="00773A51">
        <w:rPr>
          <w:rFonts w:cs="Arial"/>
          <w:spacing w:val="-7"/>
          <w:szCs w:val="28"/>
        </w:rPr>
        <w:t xml:space="preserve"> </w:t>
      </w:r>
      <w:r w:rsidRPr="00773A51">
        <w:rPr>
          <w:rFonts w:cs="Arial"/>
          <w:szCs w:val="28"/>
        </w:rPr>
        <w:t>there</w:t>
      </w:r>
      <w:r w:rsidRPr="00773A51">
        <w:rPr>
          <w:rFonts w:cs="Arial"/>
          <w:spacing w:val="-7"/>
          <w:szCs w:val="28"/>
        </w:rPr>
        <w:t xml:space="preserve"> </w:t>
      </w:r>
      <w:r w:rsidRPr="00773A51">
        <w:rPr>
          <w:rFonts w:cs="Arial"/>
          <w:szCs w:val="28"/>
        </w:rPr>
        <w:t>is</w:t>
      </w:r>
      <w:r w:rsidRPr="00773A51">
        <w:rPr>
          <w:rFonts w:cs="Arial"/>
          <w:spacing w:val="-7"/>
          <w:szCs w:val="28"/>
        </w:rPr>
        <w:t xml:space="preserve"> </w:t>
      </w:r>
      <w:r w:rsidRPr="00773A51">
        <w:rPr>
          <w:rFonts w:cs="Arial"/>
          <w:szCs w:val="28"/>
        </w:rPr>
        <w:t>no</w:t>
      </w:r>
      <w:r w:rsidRPr="00773A51">
        <w:rPr>
          <w:rFonts w:cs="Arial"/>
          <w:spacing w:val="-7"/>
          <w:szCs w:val="28"/>
        </w:rPr>
        <w:t xml:space="preserve"> </w:t>
      </w:r>
      <w:r w:rsidRPr="00773A51">
        <w:rPr>
          <w:rFonts w:cs="Arial"/>
          <w:szCs w:val="28"/>
        </w:rPr>
        <w:t>requirement</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have one).</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General</w:t>
      </w:r>
      <w:r w:rsidRPr="00773A51">
        <w:rPr>
          <w:rFonts w:cs="Arial"/>
          <w:spacing w:val="-2"/>
          <w:szCs w:val="28"/>
        </w:rPr>
        <w:t xml:space="preserve"> </w:t>
      </w:r>
      <w:r w:rsidRPr="00773A51">
        <w:rPr>
          <w:rFonts w:cs="Arial"/>
          <w:szCs w:val="28"/>
        </w:rPr>
        <w:t>Regulations</w:t>
      </w:r>
      <w:r w:rsidRPr="00773A51">
        <w:rPr>
          <w:rFonts w:cs="Arial"/>
          <w:spacing w:val="-2"/>
          <w:szCs w:val="28"/>
        </w:rPr>
        <w:t xml:space="preserve"> </w:t>
      </w:r>
      <w:r w:rsidRPr="00773A51">
        <w:rPr>
          <w:rFonts w:cs="Arial"/>
          <w:szCs w:val="28"/>
        </w:rPr>
        <w:t>require</w:t>
      </w:r>
      <w:r w:rsidRPr="00773A51">
        <w:rPr>
          <w:rFonts w:cs="Arial"/>
          <w:spacing w:val="-2"/>
          <w:szCs w:val="28"/>
        </w:rPr>
        <w:t xml:space="preserve"> </w:t>
      </w:r>
      <w:r w:rsidRPr="00773A51">
        <w:rPr>
          <w:rFonts w:cs="Arial"/>
          <w:szCs w:val="28"/>
        </w:rPr>
        <w:t>the full</w:t>
      </w:r>
      <w:r w:rsidRPr="00773A51">
        <w:rPr>
          <w:rFonts w:cs="Arial"/>
          <w:spacing w:val="-2"/>
          <w:szCs w:val="28"/>
        </w:rPr>
        <w:t xml:space="preserve"> </w:t>
      </w:r>
      <w:r w:rsidRPr="00773A51">
        <w:rPr>
          <w:rFonts w:cs="Arial"/>
          <w:szCs w:val="28"/>
        </w:rPr>
        <w:t>name</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CIO</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clearly</w:t>
      </w:r>
      <w:r w:rsidRPr="00773A51">
        <w:rPr>
          <w:rFonts w:cs="Arial"/>
          <w:spacing w:val="-2"/>
          <w:szCs w:val="28"/>
        </w:rPr>
        <w:t xml:space="preserve"> </w:t>
      </w:r>
      <w:r w:rsidRPr="00773A51">
        <w:rPr>
          <w:rFonts w:cs="Arial"/>
          <w:szCs w:val="28"/>
        </w:rPr>
        <w:t>written on</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seal,</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failure</w:t>
      </w:r>
      <w:r w:rsidRPr="00773A51">
        <w:rPr>
          <w:rFonts w:cs="Arial"/>
          <w:spacing w:val="-3"/>
          <w:szCs w:val="28"/>
        </w:rPr>
        <w:t xml:space="preserve"> </w:t>
      </w:r>
      <w:r w:rsidRPr="00773A51">
        <w:rPr>
          <w:rFonts w:cs="Arial"/>
          <w:szCs w:val="28"/>
        </w:rPr>
        <w:t>to</w:t>
      </w:r>
      <w:r w:rsidRPr="00773A51">
        <w:rPr>
          <w:rFonts w:cs="Arial"/>
          <w:spacing w:val="-3"/>
          <w:szCs w:val="28"/>
        </w:rPr>
        <w:t xml:space="preserve"> </w:t>
      </w:r>
      <w:r w:rsidRPr="00773A51">
        <w:rPr>
          <w:rFonts w:cs="Arial"/>
          <w:szCs w:val="28"/>
        </w:rPr>
        <w:t>comply</w:t>
      </w:r>
      <w:r w:rsidRPr="00773A51">
        <w:rPr>
          <w:rFonts w:cs="Arial"/>
          <w:spacing w:val="-3"/>
          <w:szCs w:val="28"/>
        </w:rPr>
        <w:t xml:space="preserve"> </w:t>
      </w:r>
      <w:r w:rsidRPr="00773A51">
        <w:rPr>
          <w:rFonts w:cs="Arial"/>
          <w:szCs w:val="28"/>
        </w:rPr>
        <w:t>with this is an offence.</w:t>
      </w:r>
    </w:p>
    <w:p w14:paraId="229E112F" w14:textId="77777777" w:rsidR="00263E7D" w:rsidRDefault="0083696A" w:rsidP="003A63D3">
      <w:pPr>
        <w:spacing w:before="10" w:line="249" w:lineRule="auto"/>
        <w:ind w:right="96"/>
        <w:rPr>
          <w:rFonts w:cs="Arial"/>
          <w:szCs w:val="28"/>
        </w:rPr>
      </w:pPr>
      <w:r w:rsidRPr="00773A51">
        <w:rPr>
          <w:rFonts w:cs="Arial"/>
          <w:b/>
          <w:bCs/>
          <w:szCs w:val="28"/>
        </w:rPr>
        <w:t>Clause</w:t>
      </w:r>
      <w:r w:rsidRPr="00773A51">
        <w:rPr>
          <w:rFonts w:cs="Arial"/>
          <w:b/>
          <w:bCs/>
          <w:spacing w:val="-3"/>
          <w:szCs w:val="28"/>
        </w:rPr>
        <w:t xml:space="preserve"> </w:t>
      </w:r>
      <w:r w:rsidRPr="00773A51">
        <w:rPr>
          <w:rFonts w:cs="Arial"/>
          <w:b/>
          <w:bCs/>
          <w:szCs w:val="28"/>
        </w:rPr>
        <w:t>22</w:t>
      </w:r>
      <w:r w:rsidRPr="00773A51">
        <w:rPr>
          <w:rFonts w:cs="Arial"/>
          <w:b/>
          <w:bCs/>
          <w:spacing w:val="-3"/>
          <w:szCs w:val="28"/>
        </w:rPr>
        <w:t xml:space="preserve"> </w:t>
      </w:r>
      <w:r w:rsidRPr="00773A51">
        <w:rPr>
          <w:rFonts w:cs="Arial"/>
          <w:b/>
          <w:bCs/>
          <w:szCs w:val="28"/>
        </w:rPr>
        <w:t>–</w:t>
      </w:r>
      <w:r w:rsidRPr="00773A51">
        <w:rPr>
          <w:rFonts w:cs="Arial"/>
          <w:b/>
          <w:bCs/>
          <w:spacing w:val="-3"/>
          <w:szCs w:val="28"/>
        </w:rPr>
        <w:t xml:space="preserve"> </w:t>
      </w:r>
      <w:r w:rsidRPr="00773A51">
        <w:rPr>
          <w:rFonts w:cs="Arial"/>
          <w:b/>
          <w:bCs/>
          <w:szCs w:val="28"/>
        </w:rPr>
        <w:t>Use</w:t>
      </w:r>
      <w:r w:rsidRPr="00773A51">
        <w:rPr>
          <w:rFonts w:cs="Arial"/>
          <w:b/>
          <w:bCs/>
          <w:spacing w:val="-3"/>
          <w:szCs w:val="28"/>
        </w:rPr>
        <w:t xml:space="preserve"> </w:t>
      </w:r>
      <w:r w:rsidRPr="00773A51">
        <w:rPr>
          <w:rFonts w:cs="Arial"/>
          <w:b/>
          <w:bCs/>
          <w:szCs w:val="28"/>
        </w:rPr>
        <w:t>of</w:t>
      </w:r>
      <w:r w:rsidRPr="00773A51">
        <w:rPr>
          <w:rFonts w:cs="Arial"/>
          <w:b/>
          <w:bCs/>
          <w:spacing w:val="-3"/>
          <w:szCs w:val="28"/>
        </w:rPr>
        <w:t xml:space="preserve"> </w:t>
      </w:r>
      <w:r w:rsidRPr="00773A51">
        <w:rPr>
          <w:rFonts w:cs="Arial"/>
          <w:b/>
          <w:bCs/>
          <w:szCs w:val="28"/>
        </w:rPr>
        <w:t>electronic communications</w:t>
      </w:r>
      <w:r w:rsidRPr="00773A51">
        <w:rPr>
          <w:rFonts w:cs="Arial"/>
          <w:szCs w:val="28"/>
        </w:rPr>
        <w:t xml:space="preserve"> </w:t>
      </w:r>
    </w:p>
    <w:p w14:paraId="12978067" w14:textId="1BB5A595" w:rsidR="0083696A" w:rsidRPr="00773A51" w:rsidRDefault="0083696A" w:rsidP="00263E7D">
      <w:pPr>
        <w:spacing w:before="10" w:line="249" w:lineRule="auto"/>
        <w:ind w:right="96"/>
        <w:jc w:val="both"/>
        <w:rPr>
          <w:rFonts w:cs="Arial"/>
          <w:szCs w:val="28"/>
        </w:rPr>
      </w:pPr>
      <w:r w:rsidRPr="00773A51">
        <w:rPr>
          <w:rFonts w:cs="Arial"/>
          <w:szCs w:val="28"/>
        </w:rPr>
        <w:t>The</w:t>
      </w:r>
      <w:r w:rsidRPr="00773A51">
        <w:rPr>
          <w:rFonts w:cs="Arial"/>
          <w:spacing w:val="-5"/>
          <w:szCs w:val="28"/>
        </w:rPr>
        <w:t xml:space="preserve"> </w:t>
      </w:r>
      <w:r w:rsidRPr="00773A51">
        <w:rPr>
          <w:rFonts w:cs="Arial"/>
          <w:szCs w:val="28"/>
        </w:rPr>
        <w:t>General Regulations include provisions governing the use of electronic communication, and we recommend that CIO trustees familiarise themselves with the requirements. Failure</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comply</w:t>
      </w:r>
      <w:r w:rsidRPr="00773A51">
        <w:rPr>
          <w:rFonts w:cs="Arial"/>
          <w:spacing w:val="-10"/>
          <w:szCs w:val="28"/>
        </w:rPr>
        <w:t xml:space="preserve"> </w:t>
      </w:r>
      <w:r w:rsidRPr="00773A51">
        <w:rPr>
          <w:rFonts w:cs="Arial"/>
          <w:szCs w:val="28"/>
        </w:rPr>
        <w:t>with</w:t>
      </w:r>
      <w:r w:rsidRPr="00773A51">
        <w:rPr>
          <w:rFonts w:cs="Arial"/>
          <w:spacing w:val="-10"/>
          <w:szCs w:val="28"/>
        </w:rPr>
        <w:t xml:space="preserve"> </w:t>
      </w:r>
      <w:r w:rsidRPr="00773A51">
        <w:rPr>
          <w:rFonts w:cs="Arial"/>
          <w:szCs w:val="28"/>
        </w:rPr>
        <w:t>the</w:t>
      </w:r>
      <w:r w:rsidR="003A63D3" w:rsidRPr="00773A51">
        <w:rPr>
          <w:rFonts w:cs="Arial"/>
          <w:szCs w:val="28"/>
        </w:rPr>
        <w:t xml:space="preserve"> </w:t>
      </w:r>
      <w:r w:rsidRPr="00773A51">
        <w:rPr>
          <w:rFonts w:cs="Arial"/>
          <w:szCs w:val="28"/>
        </w:rPr>
        <w:t>requirement</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provide</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hard</w:t>
      </w:r>
      <w:r w:rsidRPr="00773A51">
        <w:rPr>
          <w:rFonts w:cs="Arial"/>
          <w:spacing w:val="-10"/>
          <w:szCs w:val="28"/>
        </w:rPr>
        <w:t xml:space="preserve"> </w:t>
      </w:r>
      <w:r w:rsidRPr="00773A51">
        <w:rPr>
          <w:rFonts w:cs="Arial"/>
          <w:szCs w:val="28"/>
        </w:rPr>
        <w:t>copy</w:t>
      </w:r>
      <w:r w:rsidRPr="00773A51">
        <w:rPr>
          <w:rFonts w:cs="Arial"/>
          <w:spacing w:val="-11"/>
          <w:szCs w:val="28"/>
        </w:rPr>
        <w:t xml:space="preserve"> </w:t>
      </w:r>
      <w:r w:rsidRPr="00773A51">
        <w:rPr>
          <w:rFonts w:cs="Arial"/>
          <w:szCs w:val="28"/>
        </w:rPr>
        <w:t>would constitute an offence.</w:t>
      </w:r>
    </w:p>
    <w:p w14:paraId="2B65507D" w14:textId="36CE3BF7" w:rsidR="0083696A" w:rsidRPr="00773A51" w:rsidRDefault="0083696A" w:rsidP="00263E7D">
      <w:pPr>
        <w:spacing w:line="249" w:lineRule="auto"/>
        <w:ind w:right="30"/>
        <w:jc w:val="both"/>
        <w:rPr>
          <w:rFonts w:cs="Arial"/>
          <w:szCs w:val="28"/>
        </w:rPr>
      </w:pPr>
      <w:r w:rsidRPr="00773A51">
        <w:rPr>
          <w:rFonts w:cs="Arial"/>
          <w:szCs w:val="28"/>
        </w:rPr>
        <w:t>The General Regulations state that if the CIO intends to automatically use electronic communication or a website</w:t>
      </w:r>
      <w:r w:rsidR="003A63D3" w:rsidRPr="00773A51">
        <w:rPr>
          <w:rFonts w:cs="Arial"/>
          <w:szCs w:val="28"/>
        </w:rPr>
        <w:t xml:space="preserve"> </w:t>
      </w:r>
      <w:r w:rsidRPr="00773A51">
        <w:rPr>
          <w:rFonts w:cs="Arial"/>
          <w:szCs w:val="28"/>
        </w:rPr>
        <w:t>to</w:t>
      </w:r>
      <w:r w:rsidRPr="00773A51">
        <w:rPr>
          <w:rFonts w:cs="Arial"/>
          <w:spacing w:val="-7"/>
          <w:szCs w:val="28"/>
        </w:rPr>
        <w:t xml:space="preserve"> </w:t>
      </w:r>
      <w:r w:rsidRPr="00773A51">
        <w:rPr>
          <w:rFonts w:cs="Arial"/>
          <w:szCs w:val="28"/>
        </w:rPr>
        <w:t>send</w:t>
      </w:r>
      <w:r w:rsidRPr="00773A51">
        <w:rPr>
          <w:rFonts w:cs="Arial"/>
          <w:spacing w:val="-7"/>
          <w:szCs w:val="28"/>
        </w:rPr>
        <w:t xml:space="preserve"> </w:t>
      </w:r>
      <w:r w:rsidRPr="00773A51">
        <w:rPr>
          <w:rFonts w:cs="Arial"/>
          <w:szCs w:val="28"/>
        </w:rPr>
        <w:t>formal</w:t>
      </w:r>
      <w:r w:rsidRPr="00773A51">
        <w:rPr>
          <w:rFonts w:cs="Arial"/>
          <w:spacing w:val="-7"/>
          <w:szCs w:val="28"/>
        </w:rPr>
        <w:t xml:space="preserve"> </w:t>
      </w:r>
      <w:r w:rsidRPr="00773A51">
        <w:rPr>
          <w:rFonts w:cs="Arial"/>
          <w:szCs w:val="28"/>
        </w:rPr>
        <w:t>communications</w:t>
      </w:r>
      <w:r w:rsidRPr="00773A51">
        <w:rPr>
          <w:rFonts w:cs="Arial"/>
          <w:spacing w:val="-7"/>
          <w:szCs w:val="28"/>
        </w:rPr>
        <w:t xml:space="preserve"> </w:t>
      </w:r>
      <w:r w:rsidRPr="00773A51">
        <w:rPr>
          <w:rFonts w:cs="Arial"/>
          <w:szCs w:val="28"/>
        </w:rPr>
        <w:t>to members,</w:t>
      </w:r>
      <w:r w:rsidRPr="00773A51">
        <w:rPr>
          <w:rFonts w:cs="Arial"/>
          <w:spacing w:val="-7"/>
          <w:szCs w:val="28"/>
        </w:rPr>
        <w:t xml:space="preserve"> </w:t>
      </w:r>
      <w:r w:rsidRPr="00773A51">
        <w:rPr>
          <w:rFonts w:cs="Arial"/>
          <w:szCs w:val="28"/>
        </w:rPr>
        <w:t>this</w:t>
      </w:r>
      <w:r w:rsidRPr="00773A51">
        <w:rPr>
          <w:rFonts w:cs="Arial"/>
          <w:spacing w:val="-7"/>
          <w:szCs w:val="28"/>
        </w:rPr>
        <w:t xml:space="preserve"> </w:t>
      </w:r>
      <w:r w:rsidRPr="00773A51">
        <w:rPr>
          <w:rFonts w:cs="Arial"/>
          <w:szCs w:val="28"/>
        </w:rPr>
        <w:t>must</w:t>
      </w:r>
      <w:r w:rsidRPr="00773A51">
        <w:rPr>
          <w:rFonts w:cs="Arial"/>
          <w:spacing w:val="-14"/>
          <w:szCs w:val="28"/>
        </w:rPr>
        <w:t xml:space="preserve"> </w:t>
      </w:r>
      <w:r w:rsidRPr="00773A51">
        <w:rPr>
          <w:rFonts w:cs="Arial"/>
          <w:szCs w:val="28"/>
        </w:rPr>
        <w:t>be</w:t>
      </w:r>
      <w:r w:rsidRPr="00773A51">
        <w:rPr>
          <w:rFonts w:cs="Arial"/>
          <w:spacing w:val="-7"/>
          <w:szCs w:val="28"/>
        </w:rPr>
        <w:t xml:space="preserve"> </w:t>
      </w:r>
      <w:r w:rsidRPr="00773A51">
        <w:rPr>
          <w:rFonts w:cs="Arial"/>
          <w:szCs w:val="28"/>
        </w:rPr>
        <w:t>stated</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 constitution,</w:t>
      </w:r>
      <w:r w:rsidRPr="00773A51">
        <w:rPr>
          <w:rFonts w:cs="Arial"/>
          <w:spacing w:val="-10"/>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also</w:t>
      </w:r>
      <w:r w:rsidRPr="00773A51">
        <w:rPr>
          <w:rFonts w:cs="Arial"/>
          <w:spacing w:val="-10"/>
          <w:szCs w:val="28"/>
        </w:rPr>
        <w:t xml:space="preserve"> </w:t>
      </w:r>
      <w:r w:rsidRPr="00773A51">
        <w:rPr>
          <w:rFonts w:cs="Arial"/>
          <w:szCs w:val="28"/>
        </w:rPr>
        <w:t>set</w:t>
      </w:r>
      <w:r w:rsidRPr="00773A51">
        <w:rPr>
          <w:rFonts w:cs="Arial"/>
          <w:spacing w:val="-10"/>
          <w:szCs w:val="28"/>
        </w:rPr>
        <w:t xml:space="preserve"> </w:t>
      </w:r>
      <w:r w:rsidRPr="00773A51">
        <w:rPr>
          <w:rFonts w:cs="Arial"/>
          <w:szCs w:val="28"/>
        </w:rPr>
        <w:t>out</w:t>
      </w:r>
      <w:r w:rsidRPr="00773A51">
        <w:rPr>
          <w:rFonts w:cs="Arial"/>
          <w:spacing w:val="-11"/>
          <w:szCs w:val="28"/>
        </w:rPr>
        <w:t xml:space="preserve"> </w:t>
      </w:r>
      <w:r w:rsidRPr="00773A51">
        <w:rPr>
          <w:rFonts w:cs="Arial"/>
          <w:szCs w:val="28"/>
        </w:rPr>
        <w:t>the circumstances in</w:t>
      </w:r>
      <w:r w:rsidRPr="00773A51">
        <w:rPr>
          <w:rFonts w:cs="Arial"/>
          <w:spacing w:val="-10"/>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will</w:t>
      </w:r>
      <w:r w:rsidRPr="00773A51">
        <w:rPr>
          <w:rFonts w:cs="Arial"/>
          <w:spacing w:val="-10"/>
          <w:szCs w:val="28"/>
        </w:rPr>
        <w:t xml:space="preserve"> </w:t>
      </w:r>
      <w:r w:rsidRPr="00773A51">
        <w:rPr>
          <w:rFonts w:cs="Arial"/>
          <w:szCs w:val="28"/>
        </w:rPr>
        <w:t xml:space="preserve">happen. For suggested wording, please </w:t>
      </w:r>
      <w:proofErr w:type="gramStart"/>
      <w:r w:rsidRPr="00773A51">
        <w:rPr>
          <w:rFonts w:cs="Arial"/>
          <w:szCs w:val="28"/>
        </w:rPr>
        <w:t xml:space="preserve">see </w:t>
      </w:r>
      <w:r w:rsidR="00AC6E9B">
        <w:rPr>
          <w:rFonts w:cs="Arial"/>
          <w:szCs w:val="28"/>
        </w:rPr>
        <w:t xml:space="preserve"> </w:t>
      </w:r>
      <w:r w:rsidR="00D63E6E">
        <w:rPr>
          <w:rFonts w:cs="Arial"/>
          <w:szCs w:val="28"/>
        </w:rPr>
        <w:t>A</w:t>
      </w:r>
      <w:r w:rsidRPr="00773A51">
        <w:rPr>
          <w:rFonts w:cs="Arial"/>
          <w:szCs w:val="28"/>
        </w:rPr>
        <w:t>ppendix</w:t>
      </w:r>
      <w:proofErr w:type="gramEnd"/>
      <w:r w:rsidR="00D63E6E">
        <w:rPr>
          <w:rFonts w:cs="Arial"/>
          <w:szCs w:val="28"/>
        </w:rPr>
        <w:t xml:space="preserve"> 1</w:t>
      </w:r>
      <w:r w:rsidR="007A2D00">
        <w:rPr>
          <w:rFonts w:cs="Arial"/>
          <w:szCs w:val="28"/>
        </w:rPr>
        <w:t xml:space="preserve"> </w:t>
      </w:r>
      <w:r w:rsidRPr="00773A51">
        <w:rPr>
          <w:rFonts w:cs="Arial"/>
          <w:szCs w:val="28"/>
        </w:rPr>
        <w:t>to this constitution.</w:t>
      </w:r>
    </w:p>
    <w:p w14:paraId="63413777" w14:textId="77777777" w:rsidR="00263E7D" w:rsidRDefault="0083696A" w:rsidP="003A63D3">
      <w:pPr>
        <w:spacing w:line="249" w:lineRule="auto"/>
        <w:ind w:right="30"/>
        <w:rPr>
          <w:rFonts w:cs="Arial"/>
          <w:szCs w:val="28"/>
        </w:rPr>
      </w:pPr>
      <w:r w:rsidRPr="00773A51">
        <w:rPr>
          <w:rFonts w:cs="Arial"/>
          <w:b/>
          <w:bCs/>
          <w:szCs w:val="28"/>
        </w:rPr>
        <w:t>Clause</w:t>
      </w:r>
      <w:r w:rsidRPr="00773A51">
        <w:rPr>
          <w:rFonts w:cs="Arial"/>
          <w:b/>
          <w:bCs/>
          <w:spacing w:val="-1"/>
          <w:szCs w:val="28"/>
        </w:rPr>
        <w:t xml:space="preserve"> </w:t>
      </w:r>
      <w:r w:rsidRPr="00773A51">
        <w:rPr>
          <w:rFonts w:cs="Arial"/>
          <w:b/>
          <w:bCs/>
          <w:szCs w:val="28"/>
        </w:rPr>
        <w:t>23</w:t>
      </w:r>
      <w:r w:rsidRPr="00773A51">
        <w:rPr>
          <w:rFonts w:cs="Arial"/>
          <w:b/>
          <w:bCs/>
          <w:spacing w:val="-1"/>
          <w:szCs w:val="28"/>
        </w:rPr>
        <w:t xml:space="preserve"> </w:t>
      </w:r>
      <w:r w:rsidRPr="00773A51">
        <w:rPr>
          <w:rFonts w:cs="Arial"/>
          <w:b/>
          <w:bCs/>
          <w:szCs w:val="28"/>
        </w:rPr>
        <w:t>–</w:t>
      </w:r>
      <w:r w:rsidRPr="00773A51">
        <w:rPr>
          <w:rFonts w:cs="Arial"/>
          <w:b/>
          <w:bCs/>
          <w:spacing w:val="-1"/>
          <w:szCs w:val="28"/>
        </w:rPr>
        <w:t xml:space="preserve"> </w:t>
      </w:r>
      <w:r w:rsidRPr="00773A51">
        <w:rPr>
          <w:rFonts w:cs="Arial"/>
          <w:b/>
          <w:bCs/>
          <w:szCs w:val="28"/>
        </w:rPr>
        <w:t>Keeping</w:t>
      </w:r>
      <w:r w:rsidRPr="00773A51">
        <w:rPr>
          <w:rFonts w:cs="Arial"/>
          <w:b/>
          <w:bCs/>
          <w:spacing w:val="-1"/>
          <w:szCs w:val="28"/>
        </w:rPr>
        <w:t xml:space="preserve"> </w:t>
      </w:r>
      <w:r w:rsidRPr="00773A51">
        <w:rPr>
          <w:rFonts w:cs="Arial"/>
          <w:b/>
          <w:bCs/>
          <w:szCs w:val="28"/>
        </w:rPr>
        <w:t>of</w:t>
      </w:r>
      <w:r w:rsidRPr="00773A51">
        <w:rPr>
          <w:rFonts w:cs="Arial"/>
          <w:b/>
          <w:bCs/>
          <w:spacing w:val="-1"/>
          <w:szCs w:val="28"/>
        </w:rPr>
        <w:t xml:space="preserve"> </w:t>
      </w:r>
      <w:r w:rsidRPr="00773A51">
        <w:rPr>
          <w:rFonts w:cs="Arial"/>
          <w:b/>
          <w:bCs/>
          <w:szCs w:val="28"/>
        </w:rPr>
        <w:t>registers</w:t>
      </w:r>
      <w:r w:rsidRPr="00773A51">
        <w:rPr>
          <w:rFonts w:cs="Arial"/>
          <w:szCs w:val="28"/>
        </w:rPr>
        <w:t xml:space="preserve"> </w:t>
      </w:r>
    </w:p>
    <w:p w14:paraId="73E66F1F" w14:textId="1B7499E9" w:rsidR="0083696A" w:rsidRPr="00773A51" w:rsidRDefault="0083696A" w:rsidP="00263E7D">
      <w:pPr>
        <w:spacing w:line="249" w:lineRule="auto"/>
        <w:ind w:right="30"/>
        <w:jc w:val="both"/>
        <w:rPr>
          <w:rFonts w:cs="Arial"/>
          <w:szCs w:val="28"/>
        </w:rPr>
      </w:pPr>
      <w:r w:rsidRPr="00773A51">
        <w:rPr>
          <w:rFonts w:cs="Arial"/>
          <w:szCs w:val="28"/>
        </w:rPr>
        <w:t>This clause</w:t>
      </w:r>
      <w:r w:rsidRPr="00773A51">
        <w:rPr>
          <w:rFonts w:cs="Arial"/>
          <w:spacing w:val="-9"/>
          <w:szCs w:val="28"/>
        </w:rPr>
        <w:t xml:space="preserve"> </w:t>
      </w:r>
      <w:r w:rsidRPr="00773A51">
        <w:rPr>
          <w:rFonts w:cs="Arial"/>
          <w:szCs w:val="28"/>
        </w:rPr>
        <w:t>reflects</w:t>
      </w:r>
      <w:r w:rsidRPr="00773A51">
        <w:rPr>
          <w:rFonts w:cs="Arial"/>
          <w:spacing w:val="-9"/>
          <w:szCs w:val="28"/>
        </w:rPr>
        <w:t xml:space="preserve"> </w:t>
      </w:r>
      <w:r w:rsidRPr="00773A51">
        <w:rPr>
          <w:rFonts w:cs="Arial"/>
          <w:szCs w:val="28"/>
        </w:rPr>
        <w:t>the</w:t>
      </w:r>
      <w:r w:rsidRPr="00773A51">
        <w:rPr>
          <w:rFonts w:cs="Arial"/>
          <w:spacing w:val="-8"/>
          <w:szCs w:val="28"/>
        </w:rPr>
        <w:t xml:space="preserve"> </w:t>
      </w:r>
      <w:r w:rsidRPr="00773A51">
        <w:rPr>
          <w:rFonts w:cs="Arial"/>
          <w:szCs w:val="28"/>
        </w:rPr>
        <w:t>requirements</w:t>
      </w:r>
      <w:r w:rsidRPr="00773A51">
        <w:rPr>
          <w:rFonts w:cs="Arial"/>
          <w:spacing w:val="-9"/>
          <w:szCs w:val="28"/>
        </w:rPr>
        <w:t xml:space="preserve"> </w:t>
      </w:r>
      <w:r w:rsidRPr="00773A51">
        <w:rPr>
          <w:rFonts w:cs="Arial"/>
          <w:szCs w:val="28"/>
        </w:rPr>
        <w:t>in</w:t>
      </w:r>
      <w:r w:rsidRPr="00773A51">
        <w:rPr>
          <w:rFonts w:cs="Arial"/>
          <w:spacing w:val="-8"/>
          <w:szCs w:val="28"/>
        </w:rPr>
        <w:t xml:space="preserve"> </w:t>
      </w:r>
      <w:r w:rsidRPr="00773A51">
        <w:rPr>
          <w:rFonts w:cs="Arial"/>
          <w:szCs w:val="28"/>
        </w:rPr>
        <w:t>the General</w:t>
      </w:r>
      <w:r w:rsidRPr="00773A51">
        <w:rPr>
          <w:rFonts w:cs="Arial"/>
          <w:spacing w:val="-5"/>
          <w:szCs w:val="28"/>
        </w:rPr>
        <w:t xml:space="preserve"> </w:t>
      </w:r>
      <w:r w:rsidRPr="00773A51">
        <w:rPr>
          <w:rFonts w:cs="Arial"/>
          <w:szCs w:val="28"/>
        </w:rPr>
        <w:t>Regulations</w:t>
      </w:r>
      <w:r w:rsidRPr="00773A51">
        <w:rPr>
          <w:rFonts w:cs="Arial"/>
          <w:spacing w:val="-5"/>
          <w:szCs w:val="28"/>
        </w:rPr>
        <w:t xml:space="preserve"> </w:t>
      </w:r>
      <w:r w:rsidRPr="00773A51">
        <w:rPr>
          <w:rFonts w:cs="Arial"/>
          <w:szCs w:val="28"/>
        </w:rPr>
        <w:t>that</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CIO</w:t>
      </w:r>
      <w:r w:rsidRPr="00773A51">
        <w:rPr>
          <w:rFonts w:cs="Arial"/>
          <w:spacing w:val="-5"/>
          <w:szCs w:val="28"/>
        </w:rPr>
        <w:t xml:space="preserve"> </w:t>
      </w:r>
      <w:r w:rsidRPr="00773A51">
        <w:rPr>
          <w:rFonts w:cs="Arial"/>
          <w:szCs w:val="28"/>
        </w:rPr>
        <w:t>keeps registers of members and charity trustees and</w:t>
      </w:r>
      <w:r w:rsidRPr="00773A51">
        <w:rPr>
          <w:rFonts w:cs="Arial"/>
          <w:spacing w:val="-15"/>
          <w:szCs w:val="28"/>
        </w:rPr>
        <w:t xml:space="preserve"> </w:t>
      </w:r>
      <w:r w:rsidRPr="00773A51">
        <w:rPr>
          <w:rFonts w:cs="Arial"/>
          <w:szCs w:val="28"/>
        </w:rPr>
        <w:t>makes this</w:t>
      </w:r>
      <w:r w:rsidRPr="00773A51">
        <w:rPr>
          <w:rFonts w:cs="Arial"/>
          <w:spacing w:val="-13"/>
          <w:szCs w:val="28"/>
        </w:rPr>
        <w:t xml:space="preserve"> </w:t>
      </w:r>
      <w:r w:rsidRPr="00773A51">
        <w:rPr>
          <w:rFonts w:cs="Arial"/>
          <w:szCs w:val="28"/>
        </w:rPr>
        <w:t xml:space="preserve">information </w:t>
      </w:r>
      <w:r w:rsidRPr="00773A51">
        <w:rPr>
          <w:rFonts w:cs="Arial"/>
          <w:szCs w:val="28"/>
        </w:rPr>
        <w:lastRenderedPageBreak/>
        <w:t>available</w:t>
      </w:r>
      <w:r w:rsidR="003A63D3" w:rsidRPr="00773A51">
        <w:rPr>
          <w:rFonts w:cs="Arial"/>
          <w:szCs w:val="28"/>
        </w:rPr>
        <w:t xml:space="preserve"> </w:t>
      </w:r>
      <w:r w:rsidRPr="00773A51">
        <w:rPr>
          <w:rFonts w:cs="Arial"/>
          <w:szCs w:val="28"/>
        </w:rPr>
        <w:t>for inspection by interested persons. This</w:t>
      </w:r>
      <w:r w:rsidRPr="00773A51">
        <w:rPr>
          <w:rFonts w:cs="Arial"/>
          <w:spacing w:val="-7"/>
          <w:szCs w:val="28"/>
        </w:rPr>
        <w:t xml:space="preserve"> </w:t>
      </w:r>
      <w:r w:rsidRPr="00773A51">
        <w:rPr>
          <w:rFonts w:cs="Arial"/>
          <w:szCs w:val="28"/>
        </w:rPr>
        <w:t>does</w:t>
      </w:r>
      <w:r w:rsidRPr="00773A51">
        <w:rPr>
          <w:rFonts w:cs="Arial"/>
          <w:spacing w:val="-7"/>
          <w:szCs w:val="28"/>
        </w:rPr>
        <w:t xml:space="preserve"> </w:t>
      </w:r>
      <w:r w:rsidRPr="00773A51">
        <w:rPr>
          <w:rFonts w:cs="Arial"/>
          <w:szCs w:val="28"/>
        </w:rPr>
        <w:t>not</w:t>
      </w:r>
      <w:r w:rsidRPr="00773A51">
        <w:rPr>
          <w:rFonts w:cs="Arial"/>
          <w:spacing w:val="-7"/>
          <w:szCs w:val="28"/>
        </w:rPr>
        <w:t xml:space="preserve"> </w:t>
      </w:r>
      <w:r w:rsidRPr="00773A51">
        <w:rPr>
          <w:rFonts w:cs="Arial"/>
          <w:szCs w:val="28"/>
        </w:rPr>
        <w:t>have</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stated</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 constitution but is included to serve as a reminder.</w:t>
      </w:r>
    </w:p>
    <w:p w14:paraId="2F994324" w14:textId="77777777" w:rsidR="00554104" w:rsidRDefault="0083696A" w:rsidP="003A63D3">
      <w:pPr>
        <w:spacing w:before="1" w:line="247" w:lineRule="auto"/>
        <w:ind w:right="96"/>
        <w:rPr>
          <w:rFonts w:cs="Arial"/>
          <w:szCs w:val="28"/>
        </w:rPr>
      </w:pPr>
      <w:r w:rsidRPr="00773A51">
        <w:rPr>
          <w:rFonts w:cs="Arial"/>
          <w:b/>
          <w:bCs/>
          <w:szCs w:val="28"/>
        </w:rPr>
        <w:t>Clause</w:t>
      </w:r>
      <w:r w:rsidRPr="00773A51">
        <w:rPr>
          <w:rFonts w:cs="Arial"/>
          <w:b/>
          <w:bCs/>
          <w:spacing w:val="-10"/>
          <w:szCs w:val="28"/>
        </w:rPr>
        <w:t xml:space="preserve"> </w:t>
      </w:r>
      <w:r w:rsidRPr="00773A51">
        <w:rPr>
          <w:rFonts w:cs="Arial"/>
          <w:b/>
          <w:bCs/>
          <w:szCs w:val="28"/>
        </w:rPr>
        <w:t>24</w:t>
      </w:r>
      <w:r w:rsidRPr="00773A51">
        <w:rPr>
          <w:rFonts w:cs="Arial"/>
          <w:b/>
          <w:bCs/>
          <w:spacing w:val="-10"/>
          <w:szCs w:val="28"/>
        </w:rPr>
        <w:t xml:space="preserve"> </w:t>
      </w:r>
      <w:r w:rsidRPr="00773A51">
        <w:rPr>
          <w:rFonts w:cs="Arial"/>
          <w:b/>
          <w:bCs/>
          <w:szCs w:val="28"/>
        </w:rPr>
        <w:t>–</w:t>
      </w:r>
      <w:r w:rsidRPr="00773A51">
        <w:rPr>
          <w:rFonts w:cs="Arial"/>
          <w:b/>
          <w:bCs/>
          <w:spacing w:val="-10"/>
          <w:szCs w:val="28"/>
        </w:rPr>
        <w:t xml:space="preserve"> </w:t>
      </w:r>
      <w:r w:rsidRPr="00773A51">
        <w:rPr>
          <w:rFonts w:cs="Arial"/>
          <w:b/>
          <w:bCs/>
          <w:szCs w:val="28"/>
        </w:rPr>
        <w:t>Minutes</w:t>
      </w:r>
      <w:r w:rsidRPr="00773A51">
        <w:rPr>
          <w:rFonts w:cs="Arial"/>
          <w:spacing w:val="-9"/>
          <w:szCs w:val="28"/>
        </w:rPr>
        <w:t xml:space="preserve"> </w:t>
      </w:r>
    </w:p>
    <w:p w14:paraId="6CCFCF35" w14:textId="357CDA14" w:rsidR="0083696A" w:rsidRPr="00773A51" w:rsidRDefault="0083696A" w:rsidP="00554104">
      <w:pPr>
        <w:spacing w:before="1" w:line="247" w:lineRule="auto"/>
        <w:ind w:right="96"/>
        <w:jc w:val="both"/>
        <w:rPr>
          <w:rFonts w:cs="Arial"/>
          <w:szCs w:val="28"/>
        </w:rPr>
      </w:pPr>
      <w:r w:rsidRPr="00773A51">
        <w:rPr>
          <w:rFonts w:cs="Arial"/>
          <w:szCs w:val="28"/>
        </w:rPr>
        <w:t>This</w:t>
      </w:r>
      <w:r w:rsidRPr="00773A51">
        <w:rPr>
          <w:rFonts w:cs="Arial"/>
          <w:spacing w:val="-2"/>
          <w:szCs w:val="28"/>
        </w:rPr>
        <w:t xml:space="preserve"> </w:t>
      </w:r>
      <w:r w:rsidRPr="00773A51">
        <w:rPr>
          <w:rFonts w:cs="Arial"/>
          <w:szCs w:val="28"/>
        </w:rPr>
        <w:t>clause reflects the requirements of the General Regulations regarding record keeping. We</w:t>
      </w:r>
      <w:r w:rsidRPr="00773A51">
        <w:rPr>
          <w:rFonts w:cs="Arial"/>
          <w:spacing w:val="-1"/>
          <w:szCs w:val="28"/>
        </w:rPr>
        <w:t xml:space="preserve"> </w:t>
      </w:r>
      <w:r w:rsidRPr="00773A51">
        <w:rPr>
          <w:rFonts w:cs="Arial"/>
          <w:szCs w:val="28"/>
        </w:rPr>
        <w:t>recommend</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this</w:t>
      </w:r>
      <w:r w:rsidRPr="00773A51">
        <w:rPr>
          <w:rFonts w:cs="Arial"/>
          <w:spacing w:val="-1"/>
          <w:szCs w:val="28"/>
        </w:rPr>
        <w:t xml:space="preserve"> </w:t>
      </w:r>
      <w:r w:rsidRPr="00773A51">
        <w:rPr>
          <w:rFonts w:cs="Arial"/>
          <w:szCs w:val="28"/>
        </w:rPr>
        <w:t>clause</w:t>
      </w:r>
      <w:r w:rsidRPr="00773A51">
        <w:rPr>
          <w:rFonts w:cs="Arial"/>
          <w:spacing w:val="-1"/>
          <w:szCs w:val="28"/>
        </w:rPr>
        <w:t xml:space="preserve"> </w:t>
      </w:r>
      <w:r w:rsidRPr="00773A51">
        <w:rPr>
          <w:rFonts w:cs="Arial"/>
          <w:szCs w:val="28"/>
        </w:rPr>
        <w:t>is included, to remind the trustees of</w:t>
      </w:r>
      <w:r w:rsidR="003A63D3" w:rsidRPr="00773A51">
        <w:rPr>
          <w:rFonts w:cs="Arial"/>
          <w:szCs w:val="28"/>
        </w:rPr>
        <w:t xml:space="preserve"> </w:t>
      </w:r>
      <w:r w:rsidRPr="00773A51">
        <w:rPr>
          <w:rFonts w:cs="Arial"/>
          <w:szCs w:val="28"/>
        </w:rPr>
        <w:t>their</w:t>
      </w:r>
      <w:r w:rsidRPr="00773A51">
        <w:rPr>
          <w:rFonts w:cs="Arial"/>
          <w:spacing w:val="-1"/>
          <w:szCs w:val="28"/>
        </w:rPr>
        <w:t xml:space="preserve"> </w:t>
      </w:r>
      <w:r w:rsidRPr="00773A51">
        <w:rPr>
          <w:rFonts w:cs="Arial"/>
          <w:spacing w:val="-2"/>
          <w:szCs w:val="28"/>
        </w:rPr>
        <w:t xml:space="preserve">responsibilities. </w:t>
      </w:r>
      <w:ins w:id="90" w:author="Charity Commission" w:date="2023-10-25T15:28:00Z">
        <w:r w:rsidR="007D64FC" w:rsidRPr="00773A51">
          <w:rPr>
            <w:rFonts w:cs="Arial"/>
            <w:spacing w:val="-2"/>
            <w:szCs w:val="28"/>
          </w:rPr>
          <w:t xml:space="preserve">However, </w:t>
        </w:r>
        <w:r w:rsidR="007D64FC" w:rsidRPr="00773A51">
          <w:rPr>
            <w:rFonts w:cs="Arial"/>
            <w:szCs w:val="28"/>
          </w:rPr>
          <w:t>clause 24(1) should only be retained if the constitution includes other provisions on the appointment of officers.</w:t>
        </w:r>
      </w:ins>
    </w:p>
    <w:p w14:paraId="7584B85F" w14:textId="77777777" w:rsidR="00554104" w:rsidRDefault="00721E31" w:rsidP="005E0909">
      <w:pPr>
        <w:spacing w:line="247" w:lineRule="auto"/>
        <w:ind w:right="96"/>
        <w:rPr>
          <w:rFonts w:cs="Arial"/>
          <w:szCs w:val="28"/>
        </w:rPr>
      </w:pPr>
      <w:r w:rsidRPr="00773A51">
        <w:rPr>
          <w:rFonts w:cs="Arial"/>
          <w:b/>
          <w:bCs/>
          <w:szCs w:val="28"/>
        </w:rPr>
        <w:t>Clause 25 – Accounting records (etc)</w:t>
      </w:r>
      <w:r w:rsidRPr="00773A51">
        <w:rPr>
          <w:rFonts w:cs="Arial"/>
          <w:szCs w:val="28"/>
        </w:rPr>
        <w:t xml:space="preserve"> </w:t>
      </w:r>
    </w:p>
    <w:p w14:paraId="382FF9A7" w14:textId="6E2AA83A" w:rsidR="005E0909" w:rsidRPr="00773A51" w:rsidRDefault="00721E31" w:rsidP="00554104">
      <w:pPr>
        <w:spacing w:line="247" w:lineRule="auto"/>
        <w:ind w:right="96"/>
        <w:jc w:val="both"/>
        <w:rPr>
          <w:rFonts w:cs="Arial"/>
          <w:szCs w:val="28"/>
        </w:rPr>
      </w:pPr>
      <w:r w:rsidRPr="00773A51">
        <w:rPr>
          <w:rFonts w:cs="Arial"/>
          <w:szCs w:val="28"/>
        </w:rPr>
        <w:t>This</w:t>
      </w:r>
      <w:r w:rsidRPr="00773A51">
        <w:rPr>
          <w:rFonts w:cs="Arial"/>
          <w:spacing w:val="-3"/>
          <w:szCs w:val="28"/>
        </w:rPr>
        <w:t xml:space="preserve"> </w:t>
      </w:r>
      <w:r w:rsidRPr="00773A51">
        <w:rPr>
          <w:rFonts w:cs="Arial"/>
          <w:szCs w:val="28"/>
        </w:rPr>
        <w:t>clause</w:t>
      </w:r>
      <w:r w:rsidRPr="00773A51">
        <w:rPr>
          <w:rFonts w:cs="Arial"/>
          <w:spacing w:val="-3"/>
          <w:szCs w:val="28"/>
        </w:rPr>
        <w:t xml:space="preserve"> </w:t>
      </w:r>
      <w:r w:rsidRPr="00773A51">
        <w:rPr>
          <w:rFonts w:cs="Arial"/>
          <w:szCs w:val="28"/>
        </w:rPr>
        <w:t>reflects</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trustees’</w:t>
      </w:r>
      <w:r w:rsidRPr="00773A51">
        <w:rPr>
          <w:rFonts w:cs="Arial"/>
          <w:spacing w:val="-3"/>
          <w:szCs w:val="28"/>
        </w:rPr>
        <w:t xml:space="preserve"> </w:t>
      </w:r>
      <w:r w:rsidRPr="00773A51">
        <w:rPr>
          <w:rFonts w:cs="Arial"/>
          <w:szCs w:val="28"/>
        </w:rPr>
        <w:t>duties under the Charities Act 2011. We recommend that this clause is included, to</w:t>
      </w:r>
      <w:r w:rsidRPr="00773A51">
        <w:rPr>
          <w:rFonts w:cs="Arial"/>
          <w:spacing w:val="-10"/>
          <w:szCs w:val="28"/>
        </w:rPr>
        <w:t xml:space="preserve"> </w:t>
      </w:r>
      <w:r w:rsidRPr="00773A51">
        <w:rPr>
          <w:rFonts w:cs="Arial"/>
          <w:szCs w:val="28"/>
        </w:rPr>
        <w:t>remind</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of their responsibilities.</w:t>
      </w:r>
    </w:p>
    <w:p w14:paraId="396D6566" w14:textId="77777777" w:rsidR="005A7F75" w:rsidRDefault="005E0909" w:rsidP="005E0909">
      <w:pPr>
        <w:spacing w:line="247" w:lineRule="auto"/>
        <w:ind w:right="96"/>
        <w:rPr>
          <w:rFonts w:cs="Arial"/>
          <w:szCs w:val="28"/>
        </w:rPr>
      </w:pPr>
      <w:r w:rsidRPr="00773A51">
        <w:rPr>
          <w:rFonts w:cs="Arial"/>
          <w:b/>
          <w:bCs/>
          <w:szCs w:val="28"/>
        </w:rPr>
        <w:t>Clause 26</w:t>
      </w:r>
      <w:r w:rsidRPr="00773A51">
        <w:rPr>
          <w:rFonts w:cs="Arial"/>
          <w:b/>
          <w:bCs/>
          <w:spacing w:val="-11"/>
          <w:szCs w:val="28"/>
        </w:rPr>
        <w:t xml:space="preserve"> </w:t>
      </w:r>
      <w:r w:rsidRPr="00773A51">
        <w:rPr>
          <w:rFonts w:cs="Arial"/>
          <w:b/>
          <w:bCs/>
          <w:szCs w:val="28"/>
        </w:rPr>
        <w:t>- Rules</w:t>
      </w:r>
      <w:r w:rsidRPr="00773A51">
        <w:rPr>
          <w:rFonts w:cs="Arial"/>
          <w:spacing w:val="-11"/>
          <w:szCs w:val="28"/>
        </w:rPr>
        <w:t xml:space="preserve"> </w:t>
      </w:r>
    </w:p>
    <w:p w14:paraId="5BACAF24" w14:textId="5061224B" w:rsidR="005E0909" w:rsidRPr="00773A51" w:rsidRDefault="005E0909" w:rsidP="005A7F75">
      <w:pPr>
        <w:spacing w:line="247" w:lineRule="auto"/>
        <w:ind w:right="96"/>
        <w:jc w:val="both"/>
        <w:rPr>
          <w:rFonts w:cs="Arial"/>
          <w:szCs w:val="28"/>
        </w:rPr>
      </w:pPr>
      <w:r w:rsidRPr="00773A51">
        <w:rPr>
          <w:rFonts w:cs="Arial"/>
          <w:szCs w:val="28"/>
        </w:rPr>
        <w:t>We recommend that</w:t>
      </w:r>
      <w:r w:rsidRPr="00773A51">
        <w:rPr>
          <w:rFonts w:cs="Arial"/>
          <w:spacing w:val="-4"/>
          <w:szCs w:val="28"/>
        </w:rPr>
        <w:t xml:space="preserve"> </w:t>
      </w:r>
      <w:r w:rsidRPr="00773A51">
        <w:rPr>
          <w:rFonts w:cs="Arial"/>
          <w:szCs w:val="28"/>
        </w:rPr>
        <w:t>this</w:t>
      </w:r>
      <w:r w:rsidRPr="00773A51">
        <w:rPr>
          <w:rFonts w:cs="Arial"/>
          <w:spacing w:val="-4"/>
          <w:szCs w:val="28"/>
        </w:rPr>
        <w:t xml:space="preserve"> </w:t>
      </w:r>
      <w:r w:rsidRPr="00773A51">
        <w:rPr>
          <w:rFonts w:cs="Arial"/>
          <w:szCs w:val="28"/>
        </w:rPr>
        <w:t>power</w:t>
      </w:r>
      <w:r w:rsidRPr="00773A51">
        <w:rPr>
          <w:rFonts w:cs="Arial"/>
          <w:spacing w:val="-4"/>
          <w:szCs w:val="28"/>
        </w:rPr>
        <w:t xml:space="preserve"> </w:t>
      </w:r>
      <w:r w:rsidRPr="00773A51">
        <w:rPr>
          <w:rFonts w:cs="Arial"/>
          <w:szCs w:val="28"/>
        </w:rPr>
        <w:t>should</w:t>
      </w:r>
      <w:r w:rsidRPr="00773A51">
        <w:rPr>
          <w:rFonts w:cs="Arial"/>
          <w:spacing w:val="-11"/>
          <w:szCs w:val="28"/>
        </w:rPr>
        <w:t xml:space="preserve"> </w:t>
      </w:r>
      <w:r w:rsidRPr="00773A51">
        <w:rPr>
          <w:rFonts w:cs="Arial"/>
          <w:szCs w:val="28"/>
        </w:rPr>
        <w:t>be</w:t>
      </w:r>
      <w:r w:rsidRPr="00773A51">
        <w:rPr>
          <w:rFonts w:cs="Arial"/>
          <w:spacing w:val="-4"/>
          <w:szCs w:val="28"/>
        </w:rPr>
        <w:t xml:space="preserve"> </w:t>
      </w:r>
      <w:r w:rsidRPr="00773A51">
        <w:rPr>
          <w:rFonts w:cs="Arial"/>
          <w:szCs w:val="28"/>
        </w:rPr>
        <w:t>included</w:t>
      </w:r>
      <w:r w:rsidRPr="00773A51">
        <w:rPr>
          <w:rFonts w:cs="Arial"/>
          <w:spacing w:val="-4"/>
          <w:szCs w:val="28"/>
        </w:rPr>
        <w:t xml:space="preserve"> </w:t>
      </w:r>
      <w:r w:rsidRPr="00773A51">
        <w:rPr>
          <w:rFonts w:cs="Arial"/>
          <w:szCs w:val="28"/>
        </w:rPr>
        <w:t>for clarity, but</w:t>
      </w:r>
      <w:r w:rsidRPr="00773A51">
        <w:rPr>
          <w:rFonts w:cs="Arial"/>
          <w:spacing w:val="-10"/>
          <w:szCs w:val="28"/>
        </w:rPr>
        <w:t xml:space="preserve"> </w:t>
      </w:r>
      <w:r w:rsidRPr="00773A51">
        <w:rPr>
          <w:rFonts w:cs="Arial"/>
          <w:szCs w:val="28"/>
        </w:rPr>
        <w:t>charities</w:t>
      </w:r>
      <w:r w:rsidRPr="00773A51">
        <w:rPr>
          <w:rFonts w:cs="Arial"/>
          <w:spacing w:val="-10"/>
          <w:szCs w:val="28"/>
        </w:rPr>
        <w:t xml:space="preserve"> </w:t>
      </w:r>
      <w:r w:rsidRPr="00773A51">
        <w:rPr>
          <w:rFonts w:cs="Arial"/>
          <w:szCs w:val="28"/>
        </w:rPr>
        <w:t>automatically</w:t>
      </w:r>
      <w:r w:rsidRPr="00773A51">
        <w:rPr>
          <w:rFonts w:cs="Arial"/>
          <w:spacing w:val="-10"/>
          <w:szCs w:val="28"/>
        </w:rPr>
        <w:t xml:space="preserve"> </w:t>
      </w:r>
      <w:r w:rsidRPr="00773A51">
        <w:rPr>
          <w:rFonts w:cs="Arial"/>
          <w:szCs w:val="28"/>
        </w:rPr>
        <w:t xml:space="preserve">have this </w:t>
      </w:r>
      <w:proofErr w:type="gramStart"/>
      <w:r w:rsidRPr="00773A51">
        <w:rPr>
          <w:rFonts w:cs="Arial"/>
          <w:szCs w:val="28"/>
        </w:rPr>
        <w:t>power</w:t>
      </w:r>
      <w:proofErr w:type="gramEnd"/>
      <w:r w:rsidRPr="00773A51">
        <w:rPr>
          <w:rFonts w:cs="Arial"/>
          <w:spacing w:val="2"/>
          <w:szCs w:val="28"/>
        </w:rPr>
        <w:t xml:space="preserve"> </w:t>
      </w:r>
      <w:r w:rsidRPr="00773A51">
        <w:rPr>
          <w:rFonts w:cs="Arial"/>
          <w:szCs w:val="28"/>
        </w:rPr>
        <w:t>and</w:t>
      </w:r>
      <w:r w:rsidRPr="00773A51">
        <w:rPr>
          <w:rFonts w:cs="Arial"/>
          <w:spacing w:val="3"/>
          <w:szCs w:val="28"/>
        </w:rPr>
        <w:t xml:space="preserve"> </w:t>
      </w:r>
      <w:r w:rsidRPr="00773A51">
        <w:rPr>
          <w:rFonts w:cs="Arial"/>
          <w:szCs w:val="28"/>
        </w:rPr>
        <w:t>an</w:t>
      </w:r>
      <w:r w:rsidRPr="00773A51">
        <w:rPr>
          <w:rFonts w:cs="Arial"/>
          <w:spacing w:val="2"/>
          <w:szCs w:val="28"/>
        </w:rPr>
        <w:t xml:space="preserve"> </w:t>
      </w:r>
      <w:r w:rsidRPr="00773A51">
        <w:rPr>
          <w:rFonts w:cs="Arial"/>
          <w:szCs w:val="28"/>
        </w:rPr>
        <w:t>express</w:t>
      </w:r>
      <w:r w:rsidRPr="00773A51">
        <w:rPr>
          <w:rFonts w:cs="Arial"/>
          <w:spacing w:val="3"/>
          <w:szCs w:val="28"/>
        </w:rPr>
        <w:t xml:space="preserve"> </w:t>
      </w:r>
      <w:r w:rsidRPr="00773A51">
        <w:rPr>
          <w:rFonts w:cs="Arial"/>
          <w:szCs w:val="28"/>
        </w:rPr>
        <w:t>power</w:t>
      </w:r>
      <w:r w:rsidRPr="00773A51">
        <w:rPr>
          <w:rFonts w:cs="Arial"/>
          <w:spacing w:val="2"/>
          <w:szCs w:val="28"/>
        </w:rPr>
        <w:t xml:space="preserve"> </w:t>
      </w:r>
      <w:r w:rsidRPr="00773A51">
        <w:rPr>
          <w:rFonts w:cs="Arial"/>
          <w:szCs w:val="28"/>
        </w:rPr>
        <w:t>is</w:t>
      </w:r>
      <w:r w:rsidRPr="00773A51">
        <w:rPr>
          <w:rFonts w:cs="Arial"/>
          <w:spacing w:val="3"/>
          <w:szCs w:val="28"/>
        </w:rPr>
        <w:t xml:space="preserve"> </w:t>
      </w:r>
      <w:r w:rsidRPr="00773A51">
        <w:rPr>
          <w:rFonts w:cs="Arial"/>
          <w:spacing w:val="-5"/>
          <w:szCs w:val="28"/>
        </w:rPr>
        <w:t>not</w:t>
      </w:r>
      <w:r w:rsidRPr="00773A51">
        <w:rPr>
          <w:rFonts w:cs="Arial"/>
          <w:szCs w:val="28"/>
        </w:rPr>
        <w:t xml:space="preserve"> needed.</w:t>
      </w:r>
      <w:r w:rsidRPr="00773A51">
        <w:rPr>
          <w:rFonts w:cs="Arial"/>
          <w:spacing w:val="-9"/>
          <w:szCs w:val="28"/>
        </w:rPr>
        <w:t xml:space="preserve"> </w:t>
      </w:r>
      <w:r w:rsidRPr="00773A51">
        <w:rPr>
          <w:rFonts w:cs="Arial"/>
          <w:szCs w:val="28"/>
        </w:rPr>
        <w:t>It</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important</w:t>
      </w:r>
      <w:r w:rsidRPr="00773A51">
        <w:rPr>
          <w:rFonts w:cs="Arial"/>
          <w:spacing w:val="-9"/>
          <w:szCs w:val="28"/>
        </w:rPr>
        <w:t xml:space="preserve"> </w:t>
      </w:r>
      <w:r w:rsidRPr="00773A51">
        <w:rPr>
          <w:rFonts w:cs="Arial"/>
          <w:szCs w:val="28"/>
        </w:rPr>
        <w:t>that</w:t>
      </w:r>
      <w:r w:rsidRPr="00773A51">
        <w:rPr>
          <w:rFonts w:cs="Arial"/>
          <w:spacing w:val="-9"/>
          <w:szCs w:val="28"/>
        </w:rPr>
        <w:t xml:space="preserve"> </w:t>
      </w:r>
      <w:r w:rsidRPr="00773A51">
        <w:rPr>
          <w:rFonts w:cs="Arial"/>
          <w:szCs w:val="28"/>
        </w:rPr>
        <w:t>members</w:t>
      </w:r>
      <w:r w:rsidRPr="00773A51">
        <w:rPr>
          <w:rFonts w:cs="Arial"/>
          <w:spacing w:val="-9"/>
          <w:szCs w:val="28"/>
        </w:rPr>
        <w:t xml:space="preserve"> </w:t>
      </w:r>
      <w:r w:rsidRPr="00773A51">
        <w:rPr>
          <w:rFonts w:cs="Arial"/>
          <w:szCs w:val="28"/>
        </w:rPr>
        <w:t>are made</w:t>
      </w:r>
      <w:r w:rsidRPr="00773A51">
        <w:rPr>
          <w:rFonts w:cs="Arial"/>
          <w:spacing w:val="-13"/>
          <w:szCs w:val="28"/>
        </w:rPr>
        <w:t xml:space="preserve"> </w:t>
      </w:r>
      <w:r w:rsidRPr="00773A51">
        <w:rPr>
          <w:rFonts w:cs="Arial"/>
          <w:szCs w:val="28"/>
        </w:rPr>
        <w:t>aware of,</w:t>
      </w:r>
      <w:r w:rsidRPr="00773A51">
        <w:rPr>
          <w:rFonts w:cs="Arial"/>
          <w:spacing w:val="-13"/>
          <w:szCs w:val="28"/>
        </w:rPr>
        <w:t xml:space="preserve"> </w:t>
      </w:r>
      <w:r w:rsidRPr="00773A51">
        <w:rPr>
          <w:rFonts w:cs="Arial"/>
          <w:szCs w:val="28"/>
        </w:rPr>
        <w:t>and can</w:t>
      </w:r>
      <w:r w:rsidRPr="00773A51">
        <w:rPr>
          <w:rFonts w:cs="Arial"/>
          <w:spacing w:val="-13"/>
          <w:szCs w:val="28"/>
        </w:rPr>
        <w:t xml:space="preserve"> </w:t>
      </w:r>
      <w:r w:rsidRPr="00773A51">
        <w:rPr>
          <w:rFonts w:cs="Arial"/>
          <w:szCs w:val="28"/>
        </w:rPr>
        <w:t>easily</w:t>
      </w:r>
      <w:r w:rsidRPr="00773A51">
        <w:rPr>
          <w:rFonts w:cs="Arial"/>
          <w:spacing w:val="-13"/>
          <w:szCs w:val="28"/>
        </w:rPr>
        <w:t xml:space="preserve"> </w:t>
      </w:r>
      <w:r w:rsidRPr="00773A51">
        <w:rPr>
          <w:rFonts w:cs="Arial"/>
          <w:szCs w:val="28"/>
        </w:rPr>
        <w:t>obtain, copies of any rules.</w:t>
      </w:r>
    </w:p>
    <w:p w14:paraId="6347D769" w14:textId="77777777" w:rsidR="005A7F75" w:rsidRDefault="005E0909" w:rsidP="00AE795D">
      <w:pPr>
        <w:spacing w:before="1" w:line="249" w:lineRule="auto"/>
        <w:ind w:right="30"/>
        <w:rPr>
          <w:rFonts w:cs="Arial"/>
          <w:szCs w:val="28"/>
        </w:rPr>
      </w:pPr>
      <w:r w:rsidRPr="00773A51">
        <w:rPr>
          <w:rFonts w:cs="Arial"/>
          <w:b/>
          <w:bCs/>
          <w:szCs w:val="28"/>
        </w:rPr>
        <w:t>Clause</w:t>
      </w:r>
      <w:r w:rsidRPr="00773A51">
        <w:rPr>
          <w:rFonts w:cs="Arial"/>
          <w:b/>
          <w:bCs/>
          <w:spacing w:val="-9"/>
          <w:szCs w:val="28"/>
        </w:rPr>
        <w:t xml:space="preserve"> </w:t>
      </w:r>
      <w:r w:rsidRPr="00773A51">
        <w:rPr>
          <w:rFonts w:cs="Arial"/>
          <w:b/>
          <w:bCs/>
          <w:szCs w:val="28"/>
        </w:rPr>
        <w:t>27</w:t>
      </w:r>
      <w:r w:rsidRPr="00773A51">
        <w:rPr>
          <w:rFonts w:cs="Arial"/>
          <w:b/>
          <w:bCs/>
          <w:spacing w:val="-9"/>
          <w:szCs w:val="28"/>
        </w:rPr>
        <w:t xml:space="preserve"> </w:t>
      </w:r>
      <w:r w:rsidRPr="00773A51">
        <w:rPr>
          <w:rFonts w:cs="Arial"/>
          <w:b/>
          <w:bCs/>
          <w:szCs w:val="28"/>
        </w:rPr>
        <w:t>–</w:t>
      </w:r>
      <w:r w:rsidRPr="00773A51">
        <w:rPr>
          <w:rFonts w:cs="Arial"/>
          <w:b/>
          <w:bCs/>
          <w:spacing w:val="-8"/>
          <w:szCs w:val="28"/>
        </w:rPr>
        <w:t xml:space="preserve"> </w:t>
      </w:r>
      <w:r w:rsidRPr="00773A51">
        <w:rPr>
          <w:rFonts w:cs="Arial"/>
          <w:b/>
          <w:bCs/>
          <w:szCs w:val="28"/>
        </w:rPr>
        <w:t>Disputes</w:t>
      </w:r>
      <w:r w:rsidRPr="00773A51">
        <w:rPr>
          <w:rFonts w:cs="Arial"/>
          <w:spacing w:val="-9"/>
          <w:szCs w:val="28"/>
        </w:rPr>
        <w:t xml:space="preserve"> </w:t>
      </w:r>
    </w:p>
    <w:p w14:paraId="21BA5B13" w14:textId="7CF87906" w:rsidR="005E0909" w:rsidRPr="00773A51" w:rsidRDefault="005E0909" w:rsidP="005A7F75">
      <w:pPr>
        <w:spacing w:before="1" w:line="249" w:lineRule="auto"/>
        <w:ind w:right="30"/>
        <w:jc w:val="both"/>
        <w:rPr>
          <w:rFonts w:cs="Arial"/>
          <w:szCs w:val="28"/>
        </w:rPr>
      </w:pPr>
      <w:r w:rsidRPr="00773A51">
        <w:rPr>
          <w:rFonts w:cs="Arial"/>
          <w:szCs w:val="28"/>
        </w:rPr>
        <w:t>It</w:t>
      </w:r>
      <w:r w:rsidRPr="00773A51">
        <w:rPr>
          <w:rFonts w:cs="Arial"/>
          <w:spacing w:val="-5"/>
          <w:szCs w:val="28"/>
        </w:rPr>
        <w:t xml:space="preserve"> </w:t>
      </w:r>
      <w:r w:rsidRPr="00773A51">
        <w:rPr>
          <w:rFonts w:cs="Arial"/>
          <w:szCs w:val="28"/>
        </w:rPr>
        <w:t>is</w:t>
      </w:r>
      <w:r w:rsidRPr="00773A51">
        <w:rPr>
          <w:rFonts w:cs="Arial"/>
          <w:spacing w:val="-3"/>
          <w:szCs w:val="28"/>
        </w:rPr>
        <w:t xml:space="preserve"> </w:t>
      </w:r>
      <w:r w:rsidRPr="00773A51">
        <w:rPr>
          <w:rFonts w:cs="Arial"/>
          <w:szCs w:val="28"/>
        </w:rPr>
        <w:t>good</w:t>
      </w:r>
      <w:r w:rsidRPr="00773A51">
        <w:rPr>
          <w:rFonts w:cs="Arial"/>
          <w:spacing w:val="-4"/>
          <w:szCs w:val="28"/>
        </w:rPr>
        <w:t xml:space="preserve"> </w:t>
      </w:r>
      <w:r w:rsidRPr="00773A51">
        <w:rPr>
          <w:rFonts w:cs="Arial"/>
          <w:szCs w:val="28"/>
        </w:rPr>
        <w:t>practice to</w:t>
      </w:r>
      <w:r w:rsidRPr="00773A51">
        <w:rPr>
          <w:rFonts w:cs="Arial"/>
          <w:spacing w:val="-4"/>
          <w:szCs w:val="28"/>
        </w:rPr>
        <w:t xml:space="preserve"> </w:t>
      </w:r>
      <w:r w:rsidRPr="00773A51">
        <w:rPr>
          <w:rFonts w:cs="Arial"/>
          <w:szCs w:val="28"/>
        </w:rPr>
        <w:t>include</w:t>
      </w:r>
      <w:r w:rsidRPr="00773A51">
        <w:rPr>
          <w:rFonts w:cs="Arial"/>
          <w:spacing w:val="-4"/>
          <w:szCs w:val="28"/>
        </w:rPr>
        <w:t xml:space="preserve"> </w:t>
      </w:r>
      <w:r w:rsidRPr="00773A51">
        <w:rPr>
          <w:rFonts w:cs="Arial"/>
          <w:szCs w:val="28"/>
        </w:rPr>
        <w:t>provisions</w:t>
      </w:r>
      <w:r w:rsidRPr="00773A51">
        <w:rPr>
          <w:rFonts w:cs="Arial"/>
          <w:spacing w:val="-4"/>
          <w:szCs w:val="28"/>
        </w:rPr>
        <w:t xml:space="preserve"> </w:t>
      </w:r>
      <w:r w:rsidRPr="00773A51">
        <w:rPr>
          <w:rFonts w:cs="Arial"/>
          <w:szCs w:val="28"/>
        </w:rPr>
        <w:t>for</w:t>
      </w:r>
      <w:r w:rsidRPr="00773A51">
        <w:rPr>
          <w:rFonts w:cs="Arial"/>
          <w:spacing w:val="-4"/>
          <w:szCs w:val="28"/>
        </w:rPr>
        <w:t xml:space="preserve"> </w:t>
      </w:r>
      <w:r w:rsidRPr="00773A51">
        <w:rPr>
          <w:rFonts w:cs="Arial"/>
          <w:szCs w:val="28"/>
        </w:rPr>
        <w:t>dealing</w:t>
      </w:r>
      <w:r w:rsidRPr="00773A51">
        <w:rPr>
          <w:rFonts w:cs="Arial"/>
          <w:spacing w:val="-4"/>
          <w:szCs w:val="28"/>
        </w:rPr>
        <w:t xml:space="preserve"> </w:t>
      </w:r>
      <w:r w:rsidRPr="00773A51">
        <w:rPr>
          <w:rFonts w:cs="Arial"/>
          <w:szCs w:val="28"/>
        </w:rPr>
        <w:t>with</w:t>
      </w:r>
      <w:r w:rsidRPr="00773A51">
        <w:rPr>
          <w:rFonts w:cs="Arial"/>
          <w:spacing w:val="-4"/>
          <w:szCs w:val="28"/>
        </w:rPr>
        <w:t xml:space="preserve"> </w:t>
      </w:r>
      <w:r w:rsidRPr="00773A51">
        <w:rPr>
          <w:rFonts w:cs="Arial"/>
          <w:szCs w:val="28"/>
        </w:rPr>
        <w:t>any disputes that arise between members of the</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Litigation</w:t>
      </w:r>
      <w:r w:rsidRPr="00773A51">
        <w:rPr>
          <w:rFonts w:cs="Arial"/>
          <w:spacing w:val="-10"/>
          <w:szCs w:val="28"/>
        </w:rPr>
        <w:t xml:space="preserve"> </w:t>
      </w:r>
      <w:r w:rsidRPr="00773A51">
        <w:rPr>
          <w:rFonts w:cs="Arial"/>
          <w:szCs w:val="28"/>
        </w:rPr>
        <w:t>can</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expensive,</w:t>
      </w:r>
      <w:r w:rsidRPr="00773A51">
        <w:rPr>
          <w:rFonts w:cs="Arial"/>
          <w:spacing w:val="-11"/>
          <w:szCs w:val="28"/>
        </w:rPr>
        <w:t xml:space="preserve"> </w:t>
      </w:r>
      <w:r w:rsidRPr="00773A51">
        <w:rPr>
          <w:rFonts w:cs="Arial"/>
          <w:szCs w:val="28"/>
        </w:rPr>
        <w:t>and litigation</w:t>
      </w:r>
      <w:r w:rsidRPr="00773A51">
        <w:rPr>
          <w:rFonts w:cs="Arial"/>
          <w:spacing w:val="-2"/>
          <w:szCs w:val="28"/>
        </w:rPr>
        <w:t xml:space="preserve"> </w:t>
      </w:r>
      <w:r w:rsidRPr="00773A51">
        <w:rPr>
          <w:rFonts w:cs="Arial"/>
          <w:szCs w:val="28"/>
        </w:rPr>
        <w:t>about</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internal</w:t>
      </w:r>
      <w:r w:rsidRPr="00773A51">
        <w:rPr>
          <w:rFonts w:cs="Arial"/>
          <w:spacing w:val="-2"/>
          <w:szCs w:val="28"/>
        </w:rPr>
        <w:t xml:space="preserve"> </w:t>
      </w:r>
      <w:r w:rsidRPr="00773A51">
        <w:rPr>
          <w:rFonts w:cs="Arial"/>
          <w:szCs w:val="28"/>
        </w:rPr>
        <w:t>affairs</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a charity would almost certainly constitute “charity proceedings”, which can be taken only</w:t>
      </w:r>
      <w:r w:rsidRPr="00773A51">
        <w:rPr>
          <w:rFonts w:cs="Arial"/>
          <w:spacing w:val="-11"/>
          <w:szCs w:val="28"/>
        </w:rPr>
        <w:t xml:space="preserve"> </w:t>
      </w:r>
      <w:r w:rsidRPr="00773A51">
        <w:rPr>
          <w:rFonts w:cs="Arial"/>
          <w:szCs w:val="28"/>
        </w:rPr>
        <w:t>with</w:t>
      </w:r>
      <w:r w:rsidRPr="00773A51">
        <w:rPr>
          <w:rFonts w:cs="Arial"/>
          <w:spacing w:val="-11"/>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Commission’s</w:t>
      </w:r>
      <w:r w:rsidRPr="00773A51">
        <w:rPr>
          <w:rFonts w:cs="Arial"/>
          <w:spacing w:val="-11"/>
          <w:szCs w:val="28"/>
        </w:rPr>
        <w:t xml:space="preserve"> </w:t>
      </w:r>
      <w:r w:rsidRPr="00773A51">
        <w:rPr>
          <w:rFonts w:cs="Arial"/>
          <w:szCs w:val="28"/>
        </w:rPr>
        <w:t>authority.</w:t>
      </w:r>
      <w:r w:rsidR="00AE795D" w:rsidRPr="00773A51">
        <w:rPr>
          <w:rFonts w:cs="Arial"/>
          <w:szCs w:val="28"/>
        </w:rPr>
        <w:t xml:space="preserve"> </w:t>
      </w:r>
      <w:r w:rsidRPr="00773A51">
        <w:rPr>
          <w:rFonts w:cs="Arial"/>
          <w:szCs w:val="28"/>
        </w:rPr>
        <w:t>We</w:t>
      </w:r>
      <w:r w:rsidRPr="00773A51">
        <w:rPr>
          <w:rFonts w:cs="Arial"/>
          <w:spacing w:val="-5"/>
          <w:szCs w:val="28"/>
        </w:rPr>
        <w:t xml:space="preserve"> </w:t>
      </w:r>
      <w:r w:rsidRPr="00773A51">
        <w:rPr>
          <w:rFonts w:cs="Arial"/>
          <w:szCs w:val="28"/>
        </w:rPr>
        <w:t>would</w:t>
      </w:r>
      <w:r w:rsidRPr="00773A51">
        <w:rPr>
          <w:rFonts w:cs="Arial"/>
          <w:spacing w:val="-5"/>
          <w:szCs w:val="28"/>
        </w:rPr>
        <w:t xml:space="preserve"> </w:t>
      </w:r>
      <w:r w:rsidRPr="00773A51">
        <w:rPr>
          <w:rFonts w:cs="Arial"/>
          <w:szCs w:val="28"/>
        </w:rPr>
        <w:t>usually</w:t>
      </w:r>
      <w:r w:rsidRPr="00773A51">
        <w:rPr>
          <w:rFonts w:cs="Arial"/>
          <w:spacing w:val="-5"/>
          <w:szCs w:val="28"/>
        </w:rPr>
        <w:t xml:space="preserve"> </w:t>
      </w:r>
      <w:r w:rsidRPr="00773A51">
        <w:rPr>
          <w:rFonts w:cs="Arial"/>
          <w:szCs w:val="28"/>
        </w:rPr>
        <w:t>require</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parties</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a dispute</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have</w:t>
      </w:r>
      <w:r w:rsidRPr="00773A51">
        <w:rPr>
          <w:rFonts w:cs="Arial"/>
          <w:spacing w:val="-8"/>
          <w:szCs w:val="28"/>
        </w:rPr>
        <w:t xml:space="preserve"> </w:t>
      </w:r>
      <w:r w:rsidRPr="00773A51">
        <w:rPr>
          <w:rFonts w:cs="Arial"/>
          <w:szCs w:val="28"/>
        </w:rPr>
        <w:t>tried</w:t>
      </w:r>
      <w:r w:rsidRPr="00773A51">
        <w:rPr>
          <w:rFonts w:cs="Arial"/>
          <w:spacing w:val="-9"/>
          <w:szCs w:val="28"/>
        </w:rPr>
        <w:t xml:space="preserve"> </w:t>
      </w:r>
      <w:r w:rsidRPr="00773A51">
        <w:rPr>
          <w:rFonts w:cs="Arial"/>
          <w:szCs w:val="28"/>
        </w:rPr>
        <w:t>mediation</w:t>
      </w:r>
      <w:r w:rsidRPr="00773A51">
        <w:rPr>
          <w:rFonts w:cs="Arial"/>
          <w:spacing w:val="-8"/>
          <w:szCs w:val="28"/>
        </w:rPr>
        <w:t xml:space="preserve"> </w:t>
      </w:r>
      <w:r w:rsidRPr="00773A51">
        <w:rPr>
          <w:rFonts w:cs="Arial"/>
          <w:szCs w:val="28"/>
        </w:rPr>
        <w:t>first.</w:t>
      </w:r>
    </w:p>
    <w:p w14:paraId="54DE9E3A" w14:textId="77777777" w:rsidR="00F80550" w:rsidRDefault="005E0909" w:rsidP="00AE795D">
      <w:pPr>
        <w:rPr>
          <w:rFonts w:cs="Arial"/>
          <w:b/>
          <w:bCs/>
          <w:szCs w:val="28"/>
        </w:rPr>
      </w:pPr>
      <w:r w:rsidRPr="00773A51">
        <w:rPr>
          <w:rFonts w:cs="Arial"/>
          <w:b/>
          <w:bCs/>
          <w:szCs w:val="28"/>
        </w:rPr>
        <w:t>Clause</w:t>
      </w:r>
      <w:r w:rsidRPr="00773A51">
        <w:rPr>
          <w:rFonts w:cs="Arial"/>
          <w:b/>
          <w:bCs/>
          <w:spacing w:val="8"/>
          <w:szCs w:val="28"/>
        </w:rPr>
        <w:t xml:space="preserve"> </w:t>
      </w:r>
      <w:r w:rsidRPr="00773A51">
        <w:rPr>
          <w:rFonts w:cs="Arial"/>
          <w:b/>
          <w:bCs/>
          <w:szCs w:val="28"/>
        </w:rPr>
        <w:t>28</w:t>
      </w:r>
      <w:r w:rsidRPr="00773A51">
        <w:rPr>
          <w:rFonts w:cs="Arial"/>
          <w:b/>
          <w:bCs/>
          <w:spacing w:val="9"/>
          <w:szCs w:val="28"/>
        </w:rPr>
        <w:t xml:space="preserve"> </w:t>
      </w:r>
      <w:r w:rsidRPr="00773A51">
        <w:rPr>
          <w:rFonts w:cs="Arial"/>
          <w:b/>
          <w:bCs/>
          <w:szCs w:val="28"/>
        </w:rPr>
        <w:t>–</w:t>
      </w:r>
      <w:r w:rsidRPr="00773A51">
        <w:rPr>
          <w:rFonts w:cs="Arial"/>
          <w:b/>
          <w:bCs/>
          <w:spacing w:val="9"/>
          <w:szCs w:val="28"/>
        </w:rPr>
        <w:t xml:space="preserve"> </w:t>
      </w:r>
      <w:r w:rsidRPr="00773A51">
        <w:rPr>
          <w:rFonts w:cs="Arial"/>
          <w:b/>
          <w:bCs/>
          <w:szCs w:val="28"/>
        </w:rPr>
        <w:t>Amendment</w:t>
      </w:r>
      <w:r w:rsidRPr="00773A51">
        <w:rPr>
          <w:rFonts w:cs="Arial"/>
          <w:b/>
          <w:bCs/>
          <w:spacing w:val="8"/>
          <w:szCs w:val="28"/>
        </w:rPr>
        <w:t xml:space="preserve"> </w:t>
      </w:r>
      <w:r w:rsidRPr="00773A51">
        <w:rPr>
          <w:rFonts w:cs="Arial"/>
          <w:b/>
          <w:bCs/>
          <w:szCs w:val="28"/>
        </w:rPr>
        <w:t>of</w:t>
      </w:r>
      <w:r w:rsidRPr="00773A51">
        <w:rPr>
          <w:rFonts w:cs="Arial"/>
          <w:b/>
          <w:bCs/>
          <w:spacing w:val="9"/>
          <w:szCs w:val="28"/>
        </w:rPr>
        <w:t xml:space="preserve"> </w:t>
      </w:r>
      <w:r w:rsidRPr="00773A51">
        <w:rPr>
          <w:rFonts w:cs="Arial"/>
          <w:b/>
          <w:bCs/>
          <w:spacing w:val="-2"/>
          <w:szCs w:val="28"/>
        </w:rPr>
        <w:t>constitution</w:t>
      </w:r>
      <w:r w:rsidR="00AE795D" w:rsidRPr="00773A51">
        <w:rPr>
          <w:rFonts w:cs="Arial"/>
          <w:b/>
          <w:bCs/>
          <w:szCs w:val="28"/>
        </w:rPr>
        <w:t xml:space="preserve"> </w:t>
      </w:r>
    </w:p>
    <w:p w14:paraId="3A76486E" w14:textId="6765E310" w:rsidR="005E0909" w:rsidRPr="00773A51" w:rsidRDefault="00D63E6E" w:rsidP="00F80550">
      <w:pPr>
        <w:jc w:val="both"/>
        <w:rPr>
          <w:rFonts w:cs="Arial"/>
          <w:szCs w:val="28"/>
        </w:rPr>
      </w:pPr>
      <w:ins w:id="91" w:author="Charity Commission" w:date="2023-10-25T16:29:00Z">
        <w:r w:rsidRPr="00773A51">
          <w:rPr>
            <w:rFonts w:cs="Arial"/>
            <w:szCs w:val="28"/>
          </w:rPr>
          <w:t>Before phase 3 of the Charities Act 2022 comes into force, t</w:t>
        </w:r>
      </w:ins>
      <w:del w:id="92" w:author="Charity Commission" w:date="2023-10-25T16:29:00Z">
        <w:r w:rsidDel="00E43590">
          <w:rPr>
            <w:rFonts w:cs="Arial"/>
            <w:szCs w:val="28"/>
          </w:rPr>
          <w:delText>T</w:delText>
        </w:r>
      </w:del>
      <w:r w:rsidR="005E0909" w:rsidRPr="00773A51">
        <w:rPr>
          <w:rFonts w:cs="Arial"/>
          <w:szCs w:val="28"/>
        </w:rPr>
        <w:t xml:space="preserve">his </w:t>
      </w:r>
      <w:r w:rsidR="000D53F6">
        <w:rPr>
          <w:rFonts w:cs="Arial"/>
          <w:szCs w:val="28"/>
        </w:rPr>
        <w:t xml:space="preserve">clause </w:t>
      </w:r>
      <w:r w:rsidR="005E0909" w:rsidRPr="00773A51">
        <w:rPr>
          <w:rFonts w:cs="Arial"/>
          <w:szCs w:val="28"/>
        </w:rPr>
        <w:t>reflects the CIOs’ statutory power of</w:t>
      </w:r>
      <w:r w:rsidR="005E0909" w:rsidRPr="00773A51">
        <w:rPr>
          <w:rFonts w:cs="Arial"/>
          <w:spacing w:val="-10"/>
          <w:szCs w:val="28"/>
        </w:rPr>
        <w:t xml:space="preserve"> </w:t>
      </w:r>
      <w:r w:rsidR="005E0909" w:rsidRPr="00773A51">
        <w:rPr>
          <w:rFonts w:cs="Arial"/>
          <w:szCs w:val="28"/>
        </w:rPr>
        <w:t>amendment</w:t>
      </w:r>
      <w:r w:rsidR="005E0909" w:rsidRPr="00773A51">
        <w:rPr>
          <w:rFonts w:cs="Arial"/>
          <w:spacing w:val="-10"/>
          <w:szCs w:val="28"/>
        </w:rPr>
        <w:t xml:space="preserve"> </w:t>
      </w:r>
      <w:r w:rsidR="005E0909" w:rsidRPr="00773A51">
        <w:rPr>
          <w:rFonts w:cs="Arial"/>
          <w:szCs w:val="28"/>
        </w:rPr>
        <w:t>in</w:t>
      </w:r>
      <w:r w:rsidR="005E0909" w:rsidRPr="00773A51">
        <w:rPr>
          <w:rFonts w:cs="Arial"/>
          <w:spacing w:val="-10"/>
          <w:szCs w:val="28"/>
        </w:rPr>
        <w:t xml:space="preserve"> </w:t>
      </w:r>
      <w:r w:rsidR="005E0909" w:rsidRPr="00773A51">
        <w:rPr>
          <w:rFonts w:cs="Arial"/>
          <w:szCs w:val="28"/>
        </w:rPr>
        <w:t>sections</w:t>
      </w:r>
      <w:r w:rsidR="005E0909" w:rsidRPr="00773A51">
        <w:rPr>
          <w:rFonts w:cs="Arial"/>
          <w:spacing w:val="-10"/>
          <w:szCs w:val="28"/>
        </w:rPr>
        <w:t xml:space="preserve"> </w:t>
      </w:r>
      <w:r w:rsidR="005E0909" w:rsidRPr="00773A51">
        <w:rPr>
          <w:rFonts w:cs="Arial"/>
          <w:szCs w:val="28"/>
        </w:rPr>
        <w:t>224-227</w:t>
      </w:r>
      <w:r w:rsidR="005E0909" w:rsidRPr="00773A51">
        <w:rPr>
          <w:rFonts w:cs="Arial"/>
          <w:spacing w:val="-10"/>
          <w:szCs w:val="28"/>
        </w:rPr>
        <w:t xml:space="preserve"> </w:t>
      </w:r>
      <w:r w:rsidR="005E0909" w:rsidRPr="00773A51">
        <w:rPr>
          <w:rFonts w:cs="Arial"/>
          <w:szCs w:val="28"/>
        </w:rPr>
        <w:t>of</w:t>
      </w:r>
      <w:r w:rsidR="005E0909" w:rsidRPr="00773A51">
        <w:rPr>
          <w:rFonts w:cs="Arial"/>
          <w:spacing w:val="-11"/>
          <w:szCs w:val="28"/>
        </w:rPr>
        <w:t xml:space="preserve"> </w:t>
      </w:r>
      <w:r w:rsidR="005E0909" w:rsidRPr="00773A51">
        <w:rPr>
          <w:rFonts w:cs="Arial"/>
          <w:szCs w:val="28"/>
        </w:rPr>
        <w:t>the Charities</w:t>
      </w:r>
      <w:r w:rsidR="005E0909" w:rsidRPr="00773A51">
        <w:rPr>
          <w:rFonts w:cs="Arial"/>
          <w:spacing w:val="-9"/>
          <w:szCs w:val="28"/>
        </w:rPr>
        <w:t xml:space="preserve"> </w:t>
      </w:r>
      <w:r w:rsidR="005E0909" w:rsidRPr="00773A51">
        <w:rPr>
          <w:rFonts w:cs="Arial"/>
          <w:szCs w:val="28"/>
        </w:rPr>
        <w:t>Act</w:t>
      </w:r>
      <w:r w:rsidR="005E0909" w:rsidRPr="00773A51">
        <w:rPr>
          <w:rFonts w:cs="Arial"/>
          <w:spacing w:val="-9"/>
          <w:szCs w:val="28"/>
        </w:rPr>
        <w:t xml:space="preserve"> </w:t>
      </w:r>
      <w:r w:rsidR="005E0909" w:rsidRPr="00773A51">
        <w:rPr>
          <w:rFonts w:cs="Arial"/>
          <w:szCs w:val="28"/>
        </w:rPr>
        <w:t>2011.</w:t>
      </w:r>
      <w:r w:rsidR="005E0909" w:rsidRPr="00773A51">
        <w:rPr>
          <w:rFonts w:cs="Arial"/>
          <w:spacing w:val="-9"/>
          <w:szCs w:val="28"/>
        </w:rPr>
        <w:t xml:space="preserve"> </w:t>
      </w:r>
      <w:r w:rsidR="005E0909" w:rsidRPr="00773A51">
        <w:rPr>
          <w:rFonts w:cs="Arial"/>
          <w:szCs w:val="28"/>
        </w:rPr>
        <w:t>A</w:t>
      </w:r>
      <w:r w:rsidR="005E0909" w:rsidRPr="00773A51">
        <w:rPr>
          <w:rFonts w:cs="Arial"/>
          <w:spacing w:val="-9"/>
          <w:szCs w:val="28"/>
        </w:rPr>
        <w:t xml:space="preserve"> </w:t>
      </w:r>
      <w:r w:rsidR="005E0909" w:rsidRPr="00773A51">
        <w:rPr>
          <w:rFonts w:cs="Arial"/>
          <w:szCs w:val="28"/>
        </w:rPr>
        <w:t>CIO’s</w:t>
      </w:r>
      <w:r w:rsidR="005E0909" w:rsidRPr="00773A51">
        <w:rPr>
          <w:rFonts w:cs="Arial"/>
          <w:spacing w:val="-9"/>
          <w:szCs w:val="28"/>
        </w:rPr>
        <w:t xml:space="preserve"> </w:t>
      </w:r>
      <w:r w:rsidR="005E0909" w:rsidRPr="00773A51">
        <w:rPr>
          <w:rFonts w:cs="Arial"/>
          <w:szCs w:val="28"/>
        </w:rPr>
        <w:t>constitution should include these provisions for ease of reference. The constitution of a CIO cannot</w:t>
      </w:r>
      <w:r w:rsidR="005E0909" w:rsidRPr="00773A51">
        <w:rPr>
          <w:rFonts w:cs="Arial"/>
          <w:spacing w:val="-5"/>
          <w:szCs w:val="28"/>
        </w:rPr>
        <w:t xml:space="preserve"> </w:t>
      </w:r>
      <w:r w:rsidR="005E0909" w:rsidRPr="00773A51">
        <w:rPr>
          <w:rFonts w:cs="Arial"/>
          <w:szCs w:val="28"/>
        </w:rPr>
        <w:t>override</w:t>
      </w:r>
      <w:r w:rsidR="005E0909" w:rsidRPr="00773A51">
        <w:rPr>
          <w:rFonts w:cs="Arial"/>
          <w:spacing w:val="-5"/>
          <w:szCs w:val="28"/>
        </w:rPr>
        <w:t xml:space="preserve"> </w:t>
      </w:r>
      <w:r w:rsidR="005E0909" w:rsidRPr="00773A51">
        <w:rPr>
          <w:rFonts w:cs="Arial"/>
          <w:szCs w:val="28"/>
        </w:rPr>
        <w:t>the</w:t>
      </w:r>
      <w:r w:rsidR="005E0909" w:rsidRPr="00773A51">
        <w:rPr>
          <w:rFonts w:cs="Arial"/>
          <w:spacing w:val="-5"/>
          <w:szCs w:val="28"/>
        </w:rPr>
        <w:t xml:space="preserve"> </w:t>
      </w:r>
      <w:r w:rsidR="005E0909" w:rsidRPr="00773A51">
        <w:rPr>
          <w:rFonts w:cs="Arial"/>
          <w:szCs w:val="28"/>
        </w:rPr>
        <w:t>statutory</w:t>
      </w:r>
      <w:r w:rsidR="005E0909" w:rsidRPr="00773A51">
        <w:rPr>
          <w:rFonts w:cs="Arial"/>
          <w:spacing w:val="-5"/>
          <w:szCs w:val="28"/>
        </w:rPr>
        <w:t xml:space="preserve"> </w:t>
      </w:r>
      <w:r w:rsidR="005E0909" w:rsidRPr="00773A51">
        <w:rPr>
          <w:rFonts w:cs="Arial"/>
          <w:szCs w:val="28"/>
        </w:rPr>
        <w:t>power</w:t>
      </w:r>
      <w:r w:rsidR="00AE795D" w:rsidRPr="00773A51">
        <w:rPr>
          <w:rFonts w:cs="Arial"/>
          <w:szCs w:val="28"/>
        </w:rPr>
        <w:t xml:space="preserve"> </w:t>
      </w:r>
      <w:r w:rsidR="005E0909" w:rsidRPr="00773A51">
        <w:rPr>
          <w:rFonts w:cs="Arial"/>
          <w:szCs w:val="28"/>
        </w:rPr>
        <w:t>of</w:t>
      </w:r>
      <w:r w:rsidR="005E0909" w:rsidRPr="00773A51">
        <w:rPr>
          <w:rFonts w:cs="Arial"/>
          <w:spacing w:val="-1"/>
          <w:szCs w:val="28"/>
        </w:rPr>
        <w:t xml:space="preserve"> </w:t>
      </w:r>
      <w:r w:rsidR="005E0909" w:rsidRPr="00773A51">
        <w:rPr>
          <w:rFonts w:cs="Arial"/>
          <w:szCs w:val="28"/>
        </w:rPr>
        <w:t>constitutional</w:t>
      </w:r>
      <w:r w:rsidR="005E0909" w:rsidRPr="00773A51">
        <w:rPr>
          <w:rFonts w:cs="Arial"/>
          <w:spacing w:val="-1"/>
          <w:szCs w:val="28"/>
        </w:rPr>
        <w:t xml:space="preserve"> </w:t>
      </w:r>
      <w:r w:rsidR="005E0909" w:rsidRPr="00773A51">
        <w:rPr>
          <w:rFonts w:cs="Arial"/>
          <w:szCs w:val="28"/>
        </w:rPr>
        <w:t>amendment,</w:t>
      </w:r>
      <w:r w:rsidR="005E0909" w:rsidRPr="00773A51">
        <w:rPr>
          <w:rFonts w:cs="Arial"/>
          <w:spacing w:val="-1"/>
          <w:szCs w:val="28"/>
        </w:rPr>
        <w:t xml:space="preserve"> </w:t>
      </w:r>
      <w:r w:rsidR="005E0909" w:rsidRPr="00773A51">
        <w:rPr>
          <w:rFonts w:cs="Arial"/>
          <w:szCs w:val="28"/>
        </w:rPr>
        <w:t>but</w:t>
      </w:r>
      <w:r w:rsidR="005E0909" w:rsidRPr="00773A51">
        <w:rPr>
          <w:rFonts w:cs="Arial"/>
          <w:spacing w:val="-1"/>
          <w:szCs w:val="28"/>
        </w:rPr>
        <w:t xml:space="preserve"> </w:t>
      </w:r>
      <w:r w:rsidR="005E0909" w:rsidRPr="00773A51">
        <w:rPr>
          <w:rFonts w:cs="Arial"/>
          <w:szCs w:val="28"/>
        </w:rPr>
        <w:t>the General Regulations provide that you may</w:t>
      </w:r>
      <w:r w:rsidR="005E0909" w:rsidRPr="00773A51">
        <w:rPr>
          <w:rFonts w:cs="Arial"/>
          <w:spacing w:val="-15"/>
          <w:szCs w:val="28"/>
        </w:rPr>
        <w:t xml:space="preserve"> </w:t>
      </w:r>
      <w:r w:rsidR="005E0909" w:rsidRPr="00773A51">
        <w:rPr>
          <w:rFonts w:cs="Arial"/>
          <w:szCs w:val="28"/>
        </w:rPr>
        <w:t>include</w:t>
      </w:r>
      <w:r w:rsidR="005E0909" w:rsidRPr="00773A51">
        <w:rPr>
          <w:rFonts w:cs="Arial"/>
          <w:spacing w:val="-10"/>
          <w:szCs w:val="28"/>
        </w:rPr>
        <w:t xml:space="preserve"> </w:t>
      </w:r>
      <w:r w:rsidR="005E0909" w:rsidRPr="00773A51">
        <w:rPr>
          <w:rFonts w:cs="Arial"/>
          <w:szCs w:val="28"/>
        </w:rPr>
        <w:t>additional</w:t>
      </w:r>
      <w:r w:rsidR="005E0909" w:rsidRPr="00773A51">
        <w:rPr>
          <w:rFonts w:cs="Arial"/>
          <w:spacing w:val="-9"/>
          <w:szCs w:val="28"/>
        </w:rPr>
        <w:t xml:space="preserve"> </w:t>
      </w:r>
      <w:r w:rsidR="005E0909" w:rsidRPr="00773A51">
        <w:rPr>
          <w:rFonts w:cs="Arial"/>
          <w:szCs w:val="28"/>
        </w:rPr>
        <w:t>restrictions</w:t>
      </w:r>
      <w:r w:rsidR="005E0909" w:rsidRPr="00773A51">
        <w:rPr>
          <w:rFonts w:cs="Arial"/>
          <w:spacing w:val="-9"/>
          <w:szCs w:val="28"/>
        </w:rPr>
        <w:t xml:space="preserve"> </w:t>
      </w:r>
      <w:r w:rsidR="005E0909" w:rsidRPr="00773A51">
        <w:rPr>
          <w:rFonts w:cs="Arial"/>
          <w:szCs w:val="28"/>
        </w:rPr>
        <w:t>in some</w:t>
      </w:r>
      <w:r w:rsidR="005E0909" w:rsidRPr="00773A51">
        <w:rPr>
          <w:rFonts w:cs="Arial"/>
          <w:spacing w:val="-3"/>
          <w:szCs w:val="28"/>
        </w:rPr>
        <w:t xml:space="preserve"> </w:t>
      </w:r>
      <w:r w:rsidR="005E0909" w:rsidRPr="00773A51">
        <w:rPr>
          <w:rFonts w:cs="Arial"/>
          <w:szCs w:val="28"/>
        </w:rPr>
        <w:t>or</w:t>
      </w:r>
      <w:r w:rsidR="005E0909" w:rsidRPr="00773A51">
        <w:rPr>
          <w:rFonts w:cs="Arial"/>
          <w:spacing w:val="-3"/>
          <w:szCs w:val="28"/>
        </w:rPr>
        <w:t xml:space="preserve"> </w:t>
      </w:r>
      <w:r w:rsidR="005E0909" w:rsidRPr="00773A51">
        <w:rPr>
          <w:rFonts w:cs="Arial"/>
          <w:szCs w:val="28"/>
        </w:rPr>
        <w:t>all</w:t>
      </w:r>
      <w:r w:rsidR="005E0909" w:rsidRPr="00773A51">
        <w:rPr>
          <w:rFonts w:cs="Arial"/>
          <w:spacing w:val="-3"/>
          <w:szCs w:val="28"/>
        </w:rPr>
        <w:t xml:space="preserve"> </w:t>
      </w:r>
      <w:r w:rsidR="005E0909" w:rsidRPr="00773A51">
        <w:rPr>
          <w:rFonts w:cs="Arial"/>
          <w:szCs w:val="28"/>
        </w:rPr>
        <w:t>cases,</w:t>
      </w:r>
      <w:r w:rsidR="005E0909" w:rsidRPr="00773A51">
        <w:rPr>
          <w:rFonts w:cs="Arial"/>
          <w:spacing w:val="-3"/>
          <w:szCs w:val="28"/>
        </w:rPr>
        <w:t xml:space="preserve"> </w:t>
      </w:r>
      <w:r w:rsidR="005E0909" w:rsidRPr="00773A51">
        <w:rPr>
          <w:rFonts w:cs="Arial"/>
          <w:szCs w:val="28"/>
        </w:rPr>
        <w:t>for</w:t>
      </w:r>
      <w:r w:rsidR="005E0909" w:rsidRPr="00773A51">
        <w:rPr>
          <w:rFonts w:cs="Arial"/>
          <w:spacing w:val="-3"/>
          <w:szCs w:val="28"/>
        </w:rPr>
        <w:t xml:space="preserve"> </w:t>
      </w:r>
      <w:r w:rsidR="005E0909" w:rsidRPr="00773A51">
        <w:rPr>
          <w:rFonts w:cs="Arial"/>
          <w:szCs w:val="28"/>
        </w:rPr>
        <w:t>example</w:t>
      </w:r>
      <w:r w:rsidR="005E0909" w:rsidRPr="00773A51">
        <w:rPr>
          <w:rFonts w:cs="Arial"/>
          <w:spacing w:val="-3"/>
          <w:szCs w:val="28"/>
        </w:rPr>
        <w:t xml:space="preserve"> </w:t>
      </w:r>
      <w:r w:rsidR="005E0909" w:rsidRPr="00773A51">
        <w:rPr>
          <w:rFonts w:cs="Arial"/>
          <w:szCs w:val="28"/>
        </w:rPr>
        <w:t>requiring a</w:t>
      </w:r>
      <w:r w:rsidR="005E0909" w:rsidRPr="00773A51">
        <w:rPr>
          <w:rFonts w:cs="Arial"/>
          <w:spacing w:val="-4"/>
          <w:szCs w:val="28"/>
        </w:rPr>
        <w:t xml:space="preserve"> </w:t>
      </w:r>
      <w:r w:rsidR="005E0909" w:rsidRPr="00773A51">
        <w:rPr>
          <w:rFonts w:cs="Arial"/>
          <w:szCs w:val="28"/>
        </w:rPr>
        <w:t>longer</w:t>
      </w:r>
      <w:r w:rsidR="005E0909" w:rsidRPr="00773A51">
        <w:rPr>
          <w:rFonts w:cs="Arial"/>
          <w:spacing w:val="-4"/>
          <w:szCs w:val="28"/>
        </w:rPr>
        <w:t xml:space="preserve"> </w:t>
      </w:r>
      <w:r w:rsidR="005E0909" w:rsidRPr="00773A51">
        <w:rPr>
          <w:rFonts w:cs="Arial"/>
          <w:szCs w:val="28"/>
        </w:rPr>
        <w:t>period</w:t>
      </w:r>
      <w:r w:rsidR="005E0909" w:rsidRPr="00773A51">
        <w:rPr>
          <w:rFonts w:cs="Arial"/>
          <w:spacing w:val="-4"/>
          <w:szCs w:val="28"/>
        </w:rPr>
        <w:t xml:space="preserve"> </w:t>
      </w:r>
      <w:r w:rsidR="005E0909" w:rsidRPr="00773A51">
        <w:rPr>
          <w:rFonts w:cs="Arial"/>
          <w:szCs w:val="28"/>
        </w:rPr>
        <w:t>of</w:t>
      </w:r>
      <w:r w:rsidR="005E0909" w:rsidRPr="00773A51">
        <w:rPr>
          <w:rFonts w:cs="Arial"/>
          <w:spacing w:val="-4"/>
          <w:szCs w:val="28"/>
        </w:rPr>
        <w:t xml:space="preserve"> </w:t>
      </w:r>
      <w:r w:rsidR="005E0909" w:rsidRPr="00773A51">
        <w:rPr>
          <w:rFonts w:cs="Arial"/>
          <w:szCs w:val="28"/>
        </w:rPr>
        <w:t>notice</w:t>
      </w:r>
      <w:r w:rsidR="005E0909" w:rsidRPr="00773A51">
        <w:rPr>
          <w:rFonts w:cs="Arial"/>
          <w:spacing w:val="-4"/>
          <w:szCs w:val="28"/>
        </w:rPr>
        <w:t xml:space="preserve"> </w:t>
      </w:r>
      <w:r w:rsidR="005E0909" w:rsidRPr="00773A51">
        <w:rPr>
          <w:rFonts w:cs="Arial"/>
          <w:szCs w:val="28"/>
        </w:rPr>
        <w:t>before</w:t>
      </w:r>
      <w:r w:rsidR="005E0909" w:rsidRPr="00773A51">
        <w:rPr>
          <w:rFonts w:cs="Arial"/>
          <w:spacing w:val="-4"/>
          <w:szCs w:val="28"/>
        </w:rPr>
        <w:t xml:space="preserve"> </w:t>
      </w:r>
      <w:r w:rsidR="005E0909" w:rsidRPr="00773A51">
        <w:rPr>
          <w:rFonts w:cs="Arial"/>
          <w:szCs w:val="28"/>
        </w:rPr>
        <w:t>the meeting,</w:t>
      </w:r>
      <w:r w:rsidR="005E0909" w:rsidRPr="00773A51">
        <w:rPr>
          <w:rFonts w:cs="Arial"/>
          <w:spacing w:val="-2"/>
          <w:szCs w:val="28"/>
        </w:rPr>
        <w:t xml:space="preserve"> </w:t>
      </w:r>
      <w:r w:rsidR="005E0909" w:rsidRPr="00773A51">
        <w:rPr>
          <w:rFonts w:cs="Arial"/>
          <w:szCs w:val="28"/>
        </w:rPr>
        <w:t>or</w:t>
      </w:r>
      <w:r w:rsidR="005E0909" w:rsidRPr="00773A51">
        <w:rPr>
          <w:rFonts w:cs="Arial"/>
          <w:spacing w:val="-2"/>
          <w:szCs w:val="28"/>
        </w:rPr>
        <w:t xml:space="preserve"> </w:t>
      </w:r>
      <w:r w:rsidR="005E0909" w:rsidRPr="00773A51">
        <w:rPr>
          <w:rFonts w:cs="Arial"/>
          <w:szCs w:val="28"/>
        </w:rPr>
        <w:t>a</w:t>
      </w:r>
      <w:r w:rsidR="005E0909" w:rsidRPr="00773A51">
        <w:rPr>
          <w:rFonts w:cs="Arial"/>
          <w:spacing w:val="-2"/>
          <w:szCs w:val="28"/>
        </w:rPr>
        <w:t xml:space="preserve"> </w:t>
      </w:r>
      <w:r w:rsidR="005E0909" w:rsidRPr="00773A51">
        <w:rPr>
          <w:rFonts w:cs="Arial"/>
          <w:szCs w:val="28"/>
        </w:rPr>
        <w:t>higher</w:t>
      </w:r>
      <w:r w:rsidR="005E0909" w:rsidRPr="00773A51">
        <w:rPr>
          <w:rFonts w:cs="Arial"/>
          <w:spacing w:val="-2"/>
          <w:szCs w:val="28"/>
        </w:rPr>
        <w:t xml:space="preserve"> </w:t>
      </w:r>
      <w:r w:rsidR="005E0909" w:rsidRPr="00773A51">
        <w:rPr>
          <w:rFonts w:cs="Arial"/>
          <w:szCs w:val="28"/>
        </w:rPr>
        <w:t>majority,</w:t>
      </w:r>
      <w:r w:rsidR="005E0909" w:rsidRPr="00773A51">
        <w:rPr>
          <w:rFonts w:cs="Arial"/>
          <w:spacing w:val="-2"/>
          <w:szCs w:val="28"/>
        </w:rPr>
        <w:t xml:space="preserve"> </w:t>
      </w:r>
      <w:r w:rsidR="005E0909" w:rsidRPr="00773A51">
        <w:rPr>
          <w:rFonts w:cs="Arial"/>
          <w:szCs w:val="28"/>
        </w:rPr>
        <w:t>for</w:t>
      </w:r>
      <w:r w:rsidR="005E0909" w:rsidRPr="00773A51">
        <w:rPr>
          <w:rFonts w:cs="Arial"/>
          <w:spacing w:val="-2"/>
          <w:szCs w:val="28"/>
        </w:rPr>
        <w:t xml:space="preserve"> </w:t>
      </w:r>
      <w:r w:rsidR="005E0909" w:rsidRPr="00773A51">
        <w:rPr>
          <w:rFonts w:cs="Arial"/>
          <w:szCs w:val="28"/>
        </w:rPr>
        <w:t>certain changes. Additional restrictions are not provided for in this model and if you are considering</w:t>
      </w:r>
      <w:r w:rsidR="005E0909" w:rsidRPr="00773A51">
        <w:rPr>
          <w:rFonts w:cs="Arial"/>
          <w:spacing w:val="-10"/>
          <w:szCs w:val="28"/>
        </w:rPr>
        <w:t xml:space="preserve"> </w:t>
      </w:r>
      <w:r w:rsidR="005E0909" w:rsidRPr="00773A51">
        <w:rPr>
          <w:rFonts w:cs="Arial"/>
          <w:szCs w:val="28"/>
        </w:rPr>
        <w:t>this,</w:t>
      </w:r>
      <w:r w:rsidR="005E0909" w:rsidRPr="00773A51">
        <w:rPr>
          <w:rFonts w:cs="Arial"/>
          <w:spacing w:val="-10"/>
          <w:szCs w:val="28"/>
        </w:rPr>
        <w:t xml:space="preserve"> </w:t>
      </w:r>
      <w:r w:rsidR="005E0909" w:rsidRPr="00773A51">
        <w:rPr>
          <w:rFonts w:cs="Arial"/>
          <w:szCs w:val="28"/>
        </w:rPr>
        <w:t>we</w:t>
      </w:r>
      <w:r w:rsidR="005E0909" w:rsidRPr="00773A51">
        <w:rPr>
          <w:rFonts w:cs="Arial"/>
          <w:spacing w:val="-10"/>
          <w:szCs w:val="28"/>
        </w:rPr>
        <w:t xml:space="preserve"> </w:t>
      </w:r>
      <w:r w:rsidR="005E0909" w:rsidRPr="00773A51">
        <w:rPr>
          <w:rFonts w:cs="Arial"/>
          <w:szCs w:val="28"/>
        </w:rPr>
        <w:t>recommend</w:t>
      </w:r>
      <w:r w:rsidR="005E0909" w:rsidRPr="00773A51">
        <w:rPr>
          <w:rFonts w:cs="Arial"/>
          <w:spacing w:val="-10"/>
          <w:szCs w:val="28"/>
        </w:rPr>
        <w:t xml:space="preserve"> </w:t>
      </w:r>
      <w:r w:rsidR="005E0909" w:rsidRPr="00773A51">
        <w:rPr>
          <w:rFonts w:cs="Arial"/>
          <w:szCs w:val="28"/>
        </w:rPr>
        <w:t>that you take appropriate advice. To request the</w:t>
      </w:r>
      <w:r w:rsidR="005E0909" w:rsidRPr="00773A51">
        <w:rPr>
          <w:rFonts w:cs="Arial"/>
          <w:spacing w:val="-15"/>
          <w:szCs w:val="28"/>
        </w:rPr>
        <w:t xml:space="preserve"> </w:t>
      </w:r>
      <w:r w:rsidR="005E0909" w:rsidRPr="00773A51">
        <w:rPr>
          <w:rFonts w:cs="Arial"/>
          <w:szCs w:val="28"/>
        </w:rPr>
        <w:t xml:space="preserve">Commission’s </w:t>
      </w:r>
      <w:r w:rsidR="005E0909" w:rsidRPr="00773A51">
        <w:rPr>
          <w:rFonts w:cs="Arial"/>
          <w:szCs w:val="28"/>
        </w:rPr>
        <w:lastRenderedPageBreak/>
        <w:t>consent</w:t>
      </w:r>
      <w:r w:rsidR="005E0909" w:rsidRPr="00773A51">
        <w:rPr>
          <w:rFonts w:cs="Arial"/>
          <w:spacing w:val="-13"/>
          <w:szCs w:val="28"/>
        </w:rPr>
        <w:t xml:space="preserve"> </w:t>
      </w:r>
      <w:r w:rsidR="005E0909" w:rsidRPr="00773A51">
        <w:rPr>
          <w:rFonts w:cs="Arial"/>
          <w:szCs w:val="28"/>
        </w:rPr>
        <w:t>to an amendment or to inform the Commission of an amendment, please complete our</w:t>
      </w:r>
      <w:r w:rsidR="00235ECC">
        <w:rPr>
          <w:rFonts w:cs="Arial"/>
          <w:szCs w:val="28"/>
        </w:rPr>
        <w:t xml:space="preserve"> </w:t>
      </w:r>
      <w:ins w:id="93" w:author="Charity Commission" w:date="2023-10-25T16:30:00Z">
        <w:r w:rsidR="00235ECC" w:rsidRPr="00773A51">
          <w:rPr>
            <w:rFonts w:cs="Arial"/>
            <w:szCs w:val="28"/>
          </w:rPr>
          <w:fldChar w:fldCharType="begin"/>
        </w:r>
        <w:r w:rsidR="00235ECC">
          <w:rPr>
            <w:rFonts w:cs="Arial"/>
            <w:szCs w:val="28"/>
          </w:rPr>
          <w:instrText xml:space="preserve">HYPERLINK "https://www.gov.uk/change-your-charitys-details" \h </w:instrText>
        </w:r>
        <w:r w:rsidR="00235ECC" w:rsidRPr="00773A51">
          <w:rPr>
            <w:rFonts w:cs="Arial"/>
            <w:szCs w:val="28"/>
          </w:rPr>
        </w:r>
        <w:r w:rsidR="00235ECC" w:rsidRPr="00773A51">
          <w:rPr>
            <w:rFonts w:cs="Arial"/>
            <w:szCs w:val="28"/>
          </w:rPr>
          <w:fldChar w:fldCharType="separate"/>
        </w:r>
        <w:r w:rsidR="00235ECC" w:rsidRPr="00773A51">
          <w:rPr>
            <w:rFonts w:cs="Arial"/>
            <w:color w:val="100249"/>
            <w:szCs w:val="28"/>
          </w:rPr>
          <w:t>online form</w:t>
        </w:r>
        <w:r w:rsidR="00235ECC" w:rsidRPr="00773A51">
          <w:rPr>
            <w:rFonts w:cs="Arial"/>
            <w:color w:val="100249"/>
            <w:szCs w:val="28"/>
          </w:rPr>
          <w:fldChar w:fldCharType="end"/>
        </w:r>
      </w:ins>
      <w:del w:id="94" w:author="Charity Commission" w:date="2023-10-25T16:30:00Z">
        <w:r w:rsidR="00235ECC" w:rsidDel="00235ECC">
          <w:rPr>
            <w:rFonts w:cs="Arial"/>
            <w:szCs w:val="28"/>
          </w:rPr>
          <w:delText>online form</w:delText>
        </w:r>
      </w:del>
      <w:r w:rsidR="005E0909" w:rsidRPr="00773A51">
        <w:rPr>
          <w:rFonts w:cs="Arial"/>
          <w:szCs w:val="28"/>
        </w:rPr>
        <w:t>.</w:t>
      </w:r>
    </w:p>
    <w:p w14:paraId="2F0FDFB9" w14:textId="77777777" w:rsidR="00235ECC" w:rsidRPr="00773A51" w:rsidRDefault="00235ECC" w:rsidP="00235ECC">
      <w:pPr>
        <w:jc w:val="both"/>
        <w:rPr>
          <w:ins w:id="95" w:author="Charity Commission" w:date="2023-10-25T16:30:00Z"/>
          <w:rFonts w:cs="Arial"/>
          <w:szCs w:val="28"/>
        </w:rPr>
      </w:pPr>
      <w:ins w:id="96" w:author="Charity Commission" w:date="2023-10-25T16:30:00Z">
        <w:r w:rsidRPr="00773A51">
          <w:rPr>
            <w:rFonts w:cs="Arial"/>
            <w:szCs w:val="28"/>
          </w:rPr>
          <w:t>After phase 3 of the Charities Act 2022 comes into force, a regulated alteration of the CIO constitution under s.226 and 227 of the Charities Act 2011 does not take effect until it has been registered or later if the resolution containing the amendment specifies</w:t>
        </w:r>
        <w:r>
          <w:rPr>
            <w:rFonts w:cs="Arial"/>
            <w:szCs w:val="28"/>
          </w:rPr>
          <w:t xml:space="preserve"> this</w:t>
        </w:r>
        <w:r w:rsidRPr="00773A51">
          <w:rPr>
            <w:rFonts w:cs="Arial"/>
            <w:szCs w:val="28"/>
          </w:rPr>
          <w:t>. Any other amendment to the CIO’s constitution takes effect on the date that the resolution containing the amendment is passed or a later date if the resolution containing the amendment specifies this.</w:t>
        </w:r>
      </w:ins>
    </w:p>
    <w:p w14:paraId="30AAF519" w14:textId="77777777" w:rsidR="002A0252" w:rsidRDefault="0052692F" w:rsidP="0052692F">
      <w:pPr>
        <w:spacing w:before="136" w:line="249" w:lineRule="auto"/>
        <w:ind w:right="96"/>
        <w:rPr>
          <w:rFonts w:cs="Arial"/>
          <w:szCs w:val="28"/>
        </w:rPr>
      </w:pPr>
      <w:r w:rsidRPr="00773A51">
        <w:rPr>
          <w:rFonts w:cs="Arial"/>
          <w:b/>
          <w:bCs/>
          <w:szCs w:val="28"/>
        </w:rPr>
        <w:t>Clause</w:t>
      </w:r>
      <w:r w:rsidRPr="00773A51">
        <w:rPr>
          <w:rFonts w:cs="Arial"/>
          <w:b/>
          <w:bCs/>
          <w:spacing w:val="-6"/>
          <w:szCs w:val="28"/>
        </w:rPr>
        <w:t xml:space="preserve"> </w:t>
      </w:r>
      <w:r w:rsidRPr="00773A51">
        <w:rPr>
          <w:rFonts w:cs="Arial"/>
          <w:b/>
          <w:bCs/>
          <w:szCs w:val="28"/>
        </w:rPr>
        <w:t>29</w:t>
      </w:r>
      <w:r w:rsidRPr="00773A51">
        <w:rPr>
          <w:rFonts w:cs="Arial"/>
          <w:b/>
          <w:bCs/>
          <w:spacing w:val="-6"/>
          <w:szCs w:val="28"/>
        </w:rPr>
        <w:t xml:space="preserve"> </w:t>
      </w:r>
      <w:r w:rsidRPr="00773A51">
        <w:rPr>
          <w:rFonts w:cs="Arial"/>
          <w:b/>
          <w:bCs/>
          <w:szCs w:val="28"/>
        </w:rPr>
        <w:t>–</w:t>
      </w:r>
      <w:r w:rsidRPr="00773A51">
        <w:rPr>
          <w:rFonts w:cs="Arial"/>
          <w:b/>
          <w:bCs/>
          <w:spacing w:val="-6"/>
          <w:szCs w:val="28"/>
        </w:rPr>
        <w:t xml:space="preserve"> </w:t>
      </w:r>
      <w:r w:rsidRPr="00773A51">
        <w:rPr>
          <w:rFonts w:cs="Arial"/>
          <w:b/>
          <w:bCs/>
          <w:szCs w:val="28"/>
        </w:rPr>
        <w:t>Voluntary</w:t>
      </w:r>
      <w:r w:rsidRPr="00773A51">
        <w:rPr>
          <w:rFonts w:cs="Arial"/>
          <w:b/>
          <w:bCs/>
          <w:spacing w:val="-6"/>
          <w:szCs w:val="28"/>
        </w:rPr>
        <w:t xml:space="preserve"> </w:t>
      </w:r>
      <w:r w:rsidRPr="00773A51">
        <w:rPr>
          <w:rFonts w:cs="Arial"/>
          <w:b/>
          <w:bCs/>
          <w:szCs w:val="28"/>
        </w:rPr>
        <w:t>winding</w:t>
      </w:r>
      <w:r w:rsidRPr="00773A51">
        <w:rPr>
          <w:rFonts w:cs="Arial"/>
          <w:b/>
          <w:bCs/>
          <w:spacing w:val="-6"/>
          <w:szCs w:val="28"/>
        </w:rPr>
        <w:t xml:space="preserve"> </w:t>
      </w:r>
      <w:r w:rsidRPr="00773A51">
        <w:rPr>
          <w:rFonts w:cs="Arial"/>
          <w:b/>
          <w:bCs/>
          <w:szCs w:val="28"/>
        </w:rPr>
        <w:t>up</w:t>
      </w:r>
      <w:r w:rsidRPr="00773A51">
        <w:rPr>
          <w:rFonts w:cs="Arial"/>
          <w:b/>
          <w:bCs/>
          <w:spacing w:val="-6"/>
          <w:szCs w:val="28"/>
        </w:rPr>
        <w:t xml:space="preserve"> </w:t>
      </w:r>
      <w:r w:rsidRPr="00773A51">
        <w:rPr>
          <w:rFonts w:cs="Arial"/>
          <w:b/>
          <w:bCs/>
          <w:szCs w:val="28"/>
        </w:rPr>
        <w:t>or dissolution</w:t>
      </w:r>
      <w:r w:rsidRPr="00773A51">
        <w:rPr>
          <w:rFonts w:cs="Arial"/>
          <w:spacing w:val="-4"/>
          <w:szCs w:val="28"/>
        </w:rPr>
        <w:t xml:space="preserve"> </w:t>
      </w:r>
    </w:p>
    <w:p w14:paraId="2376FA3E" w14:textId="6522F563" w:rsidR="0052692F" w:rsidRPr="00773A51" w:rsidRDefault="0052692F" w:rsidP="002A0252">
      <w:pPr>
        <w:spacing w:before="136" w:line="249" w:lineRule="auto"/>
        <w:ind w:right="96"/>
        <w:jc w:val="both"/>
        <w:rPr>
          <w:rFonts w:cs="Arial"/>
          <w:szCs w:val="28"/>
        </w:rPr>
      </w:pPr>
      <w:r w:rsidRPr="00773A51">
        <w:rPr>
          <w:rFonts w:cs="Arial"/>
          <w:szCs w:val="28"/>
        </w:rPr>
        <w:t>This</w:t>
      </w:r>
      <w:r w:rsidRPr="00773A51">
        <w:rPr>
          <w:rFonts w:cs="Arial"/>
          <w:spacing w:val="-4"/>
          <w:szCs w:val="28"/>
        </w:rPr>
        <w:t xml:space="preserve"> </w:t>
      </w:r>
      <w:r w:rsidRPr="00773A51">
        <w:rPr>
          <w:rFonts w:cs="Arial"/>
          <w:szCs w:val="28"/>
        </w:rPr>
        <w:t>clause</w:t>
      </w:r>
      <w:r w:rsidRPr="00773A51">
        <w:rPr>
          <w:rFonts w:cs="Arial"/>
          <w:spacing w:val="-4"/>
          <w:szCs w:val="28"/>
        </w:rPr>
        <w:t xml:space="preserve"> </w:t>
      </w:r>
      <w:r w:rsidRPr="00773A51">
        <w:rPr>
          <w:rFonts w:cs="Arial"/>
          <w:szCs w:val="28"/>
        </w:rPr>
        <w:t>reflects</w:t>
      </w:r>
      <w:r w:rsidRPr="00773A51">
        <w:rPr>
          <w:rFonts w:cs="Arial"/>
          <w:spacing w:val="-4"/>
          <w:szCs w:val="28"/>
        </w:rPr>
        <w:t xml:space="preserve"> </w:t>
      </w:r>
      <w:r w:rsidRPr="00773A51">
        <w:rPr>
          <w:rFonts w:cs="Arial"/>
          <w:szCs w:val="28"/>
        </w:rPr>
        <w:t>the provisions</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Charities</w:t>
      </w:r>
      <w:r w:rsidRPr="00773A51">
        <w:rPr>
          <w:rFonts w:cs="Arial"/>
          <w:spacing w:val="-6"/>
          <w:szCs w:val="28"/>
        </w:rPr>
        <w:t xml:space="preserve"> </w:t>
      </w:r>
      <w:r w:rsidRPr="00773A51">
        <w:rPr>
          <w:rFonts w:cs="Arial"/>
          <w:szCs w:val="28"/>
        </w:rPr>
        <w:t>Act</w:t>
      </w:r>
      <w:r w:rsidRPr="00773A51">
        <w:rPr>
          <w:rFonts w:cs="Arial"/>
          <w:spacing w:val="-6"/>
          <w:szCs w:val="28"/>
        </w:rPr>
        <w:t xml:space="preserve"> </w:t>
      </w:r>
      <w:r w:rsidRPr="00773A51">
        <w:rPr>
          <w:rFonts w:cs="Arial"/>
          <w:szCs w:val="28"/>
        </w:rPr>
        <w:t>2011,</w:t>
      </w:r>
      <w:r w:rsidRPr="00773A51">
        <w:rPr>
          <w:rFonts w:cs="Arial"/>
          <w:spacing w:val="-6"/>
          <w:szCs w:val="28"/>
        </w:rPr>
        <w:t xml:space="preserve"> </w:t>
      </w:r>
      <w:r w:rsidRPr="00773A51">
        <w:rPr>
          <w:rFonts w:cs="Arial"/>
          <w:szCs w:val="28"/>
        </w:rPr>
        <w:t>the General Regulations and Dissolution Regulations.</w:t>
      </w:r>
      <w:r w:rsidRPr="00773A51">
        <w:rPr>
          <w:rFonts w:cs="Arial"/>
          <w:spacing w:val="-7"/>
          <w:szCs w:val="28"/>
        </w:rPr>
        <w:t xml:space="preserve"> </w:t>
      </w:r>
      <w:r w:rsidRPr="00773A51">
        <w:rPr>
          <w:rFonts w:cs="Arial"/>
          <w:szCs w:val="28"/>
        </w:rPr>
        <w:t>We</w:t>
      </w:r>
      <w:r w:rsidRPr="00773A51">
        <w:rPr>
          <w:rFonts w:cs="Arial"/>
          <w:spacing w:val="-7"/>
          <w:szCs w:val="28"/>
        </w:rPr>
        <w:t xml:space="preserve"> </w:t>
      </w:r>
      <w:r w:rsidRPr="00773A51">
        <w:rPr>
          <w:rFonts w:cs="Arial"/>
          <w:szCs w:val="28"/>
        </w:rPr>
        <w:t>recommend</w:t>
      </w:r>
      <w:r w:rsidRPr="00773A51">
        <w:rPr>
          <w:rFonts w:cs="Arial"/>
          <w:spacing w:val="-7"/>
          <w:szCs w:val="28"/>
        </w:rPr>
        <w:t xml:space="preserve"> </w:t>
      </w:r>
      <w:r w:rsidRPr="00773A51">
        <w:rPr>
          <w:rFonts w:cs="Arial"/>
          <w:szCs w:val="28"/>
        </w:rPr>
        <w:t>that</w:t>
      </w:r>
      <w:r w:rsidRPr="00773A51">
        <w:rPr>
          <w:rFonts w:cs="Arial"/>
          <w:spacing w:val="-7"/>
          <w:szCs w:val="28"/>
        </w:rPr>
        <w:t xml:space="preserve"> </w:t>
      </w:r>
      <w:r w:rsidRPr="00773A51">
        <w:rPr>
          <w:rFonts w:cs="Arial"/>
          <w:szCs w:val="28"/>
        </w:rPr>
        <w:t>it</w:t>
      </w:r>
      <w:r w:rsidRPr="00773A51">
        <w:rPr>
          <w:rFonts w:cs="Arial"/>
          <w:spacing w:val="-7"/>
          <w:szCs w:val="28"/>
        </w:rPr>
        <w:t xml:space="preserve"> </w:t>
      </w:r>
      <w:r w:rsidRPr="00773A51">
        <w:rPr>
          <w:rFonts w:cs="Arial"/>
          <w:szCs w:val="28"/>
        </w:rPr>
        <w:t>is included</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constitution</w:t>
      </w:r>
      <w:r w:rsidRPr="00773A51">
        <w:rPr>
          <w:rFonts w:cs="Arial"/>
          <w:spacing w:val="-7"/>
          <w:szCs w:val="28"/>
        </w:rPr>
        <w:t xml:space="preserve"> </w:t>
      </w:r>
      <w:r w:rsidRPr="00773A51">
        <w:rPr>
          <w:rFonts w:cs="Arial"/>
          <w:szCs w:val="28"/>
        </w:rPr>
        <w:t>for</w:t>
      </w:r>
      <w:r w:rsidRPr="00773A51">
        <w:rPr>
          <w:rFonts w:cs="Arial"/>
          <w:spacing w:val="-7"/>
          <w:szCs w:val="28"/>
        </w:rPr>
        <w:t xml:space="preserve"> </w:t>
      </w:r>
      <w:r w:rsidRPr="00773A51">
        <w:rPr>
          <w:rFonts w:cs="Arial"/>
          <w:szCs w:val="28"/>
        </w:rPr>
        <w:t>ease</w:t>
      </w:r>
      <w:r w:rsidRPr="00773A51">
        <w:rPr>
          <w:rFonts w:cs="Arial"/>
          <w:spacing w:val="-7"/>
          <w:szCs w:val="28"/>
        </w:rPr>
        <w:t xml:space="preserve"> </w:t>
      </w:r>
      <w:r w:rsidRPr="00773A51">
        <w:rPr>
          <w:rFonts w:cs="Arial"/>
          <w:szCs w:val="28"/>
        </w:rPr>
        <w:t>of reference. It also highlights that there are other requirements in the Dissolution Regulations that the trustees must comply with,</w:t>
      </w:r>
      <w:r w:rsidRPr="00773A51">
        <w:rPr>
          <w:rFonts w:cs="Arial"/>
          <w:spacing w:val="-5"/>
          <w:szCs w:val="28"/>
        </w:rPr>
        <w:t xml:space="preserve"> </w:t>
      </w:r>
      <w:r w:rsidRPr="00773A51">
        <w:rPr>
          <w:rFonts w:cs="Arial"/>
          <w:szCs w:val="28"/>
        </w:rPr>
        <w:t>as</w:t>
      </w:r>
      <w:r w:rsidRPr="00773A51">
        <w:rPr>
          <w:rFonts w:cs="Arial"/>
          <w:spacing w:val="-5"/>
          <w:szCs w:val="28"/>
        </w:rPr>
        <w:t xml:space="preserve"> </w:t>
      </w:r>
      <w:r w:rsidRPr="00773A51">
        <w:rPr>
          <w:rFonts w:cs="Arial"/>
          <w:szCs w:val="28"/>
        </w:rPr>
        <w:t>there</w:t>
      </w:r>
      <w:r w:rsidRPr="00773A51">
        <w:rPr>
          <w:rFonts w:cs="Arial"/>
          <w:spacing w:val="-5"/>
          <w:szCs w:val="28"/>
        </w:rPr>
        <w:t xml:space="preserve"> </w:t>
      </w:r>
      <w:r w:rsidRPr="00773A51">
        <w:rPr>
          <w:rFonts w:cs="Arial"/>
          <w:szCs w:val="28"/>
        </w:rPr>
        <w:t>are</w:t>
      </w:r>
      <w:r w:rsidRPr="00773A51">
        <w:rPr>
          <w:rFonts w:cs="Arial"/>
          <w:spacing w:val="-5"/>
          <w:szCs w:val="28"/>
        </w:rPr>
        <w:t xml:space="preserve"> </w:t>
      </w:r>
      <w:r w:rsidRPr="00773A51">
        <w:rPr>
          <w:rFonts w:cs="Arial"/>
          <w:szCs w:val="28"/>
        </w:rPr>
        <w:t>offences</w:t>
      </w:r>
      <w:r w:rsidRPr="00773A51">
        <w:rPr>
          <w:rFonts w:cs="Arial"/>
          <w:spacing w:val="-5"/>
          <w:szCs w:val="28"/>
        </w:rPr>
        <w:t xml:space="preserve"> </w:t>
      </w:r>
      <w:r w:rsidRPr="00773A51">
        <w:rPr>
          <w:rFonts w:cs="Arial"/>
          <w:szCs w:val="28"/>
        </w:rPr>
        <w:t>for</w:t>
      </w:r>
      <w:r w:rsidRPr="00773A51">
        <w:rPr>
          <w:rFonts w:cs="Arial"/>
          <w:spacing w:val="-5"/>
          <w:szCs w:val="28"/>
        </w:rPr>
        <w:t xml:space="preserve"> </w:t>
      </w:r>
      <w:r w:rsidRPr="00773A51">
        <w:rPr>
          <w:rFonts w:cs="Arial"/>
          <w:szCs w:val="28"/>
        </w:rPr>
        <w:t>non- compliance. To</w:t>
      </w:r>
      <w:r w:rsidRPr="00773A51">
        <w:rPr>
          <w:rFonts w:cs="Arial"/>
          <w:spacing w:val="-10"/>
          <w:szCs w:val="28"/>
        </w:rPr>
        <w:t xml:space="preserve"> </w:t>
      </w:r>
      <w:r w:rsidRPr="00773A51">
        <w:rPr>
          <w:rFonts w:cs="Arial"/>
          <w:szCs w:val="28"/>
        </w:rPr>
        <w:t>inform</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Commission</w:t>
      </w:r>
      <w:r w:rsidRPr="00773A51">
        <w:rPr>
          <w:rFonts w:cs="Arial"/>
          <w:spacing w:val="-10"/>
          <w:szCs w:val="28"/>
        </w:rPr>
        <w:t xml:space="preserve"> </w:t>
      </w:r>
      <w:r w:rsidRPr="00773A51">
        <w:rPr>
          <w:rFonts w:cs="Arial"/>
          <w:szCs w:val="28"/>
        </w:rPr>
        <w:t xml:space="preserve">of your CIO’s dissolution, please complete our </w:t>
      </w:r>
      <w:hyperlink r:id="rId21" w:history="1">
        <w:r w:rsidRPr="00AB7CEC">
          <w:rPr>
            <w:rStyle w:val="Hyperlink"/>
            <w:rFonts w:cs="Arial"/>
            <w:szCs w:val="28"/>
          </w:rPr>
          <w:t>online form</w:t>
        </w:r>
      </w:hyperlink>
      <w:r w:rsidRPr="00773A51">
        <w:rPr>
          <w:rFonts w:cs="Arial"/>
          <w:szCs w:val="28"/>
        </w:rPr>
        <w:t>.</w:t>
      </w:r>
    </w:p>
    <w:p w14:paraId="5B37A06B" w14:textId="396488B8" w:rsidR="00581800" w:rsidRPr="00773A51" w:rsidRDefault="00581800" w:rsidP="002A0252">
      <w:pPr>
        <w:widowControl w:val="0"/>
        <w:tabs>
          <w:tab w:val="left" w:pos="385"/>
        </w:tabs>
        <w:autoSpaceDE w:val="0"/>
        <w:autoSpaceDN w:val="0"/>
        <w:spacing w:before="87" w:after="0" w:line="249" w:lineRule="auto"/>
        <w:ind w:right="48"/>
        <w:jc w:val="both"/>
        <w:rPr>
          <w:rFonts w:cs="Arial"/>
          <w:szCs w:val="28"/>
        </w:rPr>
      </w:pPr>
      <w:r w:rsidRPr="00773A51">
        <w:rPr>
          <w:rFonts w:cs="Arial"/>
          <w:szCs w:val="28"/>
        </w:rPr>
        <w:t>(2) The</w:t>
      </w:r>
      <w:r w:rsidRPr="00773A51">
        <w:rPr>
          <w:rFonts w:cs="Arial"/>
          <w:spacing w:val="-13"/>
          <w:szCs w:val="28"/>
        </w:rPr>
        <w:t xml:space="preserve"> </w:t>
      </w:r>
      <w:r w:rsidRPr="00773A51">
        <w:rPr>
          <w:rFonts w:cs="Arial"/>
          <w:szCs w:val="28"/>
        </w:rPr>
        <w:t>constitution must</w:t>
      </w:r>
      <w:r w:rsidRPr="00773A51">
        <w:rPr>
          <w:rFonts w:cs="Arial"/>
          <w:spacing w:val="-15"/>
          <w:szCs w:val="28"/>
        </w:rPr>
        <w:t xml:space="preserve"> </w:t>
      </w:r>
      <w:r w:rsidRPr="00773A51">
        <w:rPr>
          <w:rFonts w:cs="Arial"/>
          <w:szCs w:val="28"/>
        </w:rPr>
        <w:t>contain directions about how its property will be</w:t>
      </w:r>
      <w:r w:rsidRPr="00773A51">
        <w:rPr>
          <w:rFonts w:cs="Arial"/>
          <w:spacing w:val="-3"/>
          <w:szCs w:val="28"/>
        </w:rPr>
        <w:t xml:space="preserve"> </w:t>
      </w:r>
      <w:r w:rsidRPr="00773A51">
        <w:rPr>
          <w:rFonts w:cs="Arial"/>
          <w:szCs w:val="28"/>
        </w:rPr>
        <w:t>applied</w:t>
      </w:r>
      <w:r w:rsidRPr="00773A51">
        <w:rPr>
          <w:rFonts w:cs="Arial"/>
          <w:spacing w:val="-3"/>
          <w:szCs w:val="28"/>
        </w:rPr>
        <w:t xml:space="preserve"> </w:t>
      </w:r>
      <w:r w:rsidRPr="00773A51">
        <w:rPr>
          <w:rFonts w:cs="Arial"/>
          <w:szCs w:val="28"/>
        </w:rPr>
        <w:t>if</w:t>
      </w:r>
      <w:r w:rsidRPr="00773A51">
        <w:rPr>
          <w:rFonts w:cs="Arial"/>
          <w:spacing w:val="-3"/>
          <w:szCs w:val="28"/>
        </w:rPr>
        <w:t xml:space="preserve"> </w:t>
      </w:r>
      <w:r w:rsidRPr="00773A51">
        <w:rPr>
          <w:rFonts w:cs="Arial"/>
          <w:szCs w:val="28"/>
        </w:rPr>
        <w:t>it</w:t>
      </w:r>
      <w:r w:rsidRPr="00773A51">
        <w:rPr>
          <w:rFonts w:cs="Arial"/>
          <w:spacing w:val="-3"/>
          <w:szCs w:val="28"/>
        </w:rPr>
        <w:t xml:space="preserve"> </w:t>
      </w:r>
      <w:r w:rsidRPr="00773A51">
        <w:rPr>
          <w:rFonts w:cs="Arial"/>
          <w:szCs w:val="28"/>
        </w:rPr>
        <w:t>is</w:t>
      </w:r>
      <w:r w:rsidRPr="00773A51">
        <w:rPr>
          <w:rFonts w:cs="Arial"/>
          <w:spacing w:val="-3"/>
          <w:szCs w:val="28"/>
        </w:rPr>
        <w:t xml:space="preserve"> </w:t>
      </w:r>
      <w:r w:rsidRPr="00773A51">
        <w:rPr>
          <w:rFonts w:cs="Arial"/>
          <w:szCs w:val="28"/>
        </w:rPr>
        <w:t>wound</w:t>
      </w:r>
      <w:r w:rsidRPr="00773A51">
        <w:rPr>
          <w:rFonts w:cs="Arial"/>
          <w:spacing w:val="-3"/>
          <w:szCs w:val="28"/>
        </w:rPr>
        <w:t xml:space="preserve"> </w:t>
      </w:r>
      <w:r w:rsidRPr="00773A51">
        <w:rPr>
          <w:rFonts w:cs="Arial"/>
          <w:szCs w:val="28"/>
        </w:rPr>
        <w:t>up.</w:t>
      </w:r>
      <w:r w:rsidRPr="00773A51">
        <w:rPr>
          <w:rFonts w:cs="Arial"/>
          <w:spacing w:val="-3"/>
          <w:szCs w:val="28"/>
        </w:rPr>
        <w:t xml:space="preserve"> </w:t>
      </w:r>
      <w:r w:rsidRPr="00773A51">
        <w:rPr>
          <w:rFonts w:cs="Arial"/>
          <w:szCs w:val="28"/>
        </w:rPr>
        <w:t>Any</w:t>
      </w:r>
      <w:r w:rsidRPr="00773A51">
        <w:rPr>
          <w:rFonts w:cs="Arial"/>
          <w:spacing w:val="-3"/>
          <w:szCs w:val="28"/>
        </w:rPr>
        <w:t xml:space="preserve"> </w:t>
      </w:r>
      <w:r w:rsidRPr="00773A51">
        <w:rPr>
          <w:rFonts w:cs="Arial"/>
          <w:szCs w:val="28"/>
        </w:rPr>
        <w:t>assets remaining</w:t>
      </w:r>
      <w:r w:rsidRPr="00773A51">
        <w:rPr>
          <w:rFonts w:cs="Arial"/>
          <w:spacing w:val="-3"/>
          <w:szCs w:val="28"/>
        </w:rPr>
        <w:t xml:space="preserve"> </w:t>
      </w:r>
      <w:r w:rsidRPr="00773A51">
        <w:rPr>
          <w:rFonts w:cs="Arial"/>
          <w:szCs w:val="28"/>
        </w:rPr>
        <w:t>after</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payment</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debts must be applied for charitable purposes that are similar to those of the CIO.</w:t>
      </w:r>
    </w:p>
    <w:p w14:paraId="60CA5059" w14:textId="52B7FF1E" w:rsidR="00F677D2" w:rsidRPr="00773A51" w:rsidRDefault="00F677D2" w:rsidP="002A0252">
      <w:pPr>
        <w:spacing w:line="249" w:lineRule="auto"/>
        <w:ind w:right="38"/>
        <w:jc w:val="both"/>
        <w:rPr>
          <w:rFonts w:cs="Arial"/>
          <w:szCs w:val="28"/>
        </w:rPr>
      </w:pPr>
      <w:r w:rsidRPr="00773A51">
        <w:rPr>
          <w:rFonts w:cs="Arial"/>
          <w:szCs w:val="28"/>
        </w:rPr>
        <w:t>(4) it</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essential</w:t>
      </w:r>
      <w:r w:rsidRPr="00773A51">
        <w:rPr>
          <w:rFonts w:cs="Arial"/>
          <w:spacing w:val="-4"/>
          <w:szCs w:val="28"/>
        </w:rPr>
        <w:t xml:space="preserve"> </w:t>
      </w:r>
      <w:r w:rsidRPr="00773A51">
        <w:rPr>
          <w:rFonts w:cs="Arial"/>
          <w:szCs w:val="28"/>
        </w:rPr>
        <w:t>for</w:t>
      </w:r>
      <w:r w:rsidRPr="00773A51">
        <w:rPr>
          <w:rFonts w:cs="Arial"/>
          <w:spacing w:val="-4"/>
          <w:szCs w:val="28"/>
        </w:rPr>
        <w:t xml:space="preserve"> </w:t>
      </w:r>
      <w:r w:rsidRPr="00773A51">
        <w:rPr>
          <w:rFonts w:cs="Arial"/>
          <w:szCs w:val="28"/>
        </w:rPr>
        <w:t>trustees</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be aware that if the CIO is unable to meet its</w:t>
      </w:r>
      <w:r w:rsidRPr="00773A51">
        <w:rPr>
          <w:rFonts w:cs="Arial"/>
          <w:spacing w:val="-5"/>
          <w:szCs w:val="28"/>
        </w:rPr>
        <w:t xml:space="preserve"> </w:t>
      </w:r>
      <w:r w:rsidRPr="00773A51">
        <w:rPr>
          <w:rFonts w:cs="Arial"/>
          <w:szCs w:val="28"/>
        </w:rPr>
        <w:t>financial</w:t>
      </w:r>
      <w:r w:rsidRPr="00773A51">
        <w:rPr>
          <w:rFonts w:cs="Arial"/>
          <w:spacing w:val="-5"/>
          <w:szCs w:val="28"/>
        </w:rPr>
        <w:t xml:space="preserve"> </w:t>
      </w:r>
      <w:r w:rsidRPr="00773A51">
        <w:rPr>
          <w:rFonts w:cs="Arial"/>
          <w:szCs w:val="28"/>
        </w:rPr>
        <w:t>obligations</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full</w:t>
      </w:r>
      <w:r w:rsidRPr="00773A51">
        <w:rPr>
          <w:rFonts w:cs="Arial"/>
          <w:spacing w:val="-5"/>
          <w:szCs w:val="28"/>
        </w:rPr>
        <w:t xml:space="preserve"> </w:t>
      </w:r>
      <w:r w:rsidRPr="00773A51">
        <w:rPr>
          <w:rFonts w:cs="Arial"/>
          <w:szCs w:val="28"/>
        </w:rPr>
        <w:t>when</w:t>
      </w:r>
      <w:r w:rsidRPr="00773A51">
        <w:rPr>
          <w:rFonts w:cs="Arial"/>
          <w:spacing w:val="-5"/>
          <w:szCs w:val="28"/>
        </w:rPr>
        <w:t xml:space="preserve"> </w:t>
      </w:r>
      <w:r w:rsidRPr="00773A51">
        <w:rPr>
          <w:rFonts w:cs="Arial"/>
          <w:szCs w:val="28"/>
        </w:rPr>
        <w:t>it</w:t>
      </w:r>
      <w:r w:rsidRPr="00773A51">
        <w:rPr>
          <w:rFonts w:cs="Arial"/>
          <w:spacing w:val="-5"/>
          <w:szCs w:val="28"/>
        </w:rPr>
        <w:t xml:space="preserve"> </w:t>
      </w:r>
      <w:r w:rsidRPr="00773A51">
        <w:rPr>
          <w:rFonts w:cs="Arial"/>
          <w:szCs w:val="28"/>
        </w:rPr>
        <w:t>is wound up, the provisions in sub-clauses (1)-(3)</w:t>
      </w:r>
      <w:r w:rsidRPr="00773A51">
        <w:rPr>
          <w:rFonts w:cs="Arial"/>
          <w:spacing w:val="-8"/>
          <w:szCs w:val="28"/>
        </w:rPr>
        <w:t xml:space="preserve"> </w:t>
      </w:r>
      <w:r w:rsidRPr="00773A51">
        <w:rPr>
          <w:rFonts w:cs="Arial"/>
          <w:szCs w:val="28"/>
        </w:rPr>
        <w:t>do</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apply,</w:t>
      </w:r>
      <w:r w:rsidRPr="00773A51">
        <w:rPr>
          <w:rFonts w:cs="Arial"/>
          <w:spacing w:val="-8"/>
          <w:szCs w:val="28"/>
        </w:rPr>
        <w:t xml:space="preserve"> </w:t>
      </w:r>
      <w:r w:rsidRPr="00773A51">
        <w:rPr>
          <w:rFonts w:cs="Arial"/>
          <w:szCs w:val="28"/>
        </w:rPr>
        <w:t>and</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relevant provisions of the Dissolution Regulations must</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followed.</w:t>
      </w:r>
      <w:r w:rsidRPr="00773A51">
        <w:rPr>
          <w:rFonts w:cs="Arial"/>
          <w:spacing w:val="-9"/>
          <w:szCs w:val="28"/>
        </w:rPr>
        <w:t xml:space="preserve"> </w:t>
      </w:r>
      <w:r w:rsidRPr="00773A51">
        <w:rPr>
          <w:rFonts w:cs="Arial"/>
          <w:szCs w:val="28"/>
        </w:rPr>
        <w:t>Failure</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do</w:t>
      </w:r>
      <w:r w:rsidRPr="00773A51">
        <w:rPr>
          <w:rFonts w:cs="Arial"/>
          <w:spacing w:val="-9"/>
          <w:szCs w:val="28"/>
        </w:rPr>
        <w:t xml:space="preserve"> </w:t>
      </w:r>
      <w:r w:rsidRPr="00773A51">
        <w:rPr>
          <w:rFonts w:cs="Arial"/>
          <w:szCs w:val="28"/>
        </w:rPr>
        <w:t>so</w:t>
      </w:r>
      <w:r w:rsidRPr="00773A51">
        <w:rPr>
          <w:rFonts w:cs="Arial"/>
          <w:spacing w:val="-9"/>
          <w:szCs w:val="28"/>
        </w:rPr>
        <w:t xml:space="preserve"> </w:t>
      </w:r>
      <w:r w:rsidRPr="00773A51">
        <w:rPr>
          <w:rFonts w:cs="Arial"/>
          <w:szCs w:val="28"/>
        </w:rPr>
        <w:t>is not</w:t>
      </w:r>
      <w:r w:rsidRPr="00773A51">
        <w:rPr>
          <w:rFonts w:cs="Arial"/>
          <w:spacing w:val="-8"/>
          <w:szCs w:val="28"/>
        </w:rPr>
        <w:t xml:space="preserve"> </w:t>
      </w:r>
      <w:r w:rsidRPr="00773A51">
        <w:rPr>
          <w:rFonts w:cs="Arial"/>
          <w:szCs w:val="28"/>
        </w:rPr>
        <w:t>only</w:t>
      </w:r>
      <w:r w:rsidRPr="00773A51">
        <w:rPr>
          <w:rFonts w:cs="Arial"/>
          <w:spacing w:val="-8"/>
          <w:szCs w:val="28"/>
        </w:rPr>
        <w:t xml:space="preserve"> </w:t>
      </w:r>
      <w:r w:rsidRPr="00773A51">
        <w:rPr>
          <w:rFonts w:cs="Arial"/>
          <w:szCs w:val="28"/>
        </w:rPr>
        <w:t>an</w:t>
      </w:r>
      <w:r w:rsidRPr="00773A51">
        <w:rPr>
          <w:rFonts w:cs="Arial"/>
          <w:spacing w:val="-8"/>
          <w:szCs w:val="28"/>
        </w:rPr>
        <w:t xml:space="preserve"> </w:t>
      </w:r>
      <w:r w:rsidRPr="00773A51">
        <w:rPr>
          <w:rFonts w:cs="Arial"/>
          <w:szCs w:val="28"/>
        </w:rPr>
        <w:t>offence,</w:t>
      </w:r>
      <w:r w:rsidRPr="00773A51">
        <w:rPr>
          <w:rFonts w:cs="Arial"/>
          <w:spacing w:val="-8"/>
          <w:szCs w:val="28"/>
        </w:rPr>
        <w:t xml:space="preserve"> </w:t>
      </w:r>
      <w:r w:rsidRPr="00773A51">
        <w:rPr>
          <w:rFonts w:cs="Arial"/>
          <w:szCs w:val="28"/>
        </w:rPr>
        <w:t>but</w:t>
      </w:r>
      <w:r w:rsidRPr="00773A51">
        <w:rPr>
          <w:rFonts w:cs="Arial"/>
          <w:spacing w:val="-8"/>
          <w:szCs w:val="28"/>
        </w:rPr>
        <w:t xml:space="preserve"> </w:t>
      </w:r>
      <w:r w:rsidRPr="00773A51">
        <w:rPr>
          <w:rFonts w:cs="Arial"/>
          <w:szCs w:val="28"/>
        </w:rPr>
        <w:t>it</w:t>
      </w:r>
      <w:r w:rsidRPr="00773A51">
        <w:rPr>
          <w:rFonts w:cs="Arial"/>
          <w:spacing w:val="-8"/>
          <w:szCs w:val="28"/>
        </w:rPr>
        <w:t xml:space="preserve"> </w:t>
      </w:r>
      <w:r w:rsidRPr="00773A51">
        <w:rPr>
          <w:rFonts w:cs="Arial"/>
          <w:szCs w:val="28"/>
        </w:rPr>
        <w:t>could</w:t>
      </w:r>
      <w:r w:rsidRPr="00773A51">
        <w:rPr>
          <w:rFonts w:cs="Arial"/>
          <w:spacing w:val="-8"/>
          <w:szCs w:val="28"/>
        </w:rPr>
        <w:t xml:space="preserve"> </w:t>
      </w:r>
      <w:r w:rsidRPr="00773A51">
        <w:rPr>
          <w:rFonts w:cs="Arial"/>
          <w:szCs w:val="28"/>
        </w:rPr>
        <w:t>lead</w:t>
      </w:r>
      <w:r w:rsidRPr="00773A51">
        <w:rPr>
          <w:rFonts w:cs="Arial"/>
          <w:spacing w:val="-8"/>
          <w:szCs w:val="28"/>
        </w:rPr>
        <w:t xml:space="preserve"> </w:t>
      </w:r>
      <w:r w:rsidRPr="00773A51">
        <w:rPr>
          <w:rFonts w:cs="Arial"/>
          <w:szCs w:val="28"/>
        </w:rPr>
        <w:t>to personal</w:t>
      </w:r>
      <w:r w:rsidRPr="00773A51">
        <w:rPr>
          <w:rFonts w:cs="Arial"/>
          <w:spacing w:val="-3"/>
          <w:szCs w:val="28"/>
        </w:rPr>
        <w:t xml:space="preserve"> </w:t>
      </w:r>
      <w:r w:rsidRPr="00773A51">
        <w:rPr>
          <w:rFonts w:cs="Arial"/>
          <w:szCs w:val="28"/>
        </w:rPr>
        <w:t>liability</w:t>
      </w:r>
      <w:r w:rsidRPr="00773A51">
        <w:rPr>
          <w:rFonts w:cs="Arial"/>
          <w:spacing w:val="-3"/>
          <w:szCs w:val="28"/>
        </w:rPr>
        <w:t xml:space="preserve"> </w:t>
      </w:r>
      <w:r w:rsidRPr="00773A51">
        <w:rPr>
          <w:rFonts w:cs="Arial"/>
          <w:szCs w:val="28"/>
        </w:rPr>
        <w:t>for</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trustees.</w:t>
      </w:r>
    </w:p>
    <w:p w14:paraId="3D7BE8B3" w14:textId="77777777" w:rsidR="0076521A" w:rsidRDefault="00FA0712" w:rsidP="00FA0712">
      <w:pPr>
        <w:spacing w:before="10" w:line="249" w:lineRule="auto"/>
        <w:ind w:right="38"/>
        <w:jc w:val="both"/>
        <w:rPr>
          <w:rFonts w:cs="Arial"/>
          <w:szCs w:val="28"/>
        </w:rPr>
      </w:pPr>
      <w:r w:rsidRPr="00773A51">
        <w:rPr>
          <w:rFonts w:cs="Arial"/>
          <w:b/>
          <w:bCs/>
          <w:szCs w:val="28"/>
        </w:rPr>
        <w:t>Clause</w:t>
      </w:r>
      <w:r w:rsidRPr="00773A51">
        <w:rPr>
          <w:rFonts w:cs="Arial"/>
          <w:b/>
          <w:bCs/>
          <w:spacing w:val="-9"/>
          <w:szCs w:val="28"/>
        </w:rPr>
        <w:t xml:space="preserve"> </w:t>
      </w:r>
      <w:r w:rsidRPr="00773A51">
        <w:rPr>
          <w:rFonts w:cs="Arial"/>
          <w:b/>
          <w:bCs/>
          <w:szCs w:val="28"/>
        </w:rPr>
        <w:t>30</w:t>
      </w:r>
      <w:r w:rsidRPr="00773A51">
        <w:rPr>
          <w:rFonts w:cs="Arial"/>
          <w:b/>
          <w:bCs/>
          <w:spacing w:val="-9"/>
          <w:szCs w:val="28"/>
        </w:rPr>
        <w:t xml:space="preserve"> </w:t>
      </w:r>
      <w:r w:rsidRPr="00773A51">
        <w:rPr>
          <w:rFonts w:cs="Arial"/>
          <w:b/>
          <w:bCs/>
          <w:szCs w:val="28"/>
        </w:rPr>
        <w:t>–</w:t>
      </w:r>
      <w:r w:rsidRPr="00773A51">
        <w:rPr>
          <w:rFonts w:cs="Arial"/>
          <w:b/>
          <w:bCs/>
          <w:spacing w:val="-8"/>
          <w:szCs w:val="28"/>
        </w:rPr>
        <w:t xml:space="preserve"> </w:t>
      </w:r>
      <w:r w:rsidRPr="00773A51">
        <w:rPr>
          <w:rFonts w:cs="Arial"/>
          <w:b/>
          <w:bCs/>
          <w:szCs w:val="28"/>
        </w:rPr>
        <w:t>Interpretation</w:t>
      </w:r>
      <w:r w:rsidRPr="00773A51">
        <w:rPr>
          <w:rFonts w:cs="Arial"/>
          <w:spacing w:val="-9"/>
          <w:szCs w:val="28"/>
        </w:rPr>
        <w:t xml:space="preserve"> </w:t>
      </w:r>
    </w:p>
    <w:p w14:paraId="4DFF49B7" w14:textId="177A3156" w:rsidR="003A573A" w:rsidRPr="00773A51" w:rsidRDefault="00235ECC" w:rsidP="00FA0712">
      <w:pPr>
        <w:spacing w:before="10" w:line="249" w:lineRule="auto"/>
        <w:ind w:right="38"/>
        <w:jc w:val="both"/>
        <w:rPr>
          <w:rFonts w:cs="Arial"/>
          <w:szCs w:val="28"/>
        </w:rPr>
      </w:pPr>
      <w:r>
        <w:rPr>
          <w:rFonts w:cs="Arial"/>
          <w:szCs w:val="28"/>
        </w:rPr>
        <w:t>T</w:t>
      </w:r>
      <w:r w:rsidR="00FA0712" w:rsidRPr="00773A51">
        <w:rPr>
          <w:rFonts w:cs="Arial"/>
          <w:szCs w:val="28"/>
        </w:rPr>
        <w:t>his</w:t>
      </w:r>
      <w:r w:rsidR="00FA0712" w:rsidRPr="00773A51">
        <w:rPr>
          <w:rFonts w:cs="Arial"/>
          <w:spacing w:val="-8"/>
          <w:szCs w:val="28"/>
        </w:rPr>
        <w:t xml:space="preserve"> </w:t>
      </w:r>
      <w:r w:rsidR="00FA0712" w:rsidRPr="00773A51">
        <w:rPr>
          <w:rFonts w:cs="Arial"/>
          <w:szCs w:val="28"/>
        </w:rPr>
        <w:t>clause explains</w:t>
      </w:r>
      <w:r w:rsidR="00FA0712" w:rsidRPr="00773A51">
        <w:rPr>
          <w:rFonts w:cs="Arial"/>
          <w:spacing w:val="-7"/>
          <w:szCs w:val="28"/>
        </w:rPr>
        <w:t xml:space="preserve"> </w:t>
      </w:r>
      <w:r w:rsidR="00FA0712" w:rsidRPr="00773A51">
        <w:rPr>
          <w:rFonts w:cs="Arial"/>
          <w:szCs w:val="28"/>
        </w:rPr>
        <w:t>some</w:t>
      </w:r>
      <w:r w:rsidR="00FA0712" w:rsidRPr="00773A51">
        <w:rPr>
          <w:rFonts w:cs="Arial"/>
          <w:spacing w:val="-7"/>
          <w:szCs w:val="28"/>
        </w:rPr>
        <w:t xml:space="preserve"> </w:t>
      </w:r>
      <w:r w:rsidR="00FA0712" w:rsidRPr="00773A51">
        <w:rPr>
          <w:rFonts w:cs="Arial"/>
          <w:szCs w:val="28"/>
        </w:rPr>
        <w:t>terms</w:t>
      </w:r>
      <w:r w:rsidR="00FA0712" w:rsidRPr="00773A51">
        <w:rPr>
          <w:rFonts w:cs="Arial"/>
          <w:spacing w:val="-7"/>
          <w:szCs w:val="28"/>
        </w:rPr>
        <w:t xml:space="preserve"> </w:t>
      </w:r>
      <w:r w:rsidR="00FA0712" w:rsidRPr="00773A51">
        <w:rPr>
          <w:rFonts w:cs="Arial"/>
          <w:szCs w:val="28"/>
        </w:rPr>
        <w:t>used</w:t>
      </w:r>
      <w:r w:rsidR="00FA0712" w:rsidRPr="00773A51">
        <w:rPr>
          <w:rFonts w:cs="Arial"/>
          <w:spacing w:val="-7"/>
          <w:szCs w:val="28"/>
        </w:rPr>
        <w:t xml:space="preserve"> </w:t>
      </w:r>
      <w:r w:rsidR="00FA0712" w:rsidRPr="00773A51">
        <w:rPr>
          <w:rFonts w:cs="Arial"/>
          <w:szCs w:val="28"/>
        </w:rPr>
        <w:t>in</w:t>
      </w:r>
      <w:r w:rsidR="00FA0712" w:rsidRPr="00773A51">
        <w:rPr>
          <w:rFonts w:cs="Arial"/>
          <w:spacing w:val="-7"/>
          <w:szCs w:val="28"/>
        </w:rPr>
        <w:t xml:space="preserve"> </w:t>
      </w:r>
      <w:r w:rsidR="00FA0712" w:rsidRPr="00773A51">
        <w:rPr>
          <w:rFonts w:cs="Arial"/>
          <w:szCs w:val="28"/>
        </w:rPr>
        <w:t>the</w:t>
      </w:r>
      <w:r w:rsidR="00FA0712" w:rsidRPr="00773A51">
        <w:rPr>
          <w:rFonts w:cs="Arial"/>
          <w:spacing w:val="-7"/>
          <w:szCs w:val="28"/>
        </w:rPr>
        <w:t xml:space="preserve"> </w:t>
      </w:r>
      <w:r w:rsidR="00FA0712" w:rsidRPr="00773A51">
        <w:rPr>
          <w:rFonts w:cs="Arial"/>
          <w:szCs w:val="28"/>
        </w:rPr>
        <w:t>rest</w:t>
      </w:r>
      <w:r w:rsidR="00FA0712" w:rsidRPr="00773A51">
        <w:rPr>
          <w:rFonts w:cs="Arial"/>
          <w:spacing w:val="-7"/>
          <w:szCs w:val="28"/>
        </w:rPr>
        <w:t xml:space="preserve"> </w:t>
      </w:r>
      <w:r w:rsidR="00FA0712" w:rsidRPr="00773A51">
        <w:rPr>
          <w:rFonts w:cs="Arial"/>
          <w:szCs w:val="28"/>
        </w:rPr>
        <w:t>of the constitution.</w:t>
      </w:r>
    </w:p>
    <w:sectPr w:rsidR="003A573A" w:rsidRPr="00773A51" w:rsidSect="00FE09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C13C" w14:textId="77777777" w:rsidR="00B42E46" w:rsidRDefault="00B42E46" w:rsidP="002F49B4">
      <w:pPr>
        <w:spacing w:before="0" w:after="0"/>
      </w:pPr>
      <w:r>
        <w:separator/>
      </w:r>
    </w:p>
  </w:endnote>
  <w:endnote w:type="continuationSeparator" w:id="0">
    <w:p w14:paraId="0C48E0D2" w14:textId="77777777" w:rsidR="00B42E46" w:rsidRDefault="00B42E46" w:rsidP="002F49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5C8B" w14:textId="3B80806C" w:rsidR="006B605A" w:rsidRPr="00D57B83" w:rsidRDefault="006B605A">
    <w:pPr>
      <w:pStyle w:val="Footer"/>
      <w:jc w:val="right"/>
      <w:rPr>
        <w:rFonts w:cs="Arial"/>
        <w:sz w:val="22"/>
      </w:rPr>
    </w:pPr>
  </w:p>
  <w:p w14:paraId="56606D9F" w14:textId="00FF4F52" w:rsidR="0097153F" w:rsidRPr="0097153F" w:rsidRDefault="0097153F" w:rsidP="006B605A">
    <w:pPr>
      <w:pStyle w:val="Footer"/>
      <w:jc w:val="right"/>
      <w:rPr>
        <w:rFonts w:ascii="Lucida Sans" w:hAnsi="Lucida Sans"/>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D065" w14:textId="6CEF666F" w:rsidR="00AC7CF0" w:rsidRPr="00585C71" w:rsidRDefault="00585C71" w:rsidP="00585C71">
    <w:pPr>
      <w:pStyle w:val="Footer"/>
      <w:rPr>
        <w:rFonts w:ascii="Lucida Sans" w:hAnsi="Lucida Sans"/>
        <w:sz w:val="22"/>
      </w:rPr>
    </w:pPr>
    <w:r w:rsidRPr="00585C71">
      <w:rPr>
        <w:rFonts w:ascii="Lucida Sans" w:hAnsi="Lucida Sans"/>
        <w:sz w:val="22"/>
      </w:rPr>
      <w:ptab w:relativeTo="margin" w:alignment="center" w:leader="none"/>
    </w:r>
    <w:r w:rsidRPr="00585C71">
      <w:rPr>
        <w:rFonts w:ascii="Lucida Sans" w:hAnsi="Lucida Sans"/>
        <w:sz w:val="22"/>
      </w:rPr>
      <w:ptab w:relativeTo="margin" w:alignment="right" w:leader="none"/>
    </w:r>
    <w:r w:rsidR="00B45024">
      <w:rPr>
        <w:rFonts w:ascii="Lucida Sans" w:hAnsi="Lucida Sans"/>
        <w:sz w:val="22"/>
      </w:rPr>
      <w:t>NOVEM</w:t>
    </w:r>
    <w:r>
      <w:rPr>
        <w:rFonts w:ascii="Lucida Sans" w:hAnsi="Lucida Sans"/>
        <w:sz w:val="22"/>
      </w:rPr>
      <w:t>BER</w:t>
    </w:r>
    <w:r w:rsidRPr="00AC7CF0">
      <w:rPr>
        <w:rFonts w:ascii="Lucida Sans" w:hAnsi="Lucida Sans"/>
        <w:sz w:val="22"/>
      </w:rPr>
      <w:t xml:space="preserve"> 20</w:t>
    </w:r>
    <w:r w:rsidR="000E52F1">
      <w:rPr>
        <w:rFonts w:ascii="Lucida Sans" w:hAnsi="Lucida Sans"/>
        <w:sz w:val="22"/>
      </w:rPr>
      <w:t>23</w:t>
    </w:r>
    <w:r>
      <w:rPr>
        <w:rFonts w:ascii="Lucida Sans" w:hAnsi="Lucida Sans"/>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90EF" w14:textId="77777777" w:rsidR="00B42E46" w:rsidRDefault="00B42E46" w:rsidP="002F49B4">
      <w:pPr>
        <w:spacing w:before="0" w:after="0"/>
      </w:pPr>
      <w:r>
        <w:separator/>
      </w:r>
    </w:p>
  </w:footnote>
  <w:footnote w:type="continuationSeparator" w:id="0">
    <w:p w14:paraId="2E258000" w14:textId="77777777" w:rsidR="00B42E46" w:rsidRDefault="00B42E46" w:rsidP="002F49B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34A37A"/>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FFFFFF89"/>
    <w:multiLevelType w:val="singleLevel"/>
    <w:tmpl w:val="912E00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2506E"/>
    <w:multiLevelType w:val="hybridMultilevel"/>
    <w:tmpl w:val="8414990E"/>
    <w:lvl w:ilvl="0" w:tplc="C7B86C6A">
      <w:start w:val="1"/>
      <w:numFmt w:val="lowerLetter"/>
      <w:lvlText w:val="(%1)"/>
      <w:lvlJc w:val="left"/>
      <w:pPr>
        <w:ind w:left="2007" w:hanging="567"/>
      </w:pPr>
      <w:rPr>
        <w:rFonts w:ascii="Arial" w:eastAsia="Lucida Sans" w:hAnsi="Arial" w:cs="Lucida Sans" w:hint="default"/>
        <w:b w:val="0"/>
        <w:bCs w:val="0"/>
        <w:i w:val="0"/>
        <w:iCs w:val="0"/>
        <w:spacing w:val="-12"/>
        <w:w w:val="100"/>
        <w:sz w:val="28"/>
        <w:szCs w:val="22"/>
        <w:lang w:val="en-US" w:eastAsia="en-US" w:bidi="ar-SA"/>
      </w:rPr>
    </w:lvl>
    <w:lvl w:ilvl="1" w:tplc="C40C9BC2">
      <w:start w:val="1"/>
      <w:numFmt w:val="lowerRoman"/>
      <w:lvlText w:val="(%2)"/>
      <w:lvlJc w:val="left"/>
      <w:pPr>
        <w:ind w:left="1440" w:hanging="360"/>
      </w:pPr>
      <w:rPr>
        <w:rFonts w:ascii="Lucida Sans" w:eastAsia="Lucida Sans" w:hAnsi="Lucida Sans" w:cs="Lucida Sans" w:hint="default"/>
        <w:b w:val="0"/>
        <w:bCs w:val="0"/>
        <w:i w:val="0"/>
        <w:iCs w:val="0"/>
        <w:spacing w:val="-3"/>
        <w:w w:val="83"/>
        <w:sz w:val="22"/>
        <w:szCs w:val="22"/>
        <w:lang w:val="en-US" w:eastAsia="en-US" w:bidi="ar-SA"/>
      </w:rPr>
    </w:lvl>
    <w:lvl w:ilvl="2" w:tplc="52FC138A">
      <w:start w:val="1"/>
      <w:numFmt w:val="lowerRoman"/>
      <w:lvlText w:val="(%3)"/>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3" w:tplc="0809000F">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3" w15:restartNumberingAfterBreak="0">
    <w:nsid w:val="03E51C84"/>
    <w:multiLevelType w:val="hybridMultilevel"/>
    <w:tmpl w:val="57D4F638"/>
    <w:lvl w:ilvl="0" w:tplc="BCE2AB4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96AE1ED4">
      <w:start w:val="1"/>
      <w:numFmt w:val="lowerLetter"/>
      <w:lvlText w:val="(%3)"/>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3" w:tplc="7EB44226">
      <w:start w:val="1"/>
      <w:numFmt w:val="lowerRoman"/>
      <w:lvlText w:val="(%4)"/>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43C0A"/>
    <w:multiLevelType w:val="hybridMultilevel"/>
    <w:tmpl w:val="CE48333C"/>
    <w:lvl w:ilvl="0" w:tplc="08D8892A">
      <w:start w:val="2"/>
      <w:numFmt w:val="decimal"/>
      <w:lvlText w:val="[(%1)"/>
      <w:lvlJc w:val="left"/>
      <w:pPr>
        <w:ind w:left="1920" w:hanging="360"/>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8733FD"/>
    <w:multiLevelType w:val="hybridMultilevel"/>
    <w:tmpl w:val="CE9A6634"/>
    <w:lvl w:ilvl="0" w:tplc="47D65798">
      <w:start w:val="1"/>
      <w:numFmt w:val="lowerLetter"/>
      <w:lvlText w:val="(%1)"/>
      <w:lvlJc w:val="left"/>
      <w:pPr>
        <w:ind w:left="1069" w:hanging="360"/>
      </w:pPr>
      <w:rPr>
        <w:rFonts w:ascii="Arial" w:eastAsia="Lucida Sans" w:hAnsi="Arial" w:cs="Arial" w:hint="default"/>
        <w:b w:val="0"/>
        <w:bCs w:val="0"/>
        <w:i w:val="0"/>
        <w:iCs w:val="0"/>
        <w:spacing w:val="-12"/>
        <w:w w:val="90"/>
        <w:sz w:val="28"/>
        <w:szCs w:val="28"/>
        <w:lang w:val="en-US" w:eastAsia="en-US" w:bidi="ar-S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5DD2F38"/>
    <w:multiLevelType w:val="hybridMultilevel"/>
    <w:tmpl w:val="C4A804DA"/>
    <w:lvl w:ilvl="0" w:tplc="6AD00B42">
      <w:start w:val="1"/>
      <w:numFmt w:val="decimal"/>
      <w:lvlText w:val="%1."/>
      <w:lvlJc w:val="left"/>
      <w:pPr>
        <w:ind w:left="360" w:hanging="360"/>
      </w:pPr>
      <w:rPr>
        <w:rFonts w:hint="default"/>
        <w:b/>
        <w:bCs/>
        <w:i w:val="0"/>
        <w:iCs w:val="0"/>
        <w:spacing w:val="-12"/>
        <w:w w:val="100"/>
        <w:sz w:val="28"/>
        <w:szCs w:val="22"/>
        <w:lang w:val="en-US" w:eastAsia="en-US" w:bidi="ar-S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6A64602"/>
    <w:multiLevelType w:val="hybridMultilevel"/>
    <w:tmpl w:val="9A38CF3E"/>
    <w:lvl w:ilvl="0" w:tplc="223CD03A">
      <w:start w:val="1"/>
      <w:numFmt w:val="decimal"/>
      <w:lvlText w:val="(%1)"/>
      <w:lvlJc w:val="left"/>
      <w:pPr>
        <w:ind w:left="897" w:hanging="737"/>
      </w:pPr>
      <w:rPr>
        <w:rFonts w:ascii="Arial" w:eastAsia="Lucida Sans" w:hAnsi="Arial" w:cs="Lucida Sans" w:hint="default"/>
        <w:b w:val="0"/>
        <w:bCs w:val="0"/>
        <w:i w:val="0"/>
        <w:iCs w:val="0"/>
        <w:spacing w:val="-10"/>
        <w:w w:val="100"/>
        <w:sz w:val="28"/>
        <w:szCs w:val="18"/>
        <w:lang w:val="en-US" w:eastAsia="en-US" w:bidi="ar-SA"/>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8" w15:restartNumberingAfterBreak="0">
    <w:nsid w:val="072D7387"/>
    <w:multiLevelType w:val="hybridMultilevel"/>
    <w:tmpl w:val="2C1A2850"/>
    <w:lvl w:ilvl="0" w:tplc="F206678A">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5A4A8B"/>
    <w:multiLevelType w:val="hybridMultilevel"/>
    <w:tmpl w:val="A358D4EC"/>
    <w:lvl w:ilvl="0" w:tplc="1DC0CB5E">
      <w:start w:val="1"/>
      <w:numFmt w:val="lowerLetter"/>
      <w:lvlText w:val="(%1)"/>
      <w:lvlJc w:val="left"/>
      <w:pPr>
        <w:ind w:left="5492" w:hanging="567"/>
      </w:pPr>
      <w:rPr>
        <w:rFonts w:ascii="Arial" w:eastAsia="Lucida Sans" w:hAnsi="Arial" w:cs="Lucida Sans" w:hint="default"/>
        <w:b w:val="0"/>
        <w:bCs w:val="0"/>
        <w:i w:val="0"/>
        <w:iCs w:val="0"/>
        <w:spacing w:val="-12"/>
        <w:w w:val="100"/>
        <w:sz w:val="28"/>
        <w:szCs w:val="22"/>
        <w:lang w:val="en-US" w:eastAsia="en-US" w:bidi="ar-SA"/>
      </w:rPr>
    </w:lvl>
    <w:lvl w:ilvl="1" w:tplc="12D86526">
      <w:start w:val="1"/>
      <w:numFmt w:val="lowerRoman"/>
      <w:lvlText w:val="(%2)"/>
      <w:lvlJc w:val="left"/>
      <w:pPr>
        <w:ind w:left="6059" w:hanging="567"/>
      </w:pPr>
      <w:rPr>
        <w:rFonts w:ascii="Arial" w:eastAsia="Lucida Sans" w:hAnsi="Arial" w:cs="Lucida Sans" w:hint="default"/>
        <w:b w:val="0"/>
        <w:bCs w:val="0"/>
        <w:i w:val="0"/>
        <w:iCs w:val="0"/>
        <w:spacing w:val="-3"/>
        <w:w w:val="100"/>
        <w:sz w:val="28"/>
        <w:szCs w:val="22"/>
        <w:lang w:val="en-US" w:eastAsia="en-US" w:bidi="ar-SA"/>
      </w:rPr>
    </w:lvl>
    <w:lvl w:ilvl="2" w:tplc="F67EE57A">
      <w:numFmt w:val="bullet"/>
      <w:lvlText w:val="•"/>
      <w:lvlJc w:val="left"/>
      <w:pPr>
        <w:ind w:left="6607" w:hanging="567"/>
      </w:pPr>
      <w:rPr>
        <w:rFonts w:hint="default"/>
        <w:lang w:val="en-US" w:eastAsia="en-US" w:bidi="ar-SA"/>
      </w:rPr>
    </w:lvl>
    <w:lvl w:ilvl="3" w:tplc="FE0CC53E">
      <w:numFmt w:val="bullet"/>
      <w:lvlText w:val="•"/>
      <w:lvlJc w:val="left"/>
      <w:pPr>
        <w:ind w:left="7154" w:hanging="567"/>
      </w:pPr>
      <w:rPr>
        <w:rFonts w:hint="default"/>
        <w:lang w:val="en-US" w:eastAsia="en-US" w:bidi="ar-SA"/>
      </w:rPr>
    </w:lvl>
    <w:lvl w:ilvl="4" w:tplc="55D89A7E">
      <w:numFmt w:val="bullet"/>
      <w:lvlText w:val="•"/>
      <w:lvlJc w:val="left"/>
      <w:pPr>
        <w:ind w:left="7701" w:hanging="567"/>
      </w:pPr>
      <w:rPr>
        <w:rFonts w:hint="default"/>
        <w:lang w:val="en-US" w:eastAsia="en-US" w:bidi="ar-SA"/>
      </w:rPr>
    </w:lvl>
    <w:lvl w:ilvl="5" w:tplc="4E3CE1D2">
      <w:numFmt w:val="bullet"/>
      <w:lvlText w:val="•"/>
      <w:lvlJc w:val="left"/>
      <w:pPr>
        <w:ind w:left="8249" w:hanging="567"/>
      </w:pPr>
      <w:rPr>
        <w:rFonts w:hint="default"/>
        <w:lang w:val="en-US" w:eastAsia="en-US" w:bidi="ar-SA"/>
      </w:rPr>
    </w:lvl>
    <w:lvl w:ilvl="6" w:tplc="D8C6DA98">
      <w:numFmt w:val="bullet"/>
      <w:lvlText w:val="•"/>
      <w:lvlJc w:val="left"/>
      <w:pPr>
        <w:ind w:left="8796" w:hanging="567"/>
      </w:pPr>
      <w:rPr>
        <w:rFonts w:hint="default"/>
        <w:lang w:val="en-US" w:eastAsia="en-US" w:bidi="ar-SA"/>
      </w:rPr>
    </w:lvl>
    <w:lvl w:ilvl="7" w:tplc="80AE2D58">
      <w:numFmt w:val="bullet"/>
      <w:lvlText w:val="•"/>
      <w:lvlJc w:val="left"/>
      <w:pPr>
        <w:ind w:left="9343" w:hanging="567"/>
      </w:pPr>
      <w:rPr>
        <w:rFonts w:hint="default"/>
        <w:lang w:val="en-US" w:eastAsia="en-US" w:bidi="ar-SA"/>
      </w:rPr>
    </w:lvl>
    <w:lvl w:ilvl="8" w:tplc="001A1C00">
      <w:numFmt w:val="bullet"/>
      <w:lvlText w:val="•"/>
      <w:lvlJc w:val="left"/>
      <w:pPr>
        <w:ind w:left="9890" w:hanging="567"/>
      </w:pPr>
      <w:rPr>
        <w:rFonts w:hint="default"/>
        <w:lang w:val="en-US" w:eastAsia="en-US" w:bidi="ar-SA"/>
      </w:rPr>
    </w:lvl>
  </w:abstractNum>
  <w:abstractNum w:abstractNumId="10" w15:restartNumberingAfterBreak="0">
    <w:nsid w:val="08EC0293"/>
    <w:multiLevelType w:val="hybridMultilevel"/>
    <w:tmpl w:val="CD68C3E2"/>
    <w:lvl w:ilvl="0" w:tplc="2B46AA1C">
      <w:start w:val="1"/>
      <w:numFmt w:val="lowerRoman"/>
      <w:lvlText w:val="%1)"/>
      <w:lvlJc w:val="left"/>
      <w:pPr>
        <w:ind w:left="36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DC323D0"/>
    <w:multiLevelType w:val="hybridMultilevel"/>
    <w:tmpl w:val="58D2026C"/>
    <w:lvl w:ilvl="0" w:tplc="27568DD6">
      <w:start w:val="1"/>
      <w:numFmt w:val="lowerLetter"/>
      <w:lvlText w:val="(%1)"/>
      <w:lvlJc w:val="left"/>
      <w:pPr>
        <w:ind w:left="1097" w:hanging="737"/>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692CFF"/>
    <w:multiLevelType w:val="hybridMultilevel"/>
    <w:tmpl w:val="088AD492"/>
    <w:lvl w:ilvl="0" w:tplc="BD609984">
      <w:start w:val="1"/>
      <w:numFmt w:val="decimal"/>
      <w:lvlText w:val="%1."/>
      <w:lvlJc w:val="left"/>
      <w:pPr>
        <w:ind w:left="-113" w:hanging="397"/>
      </w:pPr>
      <w:rPr>
        <w:rFonts w:ascii="Arial" w:eastAsia="Arial" w:hAnsi="Arial" w:cs="Arial" w:hint="default"/>
        <w:b/>
        <w:bCs/>
        <w:i w:val="0"/>
        <w:iCs w:val="0"/>
        <w:spacing w:val="-9"/>
        <w:w w:val="101"/>
        <w:sz w:val="24"/>
        <w:szCs w:val="24"/>
        <w:lang w:val="en-US" w:eastAsia="en-US" w:bidi="ar-SA"/>
      </w:rPr>
    </w:lvl>
    <w:lvl w:ilvl="1" w:tplc="CD3AB884">
      <w:start w:val="1"/>
      <w:numFmt w:val="decimal"/>
      <w:lvlText w:val="(%2)"/>
      <w:lvlJc w:val="left"/>
      <w:pPr>
        <w:ind w:left="624" w:hanging="737"/>
      </w:pPr>
      <w:rPr>
        <w:rFonts w:ascii="Lucida Sans" w:eastAsia="Lucida Sans" w:hAnsi="Lucida Sans" w:cs="Lucida Sans" w:hint="default"/>
        <w:b w:val="0"/>
        <w:bCs w:val="0"/>
        <w:i w:val="0"/>
        <w:iCs w:val="0"/>
        <w:spacing w:val="-15"/>
        <w:w w:val="83"/>
        <w:sz w:val="22"/>
        <w:szCs w:val="22"/>
        <w:lang w:val="en-US" w:eastAsia="en-US" w:bidi="ar-SA"/>
      </w:rPr>
    </w:lvl>
    <w:lvl w:ilvl="2" w:tplc="9EF4A0A0">
      <w:start w:val="1"/>
      <w:numFmt w:val="lowerLetter"/>
      <w:lvlText w:val="(%3)"/>
      <w:lvlJc w:val="left"/>
      <w:pPr>
        <w:ind w:left="1191" w:hanging="567"/>
      </w:pPr>
      <w:rPr>
        <w:rFonts w:ascii="Arial" w:eastAsia="Lucida Sans" w:hAnsi="Arial" w:cs="Lucida Sans" w:hint="default"/>
        <w:b w:val="0"/>
        <w:bCs w:val="0"/>
        <w:i w:val="0"/>
        <w:iCs w:val="0"/>
        <w:spacing w:val="-12"/>
        <w:w w:val="100"/>
        <w:sz w:val="24"/>
        <w:szCs w:val="22"/>
        <w:lang w:val="en-US" w:eastAsia="en-US" w:bidi="ar-SA"/>
      </w:rPr>
    </w:lvl>
    <w:lvl w:ilvl="3" w:tplc="C40C9BC2">
      <w:start w:val="1"/>
      <w:numFmt w:val="lowerRoman"/>
      <w:lvlText w:val="(%4)"/>
      <w:lvlJc w:val="left"/>
      <w:pPr>
        <w:ind w:left="5443" w:hanging="567"/>
      </w:pPr>
      <w:rPr>
        <w:rFonts w:ascii="Lucida Sans" w:eastAsia="Lucida Sans" w:hAnsi="Lucida Sans" w:cs="Lucida Sans" w:hint="default"/>
        <w:b w:val="0"/>
        <w:bCs w:val="0"/>
        <w:i w:val="0"/>
        <w:iCs w:val="0"/>
        <w:spacing w:val="-3"/>
        <w:w w:val="83"/>
        <w:sz w:val="22"/>
        <w:szCs w:val="22"/>
        <w:lang w:val="en-US" w:eastAsia="en-US" w:bidi="ar-SA"/>
      </w:rPr>
    </w:lvl>
    <w:lvl w:ilvl="4" w:tplc="EB302E3C">
      <w:numFmt w:val="bullet"/>
      <w:lvlText w:val="•"/>
      <w:lvlJc w:val="left"/>
      <w:pPr>
        <w:ind w:left="1764" w:hanging="567"/>
      </w:pPr>
      <w:rPr>
        <w:rFonts w:hint="default"/>
        <w:lang w:val="en-US" w:eastAsia="en-US" w:bidi="ar-SA"/>
      </w:rPr>
    </w:lvl>
    <w:lvl w:ilvl="5" w:tplc="1DEEB110">
      <w:numFmt w:val="bullet"/>
      <w:lvlText w:val="•"/>
      <w:lvlJc w:val="left"/>
      <w:pPr>
        <w:ind w:left="4884" w:hanging="567"/>
      </w:pPr>
      <w:rPr>
        <w:rFonts w:hint="default"/>
        <w:lang w:val="en-US" w:eastAsia="en-US" w:bidi="ar-SA"/>
      </w:rPr>
    </w:lvl>
    <w:lvl w:ilvl="6" w:tplc="527019B6">
      <w:numFmt w:val="bullet"/>
      <w:lvlText w:val="•"/>
      <w:lvlJc w:val="left"/>
      <w:pPr>
        <w:ind w:left="5444" w:hanging="567"/>
      </w:pPr>
      <w:rPr>
        <w:rFonts w:hint="default"/>
        <w:lang w:val="en-US" w:eastAsia="en-US" w:bidi="ar-SA"/>
      </w:rPr>
    </w:lvl>
    <w:lvl w:ilvl="7" w:tplc="DFBE40F6">
      <w:numFmt w:val="bullet"/>
      <w:lvlText w:val="•"/>
      <w:lvlJc w:val="left"/>
      <w:pPr>
        <w:ind w:left="5654" w:hanging="567"/>
      </w:pPr>
      <w:rPr>
        <w:rFonts w:hint="default"/>
        <w:lang w:val="en-US" w:eastAsia="en-US" w:bidi="ar-SA"/>
      </w:rPr>
    </w:lvl>
    <w:lvl w:ilvl="8" w:tplc="73BECD94">
      <w:numFmt w:val="bullet"/>
      <w:lvlText w:val="•"/>
      <w:lvlJc w:val="left"/>
      <w:pPr>
        <w:ind w:left="5865" w:hanging="567"/>
      </w:pPr>
      <w:rPr>
        <w:rFonts w:hint="default"/>
        <w:lang w:val="en-US" w:eastAsia="en-US" w:bidi="ar-SA"/>
      </w:rPr>
    </w:lvl>
  </w:abstractNum>
  <w:abstractNum w:abstractNumId="13" w15:restartNumberingAfterBreak="0">
    <w:nsid w:val="10B640CD"/>
    <w:multiLevelType w:val="hybridMultilevel"/>
    <w:tmpl w:val="240C567C"/>
    <w:lvl w:ilvl="0" w:tplc="64F6C892">
      <w:start w:val="1"/>
      <w:numFmt w:val="decimal"/>
      <w:lvlText w:val="(%1)"/>
      <w:lvlJc w:val="left"/>
      <w:pPr>
        <w:ind w:left="192" w:hanging="192"/>
      </w:pPr>
      <w:rPr>
        <w:rFonts w:ascii="Arial" w:eastAsia="Lucida Sans" w:hAnsi="Arial" w:cs="Lucida Sans" w:hint="default"/>
        <w:b w:val="0"/>
        <w:bCs w:val="0"/>
        <w:i w:val="0"/>
        <w:iCs w:val="0"/>
        <w:spacing w:val="-15"/>
        <w:w w:val="100"/>
        <w:sz w:val="28"/>
        <w:szCs w:val="22"/>
        <w:lang w:val="en-US" w:eastAsia="en-US" w:bidi="ar-SA"/>
      </w:rPr>
    </w:lvl>
    <w:lvl w:ilvl="1" w:tplc="43CAEE34">
      <w:start w:val="1"/>
      <w:numFmt w:val="decimal"/>
      <w:lvlText w:val="%2."/>
      <w:lvlJc w:val="left"/>
      <w:pPr>
        <w:ind w:left="223" w:hanging="223"/>
      </w:pPr>
      <w:rPr>
        <w:rFonts w:ascii="Lucida Sans" w:eastAsia="Lucida Sans" w:hAnsi="Lucida Sans" w:cs="Lucida Sans" w:hint="default"/>
        <w:b w:val="0"/>
        <w:bCs w:val="0"/>
        <w:i w:val="0"/>
        <w:iCs w:val="0"/>
        <w:spacing w:val="-10"/>
        <w:w w:val="79"/>
        <w:sz w:val="22"/>
        <w:szCs w:val="22"/>
        <w:lang w:val="en-US" w:eastAsia="en-US" w:bidi="ar-SA"/>
      </w:rPr>
    </w:lvl>
    <w:lvl w:ilvl="2" w:tplc="FA869F02">
      <w:numFmt w:val="bullet"/>
      <w:lvlText w:val="•"/>
      <w:lvlJc w:val="left"/>
      <w:pPr>
        <w:ind w:left="284" w:hanging="284"/>
      </w:pPr>
      <w:rPr>
        <w:rFonts w:ascii="Lucida Sans" w:eastAsia="Lucida Sans" w:hAnsi="Lucida Sans" w:cs="Lucida Sans" w:hint="default"/>
        <w:b w:val="0"/>
        <w:bCs w:val="0"/>
        <w:i w:val="0"/>
        <w:iCs w:val="0"/>
        <w:w w:val="51"/>
        <w:sz w:val="22"/>
        <w:szCs w:val="22"/>
        <w:lang w:val="en-US" w:eastAsia="en-US" w:bidi="ar-SA"/>
      </w:rPr>
    </w:lvl>
    <w:lvl w:ilvl="3" w:tplc="853A8A54">
      <w:numFmt w:val="bullet"/>
      <w:lvlText w:val="•"/>
      <w:lvlJc w:val="left"/>
      <w:pPr>
        <w:ind w:left="1152" w:hanging="284"/>
      </w:pPr>
      <w:rPr>
        <w:rFonts w:hint="default"/>
        <w:lang w:val="en-US" w:eastAsia="en-US" w:bidi="ar-SA"/>
      </w:rPr>
    </w:lvl>
    <w:lvl w:ilvl="4" w:tplc="5352C602">
      <w:numFmt w:val="bullet"/>
      <w:lvlText w:val="•"/>
      <w:lvlJc w:val="left"/>
      <w:pPr>
        <w:ind w:left="2015" w:hanging="284"/>
      </w:pPr>
      <w:rPr>
        <w:rFonts w:hint="default"/>
        <w:lang w:val="en-US" w:eastAsia="en-US" w:bidi="ar-SA"/>
      </w:rPr>
    </w:lvl>
    <w:lvl w:ilvl="5" w:tplc="EA46318A">
      <w:numFmt w:val="bullet"/>
      <w:lvlText w:val="•"/>
      <w:lvlJc w:val="left"/>
      <w:pPr>
        <w:ind w:left="2878" w:hanging="284"/>
      </w:pPr>
      <w:rPr>
        <w:rFonts w:hint="default"/>
        <w:lang w:val="en-US" w:eastAsia="en-US" w:bidi="ar-SA"/>
      </w:rPr>
    </w:lvl>
    <w:lvl w:ilvl="6" w:tplc="E8EC6302">
      <w:numFmt w:val="bullet"/>
      <w:lvlText w:val="•"/>
      <w:lvlJc w:val="left"/>
      <w:pPr>
        <w:ind w:left="3741" w:hanging="284"/>
      </w:pPr>
      <w:rPr>
        <w:rFonts w:hint="default"/>
        <w:lang w:val="en-US" w:eastAsia="en-US" w:bidi="ar-SA"/>
      </w:rPr>
    </w:lvl>
    <w:lvl w:ilvl="7" w:tplc="ADCCE620">
      <w:numFmt w:val="bullet"/>
      <w:lvlText w:val="•"/>
      <w:lvlJc w:val="left"/>
      <w:pPr>
        <w:ind w:left="4604" w:hanging="284"/>
      </w:pPr>
      <w:rPr>
        <w:rFonts w:hint="default"/>
        <w:lang w:val="en-US" w:eastAsia="en-US" w:bidi="ar-SA"/>
      </w:rPr>
    </w:lvl>
    <w:lvl w:ilvl="8" w:tplc="EEFA9CEE">
      <w:numFmt w:val="bullet"/>
      <w:lvlText w:val="•"/>
      <w:lvlJc w:val="left"/>
      <w:pPr>
        <w:ind w:left="5468" w:hanging="284"/>
      </w:pPr>
      <w:rPr>
        <w:rFonts w:hint="default"/>
        <w:lang w:val="en-US" w:eastAsia="en-US" w:bidi="ar-SA"/>
      </w:rPr>
    </w:lvl>
  </w:abstractNum>
  <w:abstractNum w:abstractNumId="14" w15:restartNumberingAfterBreak="0">
    <w:nsid w:val="11454284"/>
    <w:multiLevelType w:val="hybridMultilevel"/>
    <w:tmpl w:val="A8207556"/>
    <w:lvl w:ilvl="0" w:tplc="E104F8FC">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D79C12C6">
      <w:numFmt w:val="bullet"/>
      <w:lvlText w:val="•"/>
      <w:lvlJc w:val="left"/>
      <w:pPr>
        <w:ind w:left="2350" w:hanging="567"/>
      </w:pPr>
      <w:rPr>
        <w:rFonts w:hint="default"/>
        <w:lang w:val="en-US" w:eastAsia="en-US" w:bidi="ar-SA"/>
      </w:rPr>
    </w:lvl>
    <w:lvl w:ilvl="2" w:tplc="99ACE828">
      <w:numFmt w:val="bullet"/>
      <w:lvlText w:val="•"/>
      <w:lvlJc w:val="left"/>
      <w:pPr>
        <w:ind w:left="2900" w:hanging="567"/>
      </w:pPr>
      <w:rPr>
        <w:rFonts w:hint="default"/>
        <w:lang w:val="en-US" w:eastAsia="en-US" w:bidi="ar-SA"/>
      </w:rPr>
    </w:lvl>
    <w:lvl w:ilvl="3" w:tplc="E8161BEA">
      <w:numFmt w:val="bullet"/>
      <w:lvlText w:val="•"/>
      <w:lvlJc w:val="left"/>
      <w:pPr>
        <w:ind w:left="3450" w:hanging="567"/>
      </w:pPr>
      <w:rPr>
        <w:rFonts w:hint="default"/>
        <w:lang w:val="en-US" w:eastAsia="en-US" w:bidi="ar-SA"/>
      </w:rPr>
    </w:lvl>
    <w:lvl w:ilvl="4" w:tplc="24260B20">
      <w:numFmt w:val="bullet"/>
      <w:lvlText w:val="•"/>
      <w:lvlJc w:val="left"/>
      <w:pPr>
        <w:ind w:left="4000" w:hanging="567"/>
      </w:pPr>
      <w:rPr>
        <w:rFonts w:hint="default"/>
        <w:lang w:val="en-US" w:eastAsia="en-US" w:bidi="ar-SA"/>
      </w:rPr>
    </w:lvl>
    <w:lvl w:ilvl="5" w:tplc="1FF0C098">
      <w:numFmt w:val="bullet"/>
      <w:lvlText w:val="•"/>
      <w:lvlJc w:val="left"/>
      <w:pPr>
        <w:ind w:left="4550" w:hanging="567"/>
      </w:pPr>
      <w:rPr>
        <w:rFonts w:hint="default"/>
        <w:lang w:val="en-US" w:eastAsia="en-US" w:bidi="ar-SA"/>
      </w:rPr>
    </w:lvl>
    <w:lvl w:ilvl="6" w:tplc="06960B62">
      <w:numFmt w:val="bullet"/>
      <w:lvlText w:val="•"/>
      <w:lvlJc w:val="left"/>
      <w:pPr>
        <w:ind w:left="5100" w:hanging="567"/>
      </w:pPr>
      <w:rPr>
        <w:rFonts w:hint="default"/>
        <w:lang w:val="en-US" w:eastAsia="en-US" w:bidi="ar-SA"/>
      </w:rPr>
    </w:lvl>
    <w:lvl w:ilvl="7" w:tplc="08DAF2FC">
      <w:numFmt w:val="bullet"/>
      <w:lvlText w:val="•"/>
      <w:lvlJc w:val="left"/>
      <w:pPr>
        <w:ind w:left="5650" w:hanging="567"/>
      </w:pPr>
      <w:rPr>
        <w:rFonts w:hint="default"/>
        <w:lang w:val="en-US" w:eastAsia="en-US" w:bidi="ar-SA"/>
      </w:rPr>
    </w:lvl>
    <w:lvl w:ilvl="8" w:tplc="5D340BD0">
      <w:numFmt w:val="bullet"/>
      <w:lvlText w:val="•"/>
      <w:lvlJc w:val="left"/>
      <w:pPr>
        <w:ind w:left="6200" w:hanging="567"/>
      </w:pPr>
      <w:rPr>
        <w:rFonts w:hint="default"/>
        <w:lang w:val="en-US" w:eastAsia="en-US" w:bidi="ar-SA"/>
      </w:rPr>
    </w:lvl>
  </w:abstractNum>
  <w:abstractNum w:abstractNumId="15" w15:restartNumberingAfterBreak="0">
    <w:nsid w:val="11BE5C34"/>
    <w:multiLevelType w:val="hybridMultilevel"/>
    <w:tmpl w:val="45A09BE2"/>
    <w:lvl w:ilvl="0" w:tplc="A33A5F38">
      <w:start w:val="1"/>
      <w:numFmt w:val="decimal"/>
      <w:lvlText w:val="(%1)"/>
      <w:lvlJc w:val="left"/>
      <w:pPr>
        <w:ind w:left="757" w:hanging="397"/>
      </w:pPr>
      <w:rPr>
        <w:rFonts w:ascii="Arial" w:hAnsi="Arial" w:cs="Arial" w:hint="default"/>
        <w:b w:val="0"/>
        <w:bCs w:val="0"/>
        <w:i w:val="0"/>
        <w:iCs w:val="0"/>
        <w:spacing w:val="-15"/>
        <w:w w:val="100"/>
        <w:sz w:val="28"/>
        <w:szCs w:val="24"/>
        <w:lang w:val="en-US" w:eastAsia="en-US" w:bidi="ar-SA"/>
      </w:rPr>
    </w:lvl>
    <w:lvl w:ilvl="1" w:tplc="BFFEF614">
      <w:start w:val="1"/>
      <w:numFmt w:val="decimal"/>
      <w:lvlText w:val="(%2)"/>
      <w:lvlJc w:val="left"/>
      <w:pPr>
        <w:ind w:left="1117" w:hanging="360"/>
      </w:pPr>
      <w:rPr>
        <w:rFonts w:hint="default"/>
        <w:spacing w:val="-15"/>
        <w:w w:val="83"/>
        <w:lang w:val="en-US" w:eastAsia="en-US" w:bidi="ar-SA"/>
      </w:rPr>
    </w:lvl>
    <w:lvl w:ilvl="2" w:tplc="077EAB64">
      <w:start w:val="1"/>
      <w:numFmt w:val="lowerLetter"/>
      <w:lvlText w:val="(%3)"/>
      <w:lvlJc w:val="left"/>
      <w:pPr>
        <w:ind w:left="1684" w:hanging="360"/>
      </w:pPr>
      <w:rPr>
        <w:rFonts w:ascii="Arial" w:eastAsia="Lucida Sans" w:hAnsi="Arial" w:cs="Lucida Sans" w:hint="default"/>
        <w:b w:val="0"/>
        <w:bCs w:val="0"/>
        <w:i w:val="0"/>
        <w:iCs w:val="0"/>
        <w:spacing w:val="-12"/>
        <w:w w:val="100"/>
        <w:sz w:val="28"/>
        <w:szCs w:val="22"/>
        <w:lang w:val="en-US" w:eastAsia="en-US" w:bidi="ar-SA"/>
      </w:rPr>
    </w:lvl>
    <w:lvl w:ilvl="3" w:tplc="2A046962">
      <w:start w:val="1"/>
      <w:numFmt w:val="lowerRoman"/>
      <w:lvlText w:val="(%4)"/>
      <w:lvlJc w:val="left"/>
      <w:pPr>
        <w:ind w:left="6313" w:hanging="737"/>
      </w:pPr>
      <w:rPr>
        <w:rFonts w:ascii="Arial" w:eastAsia="Lucida Sans" w:hAnsi="Arial" w:cs="Lucida Sans" w:hint="default"/>
        <w:b w:val="0"/>
        <w:bCs w:val="0"/>
        <w:i w:val="0"/>
        <w:iCs w:val="0"/>
        <w:spacing w:val="-3"/>
        <w:w w:val="100"/>
        <w:sz w:val="28"/>
        <w:szCs w:val="22"/>
        <w:lang w:val="en-US" w:eastAsia="en-US" w:bidi="ar-SA"/>
      </w:rPr>
    </w:lvl>
    <w:lvl w:ilvl="4" w:tplc="8730D794">
      <w:numFmt w:val="bullet"/>
      <w:lvlText w:val="•"/>
      <w:lvlJc w:val="left"/>
      <w:pPr>
        <w:ind w:left="2634" w:hanging="737"/>
      </w:pPr>
      <w:rPr>
        <w:rFonts w:hint="default"/>
        <w:lang w:val="en-US" w:eastAsia="en-US" w:bidi="ar-SA"/>
      </w:rPr>
    </w:lvl>
    <w:lvl w:ilvl="5" w:tplc="DB5853D2">
      <w:numFmt w:val="bullet"/>
      <w:lvlText w:val="•"/>
      <w:lvlJc w:val="left"/>
      <w:pPr>
        <w:ind w:left="5754" w:hanging="737"/>
      </w:pPr>
      <w:rPr>
        <w:rFonts w:hint="default"/>
        <w:lang w:val="en-US" w:eastAsia="en-US" w:bidi="ar-SA"/>
      </w:rPr>
    </w:lvl>
    <w:lvl w:ilvl="6" w:tplc="FBC67AC6">
      <w:numFmt w:val="bullet"/>
      <w:lvlText w:val="•"/>
      <w:lvlJc w:val="left"/>
      <w:pPr>
        <w:ind w:left="6314" w:hanging="737"/>
      </w:pPr>
      <w:rPr>
        <w:rFonts w:hint="default"/>
        <w:lang w:val="en-US" w:eastAsia="en-US" w:bidi="ar-SA"/>
      </w:rPr>
    </w:lvl>
    <w:lvl w:ilvl="7" w:tplc="A0E4EF9E">
      <w:numFmt w:val="bullet"/>
      <w:lvlText w:val="•"/>
      <w:lvlJc w:val="left"/>
      <w:pPr>
        <w:ind w:left="6524" w:hanging="737"/>
      </w:pPr>
      <w:rPr>
        <w:rFonts w:hint="default"/>
        <w:lang w:val="en-US" w:eastAsia="en-US" w:bidi="ar-SA"/>
      </w:rPr>
    </w:lvl>
    <w:lvl w:ilvl="8" w:tplc="318E9C9E">
      <w:numFmt w:val="bullet"/>
      <w:lvlText w:val="•"/>
      <w:lvlJc w:val="left"/>
      <w:pPr>
        <w:ind w:left="6735" w:hanging="737"/>
      </w:pPr>
      <w:rPr>
        <w:rFonts w:hint="default"/>
        <w:lang w:val="en-US" w:eastAsia="en-US" w:bidi="ar-SA"/>
      </w:rPr>
    </w:lvl>
  </w:abstractNum>
  <w:abstractNum w:abstractNumId="16" w15:restartNumberingAfterBreak="0">
    <w:nsid w:val="12BB503B"/>
    <w:multiLevelType w:val="hybridMultilevel"/>
    <w:tmpl w:val="A262F6EC"/>
    <w:lvl w:ilvl="0" w:tplc="45BCD47C">
      <w:start w:val="1"/>
      <w:numFmt w:val="lowerRoman"/>
      <w:lvlText w:val="(%1)"/>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7" w15:restartNumberingAfterBreak="0">
    <w:nsid w:val="165603CD"/>
    <w:multiLevelType w:val="hybridMultilevel"/>
    <w:tmpl w:val="EBCC928C"/>
    <w:lvl w:ilvl="0" w:tplc="AE14BDBE">
      <w:start w:val="1"/>
      <w:numFmt w:val="lowerLetter"/>
      <w:lvlText w:val="(%1)"/>
      <w:lvlJc w:val="left"/>
      <w:pPr>
        <w:ind w:left="390" w:hanging="284"/>
      </w:pPr>
      <w:rPr>
        <w:rFonts w:ascii="Arial" w:eastAsia="Arial" w:hAnsi="Arial" w:cs="Arial" w:hint="default"/>
        <w:b w:val="0"/>
        <w:bCs w:val="0"/>
        <w:i w:val="0"/>
        <w:iCs w:val="0"/>
        <w:spacing w:val="-8"/>
        <w:w w:val="100"/>
        <w:sz w:val="28"/>
        <w:szCs w:val="18"/>
        <w:lang w:val="en-US" w:eastAsia="en-US" w:bidi="ar-SA"/>
      </w:rPr>
    </w:lvl>
    <w:lvl w:ilvl="1" w:tplc="156AE948">
      <w:numFmt w:val="bullet"/>
      <w:lvlText w:val="•"/>
      <w:lvlJc w:val="left"/>
      <w:pPr>
        <w:ind w:left="682" w:hanging="284"/>
      </w:pPr>
      <w:rPr>
        <w:rFonts w:hint="default"/>
        <w:lang w:val="en-US" w:eastAsia="en-US" w:bidi="ar-SA"/>
      </w:rPr>
    </w:lvl>
    <w:lvl w:ilvl="2" w:tplc="2CFE61E8">
      <w:numFmt w:val="bullet"/>
      <w:lvlText w:val="•"/>
      <w:lvlJc w:val="left"/>
      <w:pPr>
        <w:ind w:left="965" w:hanging="284"/>
      </w:pPr>
      <w:rPr>
        <w:rFonts w:hint="default"/>
        <w:lang w:val="en-US" w:eastAsia="en-US" w:bidi="ar-SA"/>
      </w:rPr>
    </w:lvl>
    <w:lvl w:ilvl="3" w:tplc="5AC256A2">
      <w:numFmt w:val="bullet"/>
      <w:lvlText w:val="•"/>
      <w:lvlJc w:val="left"/>
      <w:pPr>
        <w:ind w:left="1248" w:hanging="284"/>
      </w:pPr>
      <w:rPr>
        <w:rFonts w:hint="default"/>
        <w:lang w:val="en-US" w:eastAsia="en-US" w:bidi="ar-SA"/>
      </w:rPr>
    </w:lvl>
    <w:lvl w:ilvl="4" w:tplc="D696AEE8">
      <w:numFmt w:val="bullet"/>
      <w:lvlText w:val="•"/>
      <w:lvlJc w:val="left"/>
      <w:pPr>
        <w:ind w:left="1530" w:hanging="284"/>
      </w:pPr>
      <w:rPr>
        <w:rFonts w:hint="default"/>
        <w:lang w:val="en-US" w:eastAsia="en-US" w:bidi="ar-SA"/>
      </w:rPr>
    </w:lvl>
    <w:lvl w:ilvl="5" w:tplc="8C1A5042">
      <w:numFmt w:val="bullet"/>
      <w:lvlText w:val="•"/>
      <w:lvlJc w:val="left"/>
      <w:pPr>
        <w:ind w:left="1813" w:hanging="284"/>
      </w:pPr>
      <w:rPr>
        <w:rFonts w:hint="default"/>
        <w:lang w:val="en-US" w:eastAsia="en-US" w:bidi="ar-SA"/>
      </w:rPr>
    </w:lvl>
    <w:lvl w:ilvl="6" w:tplc="71982D04">
      <w:numFmt w:val="bullet"/>
      <w:lvlText w:val="•"/>
      <w:lvlJc w:val="left"/>
      <w:pPr>
        <w:ind w:left="2096" w:hanging="284"/>
      </w:pPr>
      <w:rPr>
        <w:rFonts w:hint="default"/>
        <w:lang w:val="en-US" w:eastAsia="en-US" w:bidi="ar-SA"/>
      </w:rPr>
    </w:lvl>
    <w:lvl w:ilvl="7" w:tplc="41328DBC">
      <w:numFmt w:val="bullet"/>
      <w:lvlText w:val="•"/>
      <w:lvlJc w:val="left"/>
      <w:pPr>
        <w:ind w:left="2378" w:hanging="284"/>
      </w:pPr>
      <w:rPr>
        <w:rFonts w:hint="default"/>
        <w:lang w:val="en-US" w:eastAsia="en-US" w:bidi="ar-SA"/>
      </w:rPr>
    </w:lvl>
    <w:lvl w:ilvl="8" w:tplc="0BA8892A">
      <w:numFmt w:val="bullet"/>
      <w:lvlText w:val="•"/>
      <w:lvlJc w:val="left"/>
      <w:pPr>
        <w:ind w:left="2661" w:hanging="284"/>
      </w:pPr>
      <w:rPr>
        <w:rFonts w:hint="default"/>
        <w:lang w:val="en-US" w:eastAsia="en-US" w:bidi="ar-SA"/>
      </w:rPr>
    </w:lvl>
  </w:abstractNum>
  <w:abstractNum w:abstractNumId="18" w15:restartNumberingAfterBreak="0">
    <w:nsid w:val="17390DCD"/>
    <w:multiLevelType w:val="hybridMultilevel"/>
    <w:tmpl w:val="E94A552C"/>
    <w:lvl w:ilvl="0" w:tplc="F22C043E">
      <w:start w:val="1"/>
      <w:numFmt w:val="decimal"/>
      <w:lvlText w:val="(%1)"/>
      <w:lvlJc w:val="left"/>
      <w:pPr>
        <w:ind w:left="1457" w:hanging="737"/>
      </w:pPr>
      <w:rPr>
        <w:rFonts w:ascii="Arial" w:eastAsia="Lucida Sans" w:hAnsi="Arial" w:cs="Lucida Sans" w:hint="default"/>
        <w:b w:val="0"/>
        <w:bCs w:val="0"/>
        <w:i w:val="0"/>
        <w:iCs w:val="0"/>
        <w:spacing w:val="-15"/>
        <w:w w:val="100"/>
        <w:sz w:val="28"/>
        <w:szCs w:val="22"/>
        <w:lang w:val="en-US" w:eastAsia="en-US" w:bidi="ar-SA"/>
      </w:r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19" w15:restartNumberingAfterBreak="0">
    <w:nsid w:val="18D965D2"/>
    <w:multiLevelType w:val="hybridMultilevel"/>
    <w:tmpl w:val="1EF29752"/>
    <w:lvl w:ilvl="0" w:tplc="BC74386A">
      <w:start w:val="1"/>
      <w:numFmt w:val="lowerLetter"/>
      <w:lvlText w:val="(%1)"/>
      <w:lvlJc w:val="left"/>
      <w:pPr>
        <w:ind w:left="1410" w:hanging="567"/>
        <w:jc w:val="right"/>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EF17EA"/>
    <w:multiLevelType w:val="hybridMultilevel"/>
    <w:tmpl w:val="94CCD1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1B041889"/>
    <w:multiLevelType w:val="hybridMultilevel"/>
    <w:tmpl w:val="D200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BF2F5D"/>
    <w:multiLevelType w:val="hybridMultilevel"/>
    <w:tmpl w:val="64940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D463D1D"/>
    <w:multiLevelType w:val="hybridMultilevel"/>
    <w:tmpl w:val="7D5A5364"/>
    <w:lvl w:ilvl="0" w:tplc="B3CC4D94">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1DC248CC"/>
    <w:multiLevelType w:val="hybridMultilevel"/>
    <w:tmpl w:val="183E4BCA"/>
    <w:lvl w:ilvl="0" w:tplc="2AE60740">
      <w:start w:val="1"/>
      <w:numFmt w:val="decimal"/>
      <w:lvlText w:val="(%1)"/>
      <w:lvlJc w:val="left"/>
      <w:pPr>
        <w:ind w:left="720" w:hanging="360"/>
      </w:pPr>
      <w:rPr>
        <w:rFonts w:ascii="Lucida Sans" w:eastAsia="Lucida Sans" w:hAnsi="Lucida Sans" w:cs="Lucida Sans" w:hint="default"/>
        <w:b w:val="0"/>
        <w:bCs w:val="0"/>
        <w:i w:val="0"/>
        <w:iCs w:val="0"/>
        <w:spacing w:val="-15"/>
        <w:w w:val="83"/>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0274F4"/>
    <w:multiLevelType w:val="hybridMultilevel"/>
    <w:tmpl w:val="6AD4A400"/>
    <w:lvl w:ilvl="0" w:tplc="22B4D398">
      <w:start w:val="1"/>
      <w:numFmt w:val="lowerLetter"/>
      <w:lvlText w:val="(%1)"/>
      <w:lvlJc w:val="left"/>
      <w:pPr>
        <w:ind w:left="390" w:hanging="284"/>
      </w:pPr>
      <w:rPr>
        <w:rFonts w:ascii="Arial" w:eastAsia="Arial" w:hAnsi="Arial" w:cs="Arial" w:hint="default"/>
        <w:b w:val="0"/>
        <w:bCs w:val="0"/>
        <w:i w:val="0"/>
        <w:iCs w:val="0"/>
        <w:spacing w:val="-8"/>
        <w:w w:val="100"/>
        <w:sz w:val="28"/>
        <w:szCs w:val="18"/>
        <w:lang w:val="en-US" w:eastAsia="en-US" w:bidi="ar-SA"/>
      </w:rPr>
    </w:lvl>
    <w:lvl w:ilvl="1" w:tplc="3B243E78">
      <w:numFmt w:val="bullet"/>
      <w:lvlText w:val="•"/>
      <w:lvlJc w:val="left"/>
      <w:pPr>
        <w:ind w:left="686" w:hanging="284"/>
      </w:pPr>
      <w:rPr>
        <w:rFonts w:hint="default"/>
        <w:lang w:val="en-US" w:eastAsia="en-US" w:bidi="ar-SA"/>
      </w:rPr>
    </w:lvl>
    <w:lvl w:ilvl="2" w:tplc="D4265FD4">
      <w:numFmt w:val="bullet"/>
      <w:lvlText w:val="•"/>
      <w:lvlJc w:val="left"/>
      <w:pPr>
        <w:ind w:left="973" w:hanging="284"/>
      </w:pPr>
      <w:rPr>
        <w:rFonts w:hint="default"/>
        <w:lang w:val="en-US" w:eastAsia="en-US" w:bidi="ar-SA"/>
      </w:rPr>
    </w:lvl>
    <w:lvl w:ilvl="3" w:tplc="B24A69B8">
      <w:numFmt w:val="bullet"/>
      <w:lvlText w:val="•"/>
      <w:lvlJc w:val="left"/>
      <w:pPr>
        <w:ind w:left="1259" w:hanging="284"/>
      </w:pPr>
      <w:rPr>
        <w:rFonts w:hint="default"/>
        <w:lang w:val="en-US" w:eastAsia="en-US" w:bidi="ar-SA"/>
      </w:rPr>
    </w:lvl>
    <w:lvl w:ilvl="4" w:tplc="545EF40A">
      <w:numFmt w:val="bullet"/>
      <w:lvlText w:val="•"/>
      <w:lvlJc w:val="left"/>
      <w:pPr>
        <w:ind w:left="1546" w:hanging="284"/>
      </w:pPr>
      <w:rPr>
        <w:rFonts w:hint="default"/>
        <w:lang w:val="en-US" w:eastAsia="en-US" w:bidi="ar-SA"/>
      </w:rPr>
    </w:lvl>
    <w:lvl w:ilvl="5" w:tplc="BA52874C">
      <w:numFmt w:val="bullet"/>
      <w:lvlText w:val="•"/>
      <w:lvlJc w:val="left"/>
      <w:pPr>
        <w:ind w:left="1832" w:hanging="284"/>
      </w:pPr>
      <w:rPr>
        <w:rFonts w:hint="default"/>
        <w:lang w:val="en-US" w:eastAsia="en-US" w:bidi="ar-SA"/>
      </w:rPr>
    </w:lvl>
    <w:lvl w:ilvl="6" w:tplc="172AF1E0">
      <w:numFmt w:val="bullet"/>
      <w:lvlText w:val="•"/>
      <w:lvlJc w:val="left"/>
      <w:pPr>
        <w:ind w:left="2119" w:hanging="284"/>
      </w:pPr>
      <w:rPr>
        <w:rFonts w:hint="default"/>
        <w:lang w:val="en-US" w:eastAsia="en-US" w:bidi="ar-SA"/>
      </w:rPr>
    </w:lvl>
    <w:lvl w:ilvl="7" w:tplc="C1986858">
      <w:numFmt w:val="bullet"/>
      <w:lvlText w:val="•"/>
      <w:lvlJc w:val="left"/>
      <w:pPr>
        <w:ind w:left="2405" w:hanging="284"/>
      </w:pPr>
      <w:rPr>
        <w:rFonts w:hint="default"/>
        <w:lang w:val="en-US" w:eastAsia="en-US" w:bidi="ar-SA"/>
      </w:rPr>
    </w:lvl>
    <w:lvl w:ilvl="8" w:tplc="6812ED76">
      <w:numFmt w:val="bullet"/>
      <w:lvlText w:val="•"/>
      <w:lvlJc w:val="left"/>
      <w:pPr>
        <w:ind w:left="2692" w:hanging="284"/>
      </w:pPr>
      <w:rPr>
        <w:rFonts w:hint="default"/>
        <w:lang w:val="en-US" w:eastAsia="en-US" w:bidi="ar-SA"/>
      </w:rPr>
    </w:lvl>
  </w:abstractNum>
  <w:abstractNum w:abstractNumId="26" w15:restartNumberingAfterBreak="0">
    <w:nsid w:val="21480845"/>
    <w:multiLevelType w:val="hybridMultilevel"/>
    <w:tmpl w:val="A3EC1666"/>
    <w:lvl w:ilvl="0" w:tplc="8BFA6F64">
      <w:start w:val="1"/>
      <w:numFmt w:val="lowerLetter"/>
      <w:lvlText w:val="(%1)"/>
      <w:lvlJc w:val="left"/>
      <w:pPr>
        <w:ind w:left="927" w:hanging="567"/>
      </w:pPr>
      <w:rPr>
        <w:rFonts w:ascii="Arial" w:eastAsia="Lucida Sans" w:hAnsi="Arial" w:cs="Lucida Sans" w:hint="default"/>
        <w:b w:val="0"/>
        <w:bCs w:val="0"/>
        <w:i w:val="0"/>
        <w:iCs w:val="0"/>
        <w:spacing w:val="-12"/>
        <w:w w:val="100"/>
        <w:sz w:val="28"/>
        <w:szCs w:val="22"/>
        <w:lang w:val="en-US" w:eastAsia="en-US" w:bidi="ar-SA"/>
      </w:rPr>
    </w:lvl>
    <w:lvl w:ilvl="1" w:tplc="AD58881C">
      <w:start w:val="1"/>
      <w:numFmt w:val="lowerRoman"/>
      <w:lvlText w:val="(%2)"/>
      <w:lvlJc w:val="left"/>
      <w:pPr>
        <w:ind w:left="1494" w:hanging="567"/>
      </w:pPr>
      <w:rPr>
        <w:rFonts w:ascii="Arial" w:eastAsia="Lucida Sans" w:hAnsi="Arial" w:cs="Lucida Sans" w:hint="default"/>
        <w:b w:val="0"/>
        <w:bCs w:val="0"/>
        <w:i w:val="0"/>
        <w:iCs w:val="0"/>
        <w:spacing w:val="-3"/>
        <w:w w:val="100"/>
        <w:sz w:val="28"/>
        <w:szCs w:val="22"/>
        <w:lang w:val="en-US" w:eastAsia="en-US" w:bidi="ar-SA"/>
      </w:rPr>
    </w:lvl>
    <w:lvl w:ilvl="2" w:tplc="96666030">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7DC8D534">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A6A8FD14">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752C92F2">
      <w:numFmt w:val="bullet"/>
      <w:lvlText w:val="•"/>
      <w:lvlJc w:val="left"/>
      <w:pPr>
        <w:ind w:left="5386" w:hanging="567"/>
      </w:pPr>
      <w:rPr>
        <w:rFonts w:hint="default"/>
        <w:lang w:val="en-US" w:eastAsia="en-US" w:bidi="ar-SA"/>
      </w:rPr>
    </w:lvl>
    <w:lvl w:ilvl="6" w:tplc="E7F0948A">
      <w:numFmt w:val="bullet"/>
      <w:lvlText w:val="•"/>
      <w:lvlJc w:val="left"/>
      <w:pPr>
        <w:ind w:left="5593" w:hanging="567"/>
      </w:pPr>
      <w:rPr>
        <w:rFonts w:hint="default"/>
        <w:lang w:val="en-US" w:eastAsia="en-US" w:bidi="ar-SA"/>
      </w:rPr>
    </w:lvl>
    <w:lvl w:ilvl="7" w:tplc="05444E1E">
      <w:numFmt w:val="bullet"/>
      <w:lvlText w:val="•"/>
      <w:lvlJc w:val="left"/>
      <w:pPr>
        <w:ind w:left="5800" w:hanging="567"/>
      </w:pPr>
      <w:rPr>
        <w:rFonts w:hint="default"/>
        <w:lang w:val="en-US" w:eastAsia="en-US" w:bidi="ar-SA"/>
      </w:rPr>
    </w:lvl>
    <w:lvl w:ilvl="8" w:tplc="2E30442C">
      <w:numFmt w:val="bullet"/>
      <w:lvlText w:val="•"/>
      <w:lvlJc w:val="left"/>
      <w:pPr>
        <w:ind w:left="6006" w:hanging="567"/>
      </w:pPr>
      <w:rPr>
        <w:rFonts w:hint="default"/>
        <w:lang w:val="en-US" w:eastAsia="en-US" w:bidi="ar-SA"/>
      </w:rPr>
    </w:lvl>
  </w:abstractNum>
  <w:abstractNum w:abstractNumId="27" w15:restartNumberingAfterBreak="0">
    <w:nsid w:val="22F84791"/>
    <w:multiLevelType w:val="hybridMultilevel"/>
    <w:tmpl w:val="B82039F2"/>
    <w:lvl w:ilvl="0" w:tplc="830A8574">
      <w:start w:val="2"/>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30E0514"/>
    <w:multiLevelType w:val="hybridMultilevel"/>
    <w:tmpl w:val="180A753C"/>
    <w:lvl w:ilvl="0" w:tplc="DE32D588">
      <w:start w:val="1"/>
      <w:numFmt w:val="decimal"/>
      <w:lvlText w:val="(%1)"/>
      <w:lvlJc w:val="left"/>
      <w:pPr>
        <w:ind w:left="1240" w:hanging="737"/>
      </w:pPr>
      <w:rPr>
        <w:rFonts w:ascii="Arial" w:eastAsia="Lucida Sans" w:hAnsi="Arial" w:cs="Lucida Sans" w:hint="default"/>
        <w:b w:val="0"/>
        <w:bCs w:val="0"/>
        <w:i w:val="0"/>
        <w:iCs w:val="0"/>
        <w:spacing w:val="-15"/>
        <w:w w:val="100"/>
        <w:sz w:val="28"/>
        <w:szCs w:val="22"/>
        <w:lang w:val="en-US" w:eastAsia="en-US" w:bidi="ar-SA"/>
      </w:rPr>
    </w:lvl>
    <w:lvl w:ilvl="1" w:tplc="1F1A7CB6">
      <w:start w:val="1"/>
      <w:numFmt w:val="lowerLetter"/>
      <w:lvlText w:val="[(%2)"/>
      <w:lvlJc w:val="left"/>
      <w:pPr>
        <w:ind w:left="1080" w:hanging="360"/>
      </w:pPr>
      <w:rPr>
        <w:rFonts w:ascii="Arial" w:eastAsia="Lucida Sans" w:hAnsi="Arial" w:cs="Lucida Sans" w:hint="default"/>
        <w:b w:val="0"/>
        <w:bCs w:val="0"/>
        <w:i w:val="0"/>
        <w:iCs w:val="0"/>
        <w:spacing w:val="-12"/>
        <w:w w:val="100"/>
        <w:sz w:val="28"/>
        <w:szCs w:val="22"/>
      </w:rPr>
    </w:lvl>
    <w:lvl w:ilvl="2" w:tplc="FFFFFFFF" w:tentative="1">
      <w:start w:val="1"/>
      <w:numFmt w:val="lowerRoman"/>
      <w:lvlText w:val="%3."/>
      <w:lvlJc w:val="right"/>
      <w:pPr>
        <w:ind w:left="2303" w:hanging="180"/>
      </w:pPr>
    </w:lvl>
    <w:lvl w:ilvl="3" w:tplc="FFFFFFFF" w:tentative="1">
      <w:start w:val="1"/>
      <w:numFmt w:val="decimal"/>
      <w:lvlText w:val="%4."/>
      <w:lvlJc w:val="left"/>
      <w:pPr>
        <w:ind w:left="3023" w:hanging="360"/>
      </w:pPr>
    </w:lvl>
    <w:lvl w:ilvl="4" w:tplc="FFFFFFFF" w:tentative="1">
      <w:start w:val="1"/>
      <w:numFmt w:val="lowerLetter"/>
      <w:lvlText w:val="%5."/>
      <w:lvlJc w:val="left"/>
      <w:pPr>
        <w:ind w:left="3743" w:hanging="360"/>
      </w:pPr>
    </w:lvl>
    <w:lvl w:ilvl="5" w:tplc="FFFFFFFF" w:tentative="1">
      <w:start w:val="1"/>
      <w:numFmt w:val="lowerRoman"/>
      <w:lvlText w:val="%6."/>
      <w:lvlJc w:val="right"/>
      <w:pPr>
        <w:ind w:left="4463" w:hanging="180"/>
      </w:pPr>
    </w:lvl>
    <w:lvl w:ilvl="6" w:tplc="FFFFFFFF" w:tentative="1">
      <w:start w:val="1"/>
      <w:numFmt w:val="decimal"/>
      <w:lvlText w:val="%7."/>
      <w:lvlJc w:val="left"/>
      <w:pPr>
        <w:ind w:left="5183" w:hanging="360"/>
      </w:pPr>
    </w:lvl>
    <w:lvl w:ilvl="7" w:tplc="FFFFFFFF" w:tentative="1">
      <w:start w:val="1"/>
      <w:numFmt w:val="lowerLetter"/>
      <w:lvlText w:val="%8."/>
      <w:lvlJc w:val="left"/>
      <w:pPr>
        <w:ind w:left="5903" w:hanging="360"/>
      </w:pPr>
    </w:lvl>
    <w:lvl w:ilvl="8" w:tplc="FFFFFFFF" w:tentative="1">
      <w:start w:val="1"/>
      <w:numFmt w:val="lowerRoman"/>
      <w:lvlText w:val="%9."/>
      <w:lvlJc w:val="right"/>
      <w:pPr>
        <w:ind w:left="6623" w:hanging="180"/>
      </w:pPr>
    </w:lvl>
  </w:abstractNum>
  <w:abstractNum w:abstractNumId="29" w15:restartNumberingAfterBreak="0">
    <w:nsid w:val="2364796C"/>
    <w:multiLevelType w:val="hybridMultilevel"/>
    <w:tmpl w:val="F94C7704"/>
    <w:lvl w:ilvl="0" w:tplc="2F74F974">
      <w:numFmt w:val="bullet"/>
      <w:lvlText w:val="•"/>
      <w:lvlJc w:val="left"/>
      <w:pPr>
        <w:ind w:left="277" w:hanging="171"/>
      </w:pPr>
      <w:rPr>
        <w:rFonts w:ascii="Lucida Sans" w:eastAsia="Lucida Sans" w:hAnsi="Lucida Sans" w:cs="Lucida Sans" w:hint="default"/>
        <w:b w:val="0"/>
        <w:bCs w:val="0"/>
        <w:i w:val="0"/>
        <w:iCs w:val="0"/>
        <w:w w:val="45"/>
        <w:sz w:val="18"/>
        <w:szCs w:val="18"/>
        <w:lang w:val="en-US" w:eastAsia="en-US" w:bidi="ar-SA"/>
      </w:rPr>
    </w:lvl>
    <w:lvl w:ilvl="1" w:tplc="7E96D668">
      <w:numFmt w:val="bullet"/>
      <w:lvlText w:val="•"/>
      <w:lvlJc w:val="left"/>
      <w:pPr>
        <w:ind w:left="578" w:hanging="171"/>
      </w:pPr>
      <w:rPr>
        <w:rFonts w:hint="default"/>
        <w:lang w:val="en-US" w:eastAsia="en-US" w:bidi="ar-SA"/>
      </w:rPr>
    </w:lvl>
    <w:lvl w:ilvl="2" w:tplc="D41E0C56">
      <w:numFmt w:val="bullet"/>
      <w:lvlText w:val="•"/>
      <w:lvlJc w:val="left"/>
      <w:pPr>
        <w:ind w:left="876" w:hanging="171"/>
      </w:pPr>
      <w:rPr>
        <w:rFonts w:hint="default"/>
        <w:lang w:val="en-US" w:eastAsia="en-US" w:bidi="ar-SA"/>
      </w:rPr>
    </w:lvl>
    <w:lvl w:ilvl="3" w:tplc="AB7AD35A">
      <w:numFmt w:val="bullet"/>
      <w:lvlText w:val="•"/>
      <w:lvlJc w:val="left"/>
      <w:pPr>
        <w:ind w:left="1175" w:hanging="171"/>
      </w:pPr>
      <w:rPr>
        <w:rFonts w:hint="default"/>
        <w:lang w:val="en-US" w:eastAsia="en-US" w:bidi="ar-SA"/>
      </w:rPr>
    </w:lvl>
    <w:lvl w:ilvl="4" w:tplc="AE6ABB0E">
      <w:numFmt w:val="bullet"/>
      <w:lvlText w:val="•"/>
      <w:lvlJc w:val="left"/>
      <w:pPr>
        <w:ind w:left="1473" w:hanging="171"/>
      </w:pPr>
      <w:rPr>
        <w:rFonts w:hint="default"/>
        <w:lang w:val="en-US" w:eastAsia="en-US" w:bidi="ar-SA"/>
      </w:rPr>
    </w:lvl>
    <w:lvl w:ilvl="5" w:tplc="7B06013C">
      <w:numFmt w:val="bullet"/>
      <w:lvlText w:val="•"/>
      <w:lvlJc w:val="left"/>
      <w:pPr>
        <w:ind w:left="1772" w:hanging="171"/>
      </w:pPr>
      <w:rPr>
        <w:rFonts w:hint="default"/>
        <w:lang w:val="en-US" w:eastAsia="en-US" w:bidi="ar-SA"/>
      </w:rPr>
    </w:lvl>
    <w:lvl w:ilvl="6" w:tplc="C67C2722">
      <w:numFmt w:val="bullet"/>
      <w:lvlText w:val="•"/>
      <w:lvlJc w:val="left"/>
      <w:pPr>
        <w:ind w:left="2070" w:hanging="171"/>
      </w:pPr>
      <w:rPr>
        <w:rFonts w:hint="default"/>
        <w:lang w:val="en-US" w:eastAsia="en-US" w:bidi="ar-SA"/>
      </w:rPr>
    </w:lvl>
    <w:lvl w:ilvl="7" w:tplc="BF663090">
      <w:numFmt w:val="bullet"/>
      <w:lvlText w:val="•"/>
      <w:lvlJc w:val="left"/>
      <w:pPr>
        <w:ind w:left="2368" w:hanging="171"/>
      </w:pPr>
      <w:rPr>
        <w:rFonts w:hint="default"/>
        <w:lang w:val="en-US" w:eastAsia="en-US" w:bidi="ar-SA"/>
      </w:rPr>
    </w:lvl>
    <w:lvl w:ilvl="8" w:tplc="881E8876">
      <w:numFmt w:val="bullet"/>
      <w:lvlText w:val="•"/>
      <w:lvlJc w:val="left"/>
      <w:pPr>
        <w:ind w:left="2667" w:hanging="171"/>
      </w:pPr>
      <w:rPr>
        <w:rFonts w:hint="default"/>
        <w:lang w:val="en-US" w:eastAsia="en-US" w:bidi="ar-SA"/>
      </w:rPr>
    </w:lvl>
  </w:abstractNum>
  <w:abstractNum w:abstractNumId="30" w15:restartNumberingAfterBreak="0">
    <w:nsid w:val="24AA3D27"/>
    <w:multiLevelType w:val="hybridMultilevel"/>
    <w:tmpl w:val="F1A61084"/>
    <w:lvl w:ilvl="0" w:tplc="04D23E64">
      <w:start w:val="2"/>
      <w:numFmt w:val="decimal"/>
      <w:lvlText w:val="(%1)"/>
      <w:lvlJc w:val="left"/>
      <w:pPr>
        <w:ind w:left="1223" w:hanging="360"/>
      </w:pPr>
      <w:rPr>
        <w:rFonts w:hint="default"/>
        <w:spacing w:val="-11"/>
        <w:w w:val="101"/>
        <w:lang w:val="en-US" w:eastAsia="en-US" w:bidi="ar-SA"/>
      </w:rPr>
    </w:lvl>
    <w:lvl w:ilvl="1" w:tplc="08090019" w:tentative="1">
      <w:start w:val="1"/>
      <w:numFmt w:val="lowerLetter"/>
      <w:lvlText w:val="%2."/>
      <w:lvlJc w:val="left"/>
      <w:pPr>
        <w:ind w:left="1943" w:hanging="360"/>
      </w:pPr>
    </w:lvl>
    <w:lvl w:ilvl="2" w:tplc="0809001B" w:tentative="1">
      <w:start w:val="1"/>
      <w:numFmt w:val="lowerRoman"/>
      <w:lvlText w:val="%3."/>
      <w:lvlJc w:val="right"/>
      <w:pPr>
        <w:ind w:left="2663" w:hanging="180"/>
      </w:pPr>
    </w:lvl>
    <w:lvl w:ilvl="3" w:tplc="0809000F" w:tentative="1">
      <w:start w:val="1"/>
      <w:numFmt w:val="decimal"/>
      <w:lvlText w:val="%4."/>
      <w:lvlJc w:val="left"/>
      <w:pPr>
        <w:ind w:left="3383" w:hanging="360"/>
      </w:pPr>
    </w:lvl>
    <w:lvl w:ilvl="4" w:tplc="08090019" w:tentative="1">
      <w:start w:val="1"/>
      <w:numFmt w:val="lowerLetter"/>
      <w:lvlText w:val="%5."/>
      <w:lvlJc w:val="left"/>
      <w:pPr>
        <w:ind w:left="4103" w:hanging="360"/>
      </w:pPr>
    </w:lvl>
    <w:lvl w:ilvl="5" w:tplc="0809001B" w:tentative="1">
      <w:start w:val="1"/>
      <w:numFmt w:val="lowerRoman"/>
      <w:lvlText w:val="%6."/>
      <w:lvlJc w:val="right"/>
      <w:pPr>
        <w:ind w:left="4823" w:hanging="180"/>
      </w:pPr>
    </w:lvl>
    <w:lvl w:ilvl="6" w:tplc="0809000F" w:tentative="1">
      <w:start w:val="1"/>
      <w:numFmt w:val="decimal"/>
      <w:lvlText w:val="%7."/>
      <w:lvlJc w:val="left"/>
      <w:pPr>
        <w:ind w:left="5543" w:hanging="360"/>
      </w:pPr>
    </w:lvl>
    <w:lvl w:ilvl="7" w:tplc="08090019" w:tentative="1">
      <w:start w:val="1"/>
      <w:numFmt w:val="lowerLetter"/>
      <w:lvlText w:val="%8."/>
      <w:lvlJc w:val="left"/>
      <w:pPr>
        <w:ind w:left="6263" w:hanging="360"/>
      </w:pPr>
    </w:lvl>
    <w:lvl w:ilvl="8" w:tplc="0809001B" w:tentative="1">
      <w:start w:val="1"/>
      <w:numFmt w:val="lowerRoman"/>
      <w:lvlText w:val="%9."/>
      <w:lvlJc w:val="right"/>
      <w:pPr>
        <w:ind w:left="6983" w:hanging="180"/>
      </w:pPr>
    </w:lvl>
  </w:abstractNum>
  <w:abstractNum w:abstractNumId="31" w15:restartNumberingAfterBreak="0">
    <w:nsid w:val="28532C26"/>
    <w:multiLevelType w:val="hybridMultilevel"/>
    <w:tmpl w:val="E670FC76"/>
    <w:lvl w:ilvl="0" w:tplc="04D23E64">
      <w:start w:val="2"/>
      <w:numFmt w:val="decimal"/>
      <w:lvlText w:val="(%1)"/>
      <w:lvlJc w:val="left"/>
      <w:pPr>
        <w:ind w:left="843" w:hanging="737"/>
      </w:pPr>
      <w:rPr>
        <w:rFonts w:hint="default"/>
        <w:spacing w:val="-11"/>
        <w:w w:val="101"/>
        <w:lang w:val="en-US" w:eastAsia="en-US" w:bidi="ar-SA"/>
      </w:rPr>
    </w:lvl>
    <w:lvl w:ilvl="1" w:tplc="A4887BEC">
      <w:start w:val="1"/>
      <w:numFmt w:val="lowerLetter"/>
      <w:lvlText w:val="(%2)"/>
      <w:lvlJc w:val="left"/>
      <w:pPr>
        <w:ind w:left="1410" w:hanging="567"/>
        <w:jc w:val="right"/>
      </w:pPr>
      <w:rPr>
        <w:rFonts w:ascii="Arial" w:eastAsia="Lucida Sans" w:hAnsi="Arial" w:cs="Lucida Sans" w:hint="default"/>
        <w:b w:val="0"/>
        <w:bCs w:val="0"/>
        <w:i w:val="0"/>
        <w:iCs w:val="0"/>
        <w:spacing w:val="-12"/>
        <w:w w:val="100"/>
        <w:sz w:val="28"/>
        <w:szCs w:val="22"/>
        <w:lang w:val="en-US" w:eastAsia="en-US" w:bidi="ar-SA"/>
      </w:rPr>
    </w:lvl>
    <w:lvl w:ilvl="2" w:tplc="E75669DC">
      <w:start w:val="1"/>
      <w:numFmt w:val="lowerRoman"/>
      <w:lvlText w:val="(%3)"/>
      <w:lvlJc w:val="left"/>
      <w:pPr>
        <w:ind w:left="1977" w:hanging="567"/>
        <w:jc w:val="right"/>
      </w:pPr>
      <w:rPr>
        <w:rFonts w:ascii="Arial" w:eastAsia="Lucida Sans" w:hAnsi="Arial" w:cs="Lucida Sans" w:hint="default"/>
        <w:b w:val="0"/>
        <w:bCs w:val="0"/>
        <w:i w:val="0"/>
        <w:iCs w:val="0"/>
        <w:spacing w:val="-3"/>
        <w:w w:val="100"/>
        <w:sz w:val="28"/>
        <w:szCs w:val="22"/>
        <w:lang w:val="en-US" w:eastAsia="en-US" w:bidi="ar-SA"/>
      </w:rPr>
    </w:lvl>
    <w:lvl w:ilvl="3" w:tplc="9E4C73E4">
      <w:numFmt w:val="bullet"/>
      <w:lvlText w:val="•"/>
      <w:lvlJc w:val="left"/>
      <w:pPr>
        <w:ind w:left="6060" w:hanging="567"/>
      </w:pPr>
      <w:rPr>
        <w:rFonts w:hint="default"/>
        <w:lang w:val="en-US" w:eastAsia="en-US" w:bidi="ar-SA"/>
      </w:rPr>
    </w:lvl>
    <w:lvl w:ilvl="4" w:tplc="7A0C8D2A">
      <w:numFmt w:val="bullet"/>
      <w:lvlText w:val="•"/>
      <w:lvlJc w:val="left"/>
      <w:pPr>
        <w:ind w:left="6180" w:hanging="567"/>
      </w:pPr>
      <w:rPr>
        <w:rFonts w:hint="default"/>
        <w:lang w:val="en-US" w:eastAsia="en-US" w:bidi="ar-SA"/>
      </w:rPr>
    </w:lvl>
    <w:lvl w:ilvl="5" w:tplc="1C368446">
      <w:numFmt w:val="bullet"/>
      <w:lvlText w:val="•"/>
      <w:lvlJc w:val="left"/>
      <w:pPr>
        <w:ind w:left="6301" w:hanging="567"/>
      </w:pPr>
      <w:rPr>
        <w:rFonts w:hint="default"/>
        <w:lang w:val="en-US" w:eastAsia="en-US" w:bidi="ar-SA"/>
      </w:rPr>
    </w:lvl>
    <w:lvl w:ilvl="6" w:tplc="ED44CA8E">
      <w:numFmt w:val="bullet"/>
      <w:lvlText w:val="•"/>
      <w:lvlJc w:val="left"/>
      <w:pPr>
        <w:ind w:left="6421" w:hanging="567"/>
      </w:pPr>
      <w:rPr>
        <w:rFonts w:hint="default"/>
        <w:lang w:val="en-US" w:eastAsia="en-US" w:bidi="ar-SA"/>
      </w:rPr>
    </w:lvl>
    <w:lvl w:ilvl="7" w:tplc="31EEF5A8">
      <w:numFmt w:val="bullet"/>
      <w:lvlText w:val="•"/>
      <w:lvlJc w:val="left"/>
      <w:pPr>
        <w:ind w:left="6542" w:hanging="567"/>
      </w:pPr>
      <w:rPr>
        <w:rFonts w:hint="default"/>
        <w:lang w:val="en-US" w:eastAsia="en-US" w:bidi="ar-SA"/>
      </w:rPr>
    </w:lvl>
    <w:lvl w:ilvl="8" w:tplc="D278DD32">
      <w:numFmt w:val="bullet"/>
      <w:lvlText w:val="•"/>
      <w:lvlJc w:val="left"/>
      <w:pPr>
        <w:ind w:left="6662" w:hanging="567"/>
      </w:pPr>
      <w:rPr>
        <w:rFonts w:hint="default"/>
        <w:lang w:val="en-US" w:eastAsia="en-US" w:bidi="ar-SA"/>
      </w:rPr>
    </w:lvl>
  </w:abstractNum>
  <w:abstractNum w:abstractNumId="32" w15:restartNumberingAfterBreak="0">
    <w:nsid w:val="28C8451F"/>
    <w:multiLevelType w:val="hybridMultilevel"/>
    <w:tmpl w:val="5E14A12E"/>
    <w:lvl w:ilvl="0" w:tplc="D3169EDE">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28CC5CD8"/>
    <w:multiLevelType w:val="hybridMultilevel"/>
    <w:tmpl w:val="B5505F48"/>
    <w:lvl w:ilvl="0" w:tplc="A4E0A706">
      <w:start w:val="4"/>
      <w:numFmt w:val="lowerLetter"/>
      <w:lvlText w:val="[(%1)"/>
      <w:lvlJc w:val="left"/>
      <w:pPr>
        <w:ind w:left="1287"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C74C2F"/>
    <w:multiLevelType w:val="hybridMultilevel"/>
    <w:tmpl w:val="4A482F4E"/>
    <w:lvl w:ilvl="0" w:tplc="50809BFE">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B27C1A"/>
    <w:multiLevelType w:val="hybridMultilevel"/>
    <w:tmpl w:val="27FEC91C"/>
    <w:lvl w:ilvl="0" w:tplc="FFFFFFFF">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C021637"/>
    <w:multiLevelType w:val="hybridMultilevel"/>
    <w:tmpl w:val="1C94D2E4"/>
    <w:lvl w:ilvl="0" w:tplc="1074A1B6">
      <w:start w:val="1"/>
      <w:numFmt w:val="lowerLetter"/>
      <w:lvlText w:val="(%1)"/>
      <w:lvlJc w:val="left"/>
      <w:pPr>
        <w:ind w:left="1287" w:hanging="360"/>
      </w:pPr>
      <w:rPr>
        <w:rFonts w:ascii="Arial" w:eastAsia="Lucida Sans" w:hAnsi="Arial" w:cs="Lucida Sans" w:hint="default"/>
        <w:b w:val="0"/>
        <w:bCs w:val="0"/>
        <w:i w:val="0"/>
        <w:iCs w:val="0"/>
        <w:spacing w:val="-12"/>
        <w:w w:val="100"/>
        <w:sz w:val="28"/>
        <w:szCs w:val="22"/>
        <w:lang w:val="en-US" w:eastAsia="en-US" w:bidi="ar-SA"/>
      </w:rPr>
    </w:lvl>
    <w:lvl w:ilvl="1" w:tplc="17CE8AC6">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2C823615"/>
    <w:multiLevelType w:val="hybridMultilevel"/>
    <w:tmpl w:val="C9E8736C"/>
    <w:lvl w:ilvl="0" w:tplc="692E8F42">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1972FDC"/>
    <w:multiLevelType w:val="hybridMultilevel"/>
    <w:tmpl w:val="EA5A1B12"/>
    <w:lvl w:ilvl="0" w:tplc="C4603264">
      <w:start w:val="1"/>
      <w:numFmt w:val="lowerRoman"/>
      <w:lvlText w:val="(%1)"/>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EA2F1B"/>
    <w:multiLevelType w:val="hybridMultilevel"/>
    <w:tmpl w:val="15D4EA40"/>
    <w:lvl w:ilvl="0" w:tplc="EDCC7470">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3C914776"/>
    <w:multiLevelType w:val="hybridMultilevel"/>
    <w:tmpl w:val="93E2D420"/>
    <w:lvl w:ilvl="0" w:tplc="9050CD50">
      <w:start w:val="5"/>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470756"/>
    <w:multiLevelType w:val="hybridMultilevel"/>
    <w:tmpl w:val="CA268B90"/>
    <w:lvl w:ilvl="0" w:tplc="918C1F36">
      <w:start w:val="3"/>
      <w:numFmt w:val="decimal"/>
      <w:lvlText w:val="(%1)"/>
      <w:lvlJc w:val="left"/>
      <w:pPr>
        <w:ind w:left="1240" w:hanging="737"/>
      </w:pPr>
      <w:rPr>
        <w:rFonts w:hint="default"/>
        <w:b w:val="0"/>
        <w:bCs w:val="0"/>
        <w:i w:val="0"/>
        <w:iCs w:val="0"/>
        <w:spacing w:val="-13"/>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E3D79BD"/>
    <w:multiLevelType w:val="hybridMultilevel"/>
    <w:tmpl w:val="ABCADEC4"/>
    <w:lvl w:ilvl="0" w:tplc="A182AA30">
      <w:start w:val="6"/>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E7008D3"/>
    <w:multiLevelType w:val="hybridMultilevel"/>
    <w:tmpl w:val="555E6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F197123"/>
    <w:multiLevelType w:val="hybridMultilevel"/>
    <w:tmpl w:val="122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A8367B"/>
    <w:multiLevelType w:val="hybridMultilevel"/>
    <w:tmpl w:val="1A4888CE"/>
    <w:lvl w:ilvl="0" w:tplc="E83AA076">
      <w:start w:val="3"/>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1355856"/>
    <w:multiLevelType w:val="hybridMultilevel"/>
    <w:tmpl w:val="4634B5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270B2B"/>
    <w:multiLevelType w:val="hybridMultilevel"/>
    <w:tmpl w:val="B1D6D1D4"/>
    <w:lvl w:ilvl="0" w:tplc="5B86A834">
      <w:start w:val="2"/>
      <w:numFmt w:val="decimal"/>
      <w:lvlText w:val="(%1)"/>
      <w:lvlJc w:val="left"/>
      <w:pPr>
        <w:ind w:left="106" w:hanging="278"/>
      </w:pPr>
      <w:rPr>
        <w:rFonts w:ascii="Arial" w:eastAsia="Lucida Sans" w:hAnsi="Arial" w:cs="Lucida Sans" w:hint="default"/>
        <w:b w:val="0"/>
        <w:bCs w:val="0"/>
        <w:i w:val="0"/>
        <w:iCs w:val="0"/>
        <w:spacing w:val="-8"/>
        <w:w w:val="100"/>
        <w:sz w:val="28"/>
        <w:szCs w:val="18"/>
        <w:lang w:val="en-US" w:eastAsia="en-US" w:bidi="ar-SA"/>
      </w:rPr>
    </w:lvl>
    <w:lvl w:ilvl="1" w:tplc="9D76512E">
      <w:numFmt w:val="bullet"/>
      <w:lvlText w:val="•"/>
      <w:lvlJc w:val="left"/>
      <w:pPr>
        <w:ind w:left="413" w:hanging="278"/>
      </w:pPr>
      <w:rPr>
        <w:rFonts w:hint="default"/>
        <w:lang w:val="en-US" w:eastAsia="en-US" w:bidi="ar-SA"/>
      </w:rPr>
    </w:lvl>
    <w:lvl w:ilvl="2" w:tplc="B8623414">
      <w:numFmt w:val="bullet"/>
      <w:lvlText w:val="•"/>
      <w:lvlJc w:val="left"/>
      <w:pPr>
        <w:ind w:left="726" w:hanging="278"/>
      </w:pPr>
      <w:rPr>
        <w:rFonts w:hint="default"/>
        <w:lang w:val="en-US" w:eastAsia="en-US" w:bidi="ar-SA"/>
      </w:rPr>
    </w:lvl>
    <w:lvl w:ilvl="3" w:tplc="314EF04A">
      <w:numFmt w:val="bullet"/>
      <w:lvlText w:val="•"/>
      <w:lvlJc w:val="left"/>
      <w:pPr>
        <w:ind w:left="1039" w:hanging="278"/>
      </w:pPr>
      <w:rPr>
        <w:rFonts w:hint="default"/>
        <w:lang w:val="en-US" w:eastAsia="en-US" w:bidi="ar-SA"/>
      </w:rPr>
    </w:lvl>
    <w:lvl w:ilvl="4" w:tplc="E9DC2A2E">
      <w:numFmt w:val="bullet"/>
      <w:lvlText w:val="•"/>
      <w:lvlJc w:val="left"/>
      <w:pPr>
        <w:ind w:left="1353" w:hanging="278"/>
      </w:pPr>
      <w:rPr>
        <w:rFonts w:hint="default"/>
        <w:lang w:val="en-US" w:eastAsia="en-US" w:bidi="ar-SA"/>
      </w:rPr>
    </w:lvl>
    <w:lvl w:ilvl="5" w:tplc="8780B868">
      <w:numFmt w:val="bullet"/>
      <w:lvlText w:val="•"/>
      <w:lvlJc w:val="left"/>
      <w:pPr>
        <w:ind w:left="1666" w:hanging="278"/>
      </w:pPr>
      <w:rPr>
        <w:rFonts w:hint="default"/>
        <w:lang w:val="en-US" w:eastAsia="en-US" w:bidi="ar-SA"/>
      </w:rPr>
    </w:lvl>
    <w:lvl w:ilvl="6" w:tplc="FB129C0E">
      <w:numFmt w:val="bullet"/>
      <w:lvlText w:val="•"/>
      <w:lvlJc w:val="left"/>
      <w:pPr>
        <w:ind w:left="1979" w:hanging="278"/>
      </w:pPr>
      <w:rPr>
        <w:rFonts w:hint="default"/>
        <w:lang w:val="en-US" w:eastAsia="en-US" w:bidi="ar-SA"/>
      </w:rPr>
    </w:lvl>
    <w:lvl w:ilvl="7" w:tplc="5D1A28DE">
      <w:numFmt w:val="bullet"/>
      <w:lvlText w:val="•"/>
      <w:lvlJc w:val="left"/>
      <w:pPr>
        <w:ind w:left="2293" w:hanging="278"/>
      </w:pPr>
      <w:rPr>
        <w:rFonts w:hint="default"/>
        <w:lang w:val="en-US" w:eastAsia="en-US" w:bidi="ar-SA"/>
      </w:rPr>
    </w:lvl>
    <w:lvl w:ilvl="8" w:tplc="36A839FC">
      <w:numFmt w:val="bullet"/>
      <w:lvlText w:val="•"/>
      <w:lvlJc w:val="left"/>
      <w:pPr>
        <w:ind w:left="2606" w:hanging="278"/>
      </w:pPr>
      <w:rPr>
        <w:rFonts w:hint="default"/>
        <w:lang w:val="en-US" w:eastAsia="en-US" w:bidi="ar-SA"/>
      </w:rPr>
    </w:lvl>
  </w:abstractNum>
  <w:abstractNum w:abstractNumId="48" w15:restartNumberingAfterBreak="0">
    <w:nsid w:val="42EF10CD"/>
    <w:multiLevelType w:val="hybridMultilevel"/>
    <w:tmpl w:val="60949710"/>
    <w:lvl w:ilvl="0" w:tplc="EE62EF7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2F45F7F"/>
    <w:multiLevelType w:val="hybridMultilevel"/>
    <w:tmpl w:val="5C360A52"/>
    <w:lvl w:ilvl="0" w:tplc="3FBA39B8">
      <w:start w:val="1"/>
      <w:numFmt w:val="lowerRoman"/>
      <w:lvlText w:val="(%1)"/>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0" w15:restartNumberingAfterBreak="0">
    <w:nsid w:val="439744D2"/>
    <w:multiLevelType w:val="hybridMultilevel"/>
    <w:tmpl w:val="BE72A90C"/>
    <w:lvl w:ilvl="0" w:tplc="ADC60FC4">
      <w:start w:val="2"/>
      <w:numFmt w:val="lowerLetter"/>
      <w:lvlText w:val="(%1)"/>
      <w:lvlJc w:val="left"/>
      <w:pPr>
        <w:ind w:left="1684"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4344773"/>
    <w:multiLevelType w:val="hybridMultilevel"/>
    <w:tmpl w:val="CE3A29E0"/>
    <w:lvl w:ilvl="0" w:tplc="0310B6D4">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D376F472">
      <w:start w:val="1"/>
      <w:numFmt w:val="lowerLetter"/>
      <w:lvlText w:val="(%2)"/>
      <w:lvlJc w:val="left"/>
      <w:pPr>
        <w:ind w:left="1457"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52" w15:restartNumberingAfterBreak="0">
    <w:nsid w:val="44F64CDE"/>
    <w:multiLevelType w:val="hybridMultilevel"/>
    <w:tmpl w:val="67B4DC40"/>
    <w:lvl w:ilvl="0" w:tplc="25A0C5A2">
      <w:start w:val="1"/>
      <w:numFmt w:val="lowerRoman"/>
      <w:lvlText w:val="(%1)"/>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3050C5"/>
    <w:multiLevelType w:val="hybridMultilevel"/>
    <w:tmpl w:val="660EA9A2"/>
    <w:lvl w:ilvl="0" w:tplc="3B1CFD18">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54" w15:restartNumberingAfterBreak="0">
    <w:nsid w:val="479F6981"/>
    <w:multiLevelType w:val="hybridMultilevel"/>
    <w:tmpl w:val="B2060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9C416FD"/>
    <w:multiLevelType w:val="hybridMultilevel"/>
    <w:tmpl w:val="B44AF082"/>
    <w:lvl w:ilvl="0" w:tplc="FFFFFFFF">
      <w:start w:val="1"/>
      <w:numFmt w:val="decimal"/>
      <w:lvlText w:val="(%1)"/>
      <w:lvlJc w:val="left"/>
      <w:pPr>
        <w:ind w:left="927" w:hanging="567"/>
      </w:pPr>
      <w:rPr>
        <w:rFonts w:ascii="Lucida Sans" w:eastAsia="Lucida Sans" w:hAnsi="Lucida Sans" w:cs="Lucida Sans" w:hint="default"/>
        <w:b w:val="0"/>
        <w:bCs w:val="0"/>
        <w:i w:val="0"/>
        <w:iCs w:val="0"/>
        <w:spacing w:val="-15"/>
        <w:w w:val="83"/>
        <w:sz w:val="22"/>
        <w:szCs w:val="22"/>
        <w:lang w:val="en-US" w:eastAsia="en-US" w:bidi="ar-SA"/>
      </w:rPr>
    </w:lvl>
    <w:lvl w:ilvl="1" w:tplc="52202C32">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FFFFFFFF">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FFFFFFFF">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FFFFFFFF">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FFFFFFFF">
      <w:numFmt w:val="bullet"/>
      <w:lvlText w:val="•"/>
      <w:lvlJc w:val="left"/>
      <w:pPr>
        <w:ind w:left="5386" w:hanging="567"/>
      </w:pPr>
      <w:rPr>
        <w:rFonts w:hint="default"/>
        <w:lang w:val="en-US" w:eastAsia="en-US" w:bidi="ar-SA"/>
      </w:rPr>
    </w:lvl>
    <w:lvl w:ilvl="6" w:tplc="FFFFFFFF">
      <w:numFmt w:val="bullet"/>
      <w:lvlText w:val="•"/>
      <w:lvlJc w:val="left"/>
      <w:pPr>
        <w:ind w:left="5593" w:hanging="567"/>
      </w:pPr>
      <w:rPr>
        <w:rFonts w:hint="default"/>
        <w:lang w:val="en-US" w:eastAsia="en-US" w:bidi="ar-SA"/>
      </w:rPr>
    </w:lvl>
    <w:lvl w:ilvl="7" w:tplc="FFFFFFFF">
      <w:numFmt w:val="bullet"/>
      <w:lvlText w:val="•"/>
      <w:lvlJc w:val="left"/>
      <w:pPr>
        <w:ind w:left="5800" w:hanging="567"/>
      </w:pPr>
      <w:rPr>
        <w:rFonts w:hint="default"/>
        <w:lang w:val="en-US" w:eastAsia="en-US" w:bidi="ar-SA"/>
      </w:rPr>
    </w:lvl>
    <w:lvl w:ilvl="8" w:tplc="FFFFFFFF">
      <w:numFmt w:val="bullet"/>
      <w:lvlText w:val="•"/>
      <w:lvlJc w:val="left"/>
      <w:pPr>
        <w:ind w:left="6006" w:hanging="567"/>
      </w:pPr>
      <w:rPr>
        <w:rFonts w:hint="default"/>
        <w:lang w:val="en-US" w:eastAsia="en-US" w:bidi="ar-SA"/>
      </w:rPr>
    </w:lvl>
  </w:abstractNum>
  <w:abstractNum w:abstractNumId="56" w15:restartNumberingAfterBreak="0">
    <w:nsid w:val="49D831FA"/>
    <w:multiLevelType w:val="hybridMultilevel"/>
    <w:tmpl w:val="3E4AE682"/>
    <w:lvl w:ilvl="0" w:tplc="B82CE028">
      <w:start w:val="1"/>
      <w:numFmt w:val="decimal"/>
      <w:lvlText w:val="(%1)"/>
      <w:lvlJc w:val="left"/>
      <w:pPr>
        <w:ind w:left="927" w:hanging="56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Roman"/>
      <w:lvlText w:val="(%2)"/>
      <w:lvlJc w:val="left"/>
      <w:pPr>
        <w:ind w:left="1494" w:hanging="567"/>
      </w:pPr>
      <w:rPr>
        <w:rFonts w:ascii="Lucida Sans" w:eastAsia="Lucida Sans" w:hAnsi="Lucida Sans" w:cs="Lucida Sans" w:hint="default"/>
        <w:b w:val="0"/>
        <w:bCs w:val="0"/>
        <w:i w:val="0"/>
        <w:iCs w:val="0"/>
        <w:spacing w:val="-3"/>
        <w:w w:val="83"/>
        <w:sz w:val="22"/>
        <w:szCs w:val="22"/>
        <w:lang w:val="en-US" w:eastAsia="en-US" w:bidi="ar-SA"/>
      </w:rPr>
    </w:lvl>
    <w:lvl w:ilvl="2" w:tplc="FFFFFFFF">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FFFFFFFF">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FFFFFFFF">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FFFFFFFF">
      <w:numFmt w:val="bullet"/>
      <w:lvlText w:val="•"/>
      <w:lvlJc w:val="left"/>
      <w:pPr>
        <w:ind w:left="5386" w:hanging="567"/>
      </w:pPr>
      <w:rPr>
        <w:rFonts w:hint="default"/>
        <w:lang w:val="en-US" w:eastAsia="en-US" w:bidi="ar-SA"/>
      </w:rPr>
    </w:lvl>
    <w:lvl w:ilvl="6" w:tplc="FFFFFFFF">
      <w:numFmt w:val="bullet"/>
      <w:lvlText w:val="•"/>
      <w:lvlJc w:val="left"/>
      <w:pPr>
        <w:ind w:left="5593" w:hanging="567"/>
      </w:pPr>
      <w:rPr>
        <w:rFonts w:hint="default"/>
        <w:lang w:val="en-US" w:eastAsia="en-US" w:bidi="ar-SA"/>
      </w:rPr>
    </w:lvl>
    <w:lvl w:ilvl="7" w:tplc="FFFFFFFF">
      <w:numFmt w:val="bullet"/>
      <w:lvlText w:val="•"/>
      <w:lvlJc w:val="left"/>
      <w:pPr>
        <w:ind w:left="5800" w:hanging="567"/>
      </w:pPr>
      <w:rPr>
        <w:rFonts w:hint="default"/>
        <w:lang w:val="en-US" w:eastAsia="en-US" w:bidi="ar-SA"/>
      </w:rPr>
    </w:lvl>
    <w:lvl w:ilvl="8" w:tplc="FFFFFFFF">
      <w:numFmt w:val="bullet"/>
      <w:lvlText w:val="•"/>
      <w:lvlJc w:val="left"/>
      <w:pPr>
        <w:ind w:left="6006" w:hanging="567"/>
      </w:pPr>
      <w:rPr>
        <w:rFonts w:hint="default"/>
        <w:lang w:val="en-US" w:eastAsia="en-US" w:bidi="ar-SA"/>
      </w:rPr>
    </w:lvl>
  </w:abstractNum>
  <w:abstractNum w:abstractNumId="57" w15:restartNumberingAfterBreak="0">
    <w:nsid w:val="4E526BBF"/>
    <w:multiLevelType w:val="hybridMultilevel"/>
    <w:tmpl w:val="B574C2AE"/>
    <w:lvl w:ilvl="0" w:tplc="422C2376">
      <w:start w:val="1"/>
      <w:numFmt w:val="decimal"/>
      <w:lvlText w:val="(%1)"/>
      <w:lvlJc w:val="left"/>
      <w:pPr>
        <w:ind w:left="1440" w:hanging="360"/>
      </w:pPr>
      <w:rPr>
        <w:rFonts w:ascii="Arial" w:eastAsia="Lucida Sans" w:hAnsi="Arial" w:cs="Lucida Sans" w:hint="default"/>
        <w:b w:val="0"/>
        <w:bCs w:val="0"/>
        <w:i w:val="0"/>
        <w:iCs w:val="0"/>
        <w:spacing w:val="-10"/>
        <w:w w:val="100"/>
        <w:sz w:val="28"/>
        <w:szCs w:val="22"/>
        <w:lang w:val="en-US" w:eastAsia="en-US" w:bidi="ar-SA"/>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54550B84"/>
    <w:multiLevelType w:val="hybridMultilevel"/>
    <w:tmpl w:val="3448078E"/>
    <w:lvl w:ilvl="0" w:tplc="4E8236EA">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087AB2B2">
      <w:numFmt w:val="bullet"/>
      <w:lvlText w:val="•"/>
      <w:lvlJc w:val="left"/>
      <w:pPr>
        <w:ind w:left="2350" w:hanging="567"/>
      </w:pPr>
      <w:rPr>
        <w:rFonts w:hint="default"/>
        <w:lang w:val="en-US" w:eastAsia="en-US" w:bidi="ar-SA"/>
      </w:rPr>
    </w:lvl>
    <w:lvl w:ilvl="2" w:tplc="D3FABCE8">
      <w:numFmt w:val="bullet"/>
      <w:lvlText w:val="•"/>
      <w:lvlJc w:val="left"/>
      <w:pPr>
        <w:ind w:left="2900" w:hanging="567"/>
      </w:pPr>
      <w:rPr>
        <w:rFonts w:hint="default"/>
        <w:lang w:val="en-US" w:eastAsia="en-US" w:bidi="ar-SA"/>
      </w:rPr>
    </w:lvl>
    <w:lvl w:ilvl="3" w:tplc="C72C55BC">
      <w:numFmt w:val="bullet"/>
      <w:lvlText w:val="•"/>
      <w:lvlJc w:val="left"/>
      <w:pPr>
        <w:ind w:left="3450" w:hanging="567"/>
      </w:pPr>
      <w:rPr>
        <w:rFonts w:hint="default"/>
        <w:lang w:val="en-US" w:eastAsia="en-US" w:bidi="ar-SA"/>
      </w:rPr>
    </w:lvl>
    <w:lvl w:ilvl="4" w:tplc="83E44570">
      <w:numFmt w:val="bullet"/>
      <w:lvlText w:val="•"/>
      <w:lvlJc w:val="left"/>
      <w:pPr>
        <w:ind w:left="4000" w:hanging="567"/>
      </w:pPr>
      <w:rPr>
        <w:rFonts w:hint="default"/>
        <w:lang w:val="en-US" w:eastAsia="en-US" w:bidi="ar-SA"/>
      </w:rPr>
    </w:lvl>
    <w:lvl w:ilvl="5" w:tplc="683C2412">
      <w:numFmt w:val="bullet"/>
      <w:lvlText w:val="•"/>
      <w:lvlJc w:val="left"/>
      <w:pPr>
        <w:ind w:left="4550" w:hanging="567"/>
      </w:pPr>
      <w:rPr>
        <w:rFonts w:hint="default"/>
        <w:lang w:val="en-US" w:eastAsia="en-US" w:bidi="ar-SA"/>
      </w:rPr>
    </w:lvl>
    <w:lvl w:ilvl="6" w:tplc="3D2C116C">
      <w:numFmt w:val="bullet"/>
      <w:lvlText w:val="•"/>
      <w:lvlJc w:val="left"/>
      <w:pPr>
        <w:ind w:left="5100" w:hanging="567"/>
      </w:pPr>
      <w:rPr>
        <w:rFonts w:hint="default"/>
        <w:lang w:val="en-US" w:eastAsia="en-US" w:bidi="ar-SA"/>
      </w:rPr>
    </w:lvl>
    <w:lvl w:ilvl="7" w:tplc="9FB0A464">
      <w:numFmt w:val="bullet"/>
      <w:lvlText w:val="•"/>
      <w:lvlJc w:val="left"/>
      <w:pPr>
        <w:ind w:left="5650" w:hanging="567"/>
      </w:pPr>
      <w:rPr>
        <w:rFonts w:hint="default"/>
        <w:lang w:val="en-US" w:eastAsia="en-US" w:bidi="ar-SA"/>
      </w:rPr>
    </w:lvl>
    <w:lvl w:ilvl="8" w:tplc="05168AFA">
      <w:numFmt w:val="bullet"/>
      <w:lvlText w:val="•"/>
      <w:lvlJc w:val="left"/>
      <w:pPr>
        <w:ind w:left="6200" w:hanging="567"/>
      </w:pPr>
      <w:rPr>
        <w:rFonts w:hint="default"/>
        <w:lang w:val="en-US" w:eastAsia="en-US" w:bidi="ar-SA"/>
      </w:rPr>
    </w:lvl>
  </w:abstractNum>
  <w:abstractNum w:abstractNumId="59" w15:restartNumberingAfterBreak="0">
    <w:nsid w:val="54661159"/>
    <w:multiLevelType w:val="hybridMultilevel"/>
    <w:tmpl w:val="536CD2E0"/>
    <w:lvl w:ilvl="0" w:tplc="2AE60740">
      <w:start w:val="1"/>
      <w:numFmt w:val="decimal"/>
      <w:lvlText w:val="(%1)"/>
      <w:lvlJc w:val="left"/>
      <w:pPr>
        <w:ind w:left="1080" w:hanging="360"/>
      </w:pPr>
      <w:rPr>
        <w:rFonts w:ascii="Lucida Sans" w:eastAsia="Lucida Sans" w:hAnsi="Lucida Sans" w:cs="Lucida Sans" w:hint="default"/>
        <w:b w:val="0"/>
        <w:bCs w:val="0"/>
        <w:i w:val="0"/>
        <w:iCs w:val="0"/>
        <w:spacing w:val="-15"/>
        <w:w w:val="83"/>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54E63B8B"/>
    <w:multiLevelType w:val="hybridMultilevel"/>
    <w:tmpl w:val="ABF8BA58"/>
    <w:lvl w:ilvl="0" w:tplc="2D8A6DCC">
      <w:start w:val="1"/>
      <w:numFmt w:val="lowerLetter"/>
      <w:lvlText w:val="(%1)"/>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1" w:tplc="539CF104">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5555D8D"/>
    <w:multiLevelType w:val="hybridMultilevel"/>
    <w:tmpl w:val="2670F346"/>
    <w:lvl w:ilvl="0" w:tplc="547EF8C8">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5B67B6A"/>
    <w:multiLevelType w:val="hybridMultilevel"/>
    <w:tmpl w:val="9120F132"/>
    <w:lvl w:ilvl="0" w:tplc="D00E5C6E">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5C24325"/>
    <w:multiLevelType w:val="hybridMultilevel"/>
    <w:tmpl w:val="E4285468"/>
    <w:lvl w:ilvl="0" w:tplc="8990F032">
      <w:start w:val="1"/>
      <w:numFmt w:val="decimal"/>
      <w:lvlText w:val="[(%1)"/>
      <w:lvlJc w:val="left"/>
      <w:pPr>
        <w:ind w:left="720" w:hanging="360"/>
      </w:pPr>
      <w:rPr>
        <w:rFonts w:ascii="Arial Bold" w:eastAsia="Lucida Sans" w:hAnsi="Arial Bold" w:cs="Lucida Sans" w:hint="default"/>
        <w:b/>
        <w:bCs/>
        <w:i w:val="0"/>
        <w:iCs w:val="0"/>
        <w:spacing w:val="-15"/>
        <w:w w:val="100"/>
        <w:sz w:val="28"/>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825488E"/>
    <w:multiLevelType w:val="hybridMultilevel"/>
    <w:tmpl w:val="CAAA80F2"/>
    <w:lvl w:ilvl="0" w:tplc="11EC0E80">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2722B67A">
      <w:start w:val="1"/>
      <w:numFmt w:val="lowerLetter"/>
      <w:lvlText w:val="(%2)"/>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160" w:hanging="180"/>
      </w:pPr>
    </w:lvl>
    <w:lvl w:ilvl="3" w:tplc="71B25C0C">
      <w:start w:val="9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D3542D"/>
    <w:multiLevelType w:val="hybridMultilevel"/>
    <w:tmpl w:val="DD6276BE"/>
    <w:lvl w:ilvl="0" w:tplc="DE1469E8">
      <w:start w:val="2"/>
      <w:numFmt w:val="lowerLetter"/>
      <w:lvlText w:val="(%1)"/>
      <w:lvlJc w:val="left"/>
      <w:pPr>
        <w:ind w:left="1410" w:hanging="567"/>
      </w:pPr>
      <w:rPr>
        <w:rFonts w:ascii="Arial" w:eastAsia="Arial" w:hAnsi="Arial" w:cs="Arial" w:hint="default"/>
        <w:b/>
        <w:bCs/>
        <w:i w:val="0"/>
        <w:iCs w:val="0"/>
        <w:spacing w:val="-11"/>
        <w:w w:val="102"/>
        <w:sz w:val="22"/>
        <w:szCs w:val="22"/>
        <w:lang w:val="en-US" w:eastAsia="en-US" w:bidi="ar-SA"/>
      </w:rPr>
    </w:lvl>
    <w:lvl w:ilvl="1" w:tplc="B7665AC4">
      <w:start w:val="1"/>
      <w:numFmt w:val="lowerRoman"/>
      <w:lvlText w:val="(%2)"/>
      <w:lvlJc w:val="left"/>
      <w:pPr>
        <w:ind w:left="1977" w:hanging="567"/>
      </w:pPr>
      <w:rPr>
        <w:rFonts w:ascii="Arial" w:eastAsia="Lucida Sans" w:hAnsi="Arial" w:cs="Lucida Sans" w:hint="default"/>
        <w:b w:val="0"/>
        <w:bCs w:val="0"/>
        <w:i w:val="0"/>
        <w:iCs w:val="0"/>
        <w:spacing w:val="-3"/>
        <w:w w:val="100"/>
        <w:sz w:val="28"/>
        <w:szCs w:val="22"/>
        <w:lang w:val="en-US" w:eastAsia="en-US" w:bidi="ar-SA"/>
      </w:rPr>
    </w:lvl>
    <w:lvl w:ilvl="2" w:tplc="13B210E2">
      <w:numFmt w:val="bullet"/>
      <w:lvlText w:val="•"/>
      <w:lvlJc w:val="left"/>
      <w:pPr>
        <w:ind w:left="2527" w:hanging="567"/>
      </w:pPr>
      <w:rPr>
        <w:rFonts w:hint="default"/>
        <w:lang w:val="en-US" w:eastAsia="en-US" w:bidi="ar-SA"/>
      </w:rPr>
    </w:lvl>
    <w:lvl w:ilvl="3" w:tplc="0EA8B64E">
      <w:numFmt w:val="bullet"/>
      <w:lvlText w:val="•"/>
      <w:lvlJc w:val="left"/>
      <w:pPr>
        <w:ind w:left="3074" w:hanging="567"/>
      </w:pPr>
      <w:rPr>
        <w:rFonts w:hint="default"/>
        <w:lang w:val="en-US" w:eastAsia="en-US" w:bidi="ar-SA"/>
      </w:rPr>
    </w:lvl>
    <w:lvl w:ilvl="4" w:tplc="5ED20720">
      <w:numFmt w:val="bullet"/>
      <w:lvlText w:val="•"/>
      <w:lvlJc w:val="left"/>
      <w:pPr>
        <w:ind w:left="3621" w:hanging="567"/>
      </w:pPr>
      <w:rPr>
        <w:rFonts w:hint="default"/>
        <w:lang w:val="en-US" w:eastAsia="en-US" w:bidi="ar-SA"/>
      </w:rPr>
    </w:lvl>
    <w:lvl w:ilvl="5" w:tplc="9AAAF33A">
      <w:numFmt w:val="bullet"/>
      <w:lvlText w:val="•"/>
      <w:lvlJc w:val="left"/>
      <w:pPr>
        <w:ind w:left="4168" w:hanging="567"/>
      </w:pPr>
      <w:rPr>
        <w:rFonts w:hint="default"/>
        <w:lang w:val="en-US" w:eastAsia="en-US" w:bidi="ar-SA"/>
      </w:rPr>
    </w:lvl>
    <w:lvl w:ilvl="6" w:tplc="8314F95C">
      <w:numFmt w:val="bullet"/>
      <w:lvlText w:val="•"/>
      <w:lvlJc w:val="left"/>
      <w:pPr>
        <w:ind w:left="4715" w:hanging="567"/>
      </w:pPr>
      <w:rPr>
        <w:rFonts w:hint="default"/>
        <w:lang w:val="en-US" w:eastAsia="en-US" w:bidi="ar-SA"/>
      </w:rPr>
    </w:lvl>
    <w:lvl w:ilvl="7" w:tplc="F9887520">
      <w:numFmt w:val="bullet"/>
      <w:lvlText w:val="•"/>
      <w:lvlJc w:val="left"/>
      <w:pPr>
        <w:ind w:left="5262" w:hanging="567"/>
      </w:pPr>
      <w:rPr>
        <w:rFonts w:hint="default"/>
        <w:lang w:val="en-US" w:eastAsia="en-US" w:bidi="ar-SA"/>
      </w:rPr>
    </w:lvl>
    <w:lvl w:ilvl="8" w:tplc="AE00D29E">
      <w:numFmt w:val="bullet"/>
      <w:lvlText w:val="•"/>
      <w:lvlJc w:val="left"/>
      <w:pPr>
        <w:ind w:left="5809" w:hanging="567"/>
      </w:pPr>
      <w:rPr>
        <w:rFonts w:hint="default"/>
        <w:lang w:val="en-US" w:eastAsia="en-US" w:bidi="ar-SA"/>
      </w:rPr>
    </w:lvl>
  </w:abstractNum>
  <w:abstractNum w:abstractNumId="66" w15:restartNumberingAfterBreak="0">
    <w:nsid w:val="59CA6363"/>
    <w:multiLevelType w:val="hybridMultilevel"/>
    <w:tmpl w:val="0EC638AA"/>
    <w:lvl w:ilvl="0" w:tplc="A426F86C">
      <w:start w:val="2"/>
      <w:numFmt w:val="decimal"/>
      <w:lvlText w:val="(%1)"/>
      <w:lvlJc w:val="left"/>
      <w:pPr>
        <w:ind w:left="1664" w:hanging="73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AB63BFC"/>
    <w:multiLevelType w:val="hybridMultilevel"/>
    <w:tmpl w:val="6D9C6DB0"/>
    <w:lvl w:ilvl="0" w:tplc="61603CF8">
      <w:start w:val="1"/>
      <w:numFmt w:val="decimal"/>
      <w:lvlText w:val="(%1)"/>
      <w:lvlJc w:val="left"/>
      <w:pPr>
        <w:ind w:left="5681" w:hanging="737"/>
      </w:pPr>
      <w:rPr>
        <w:rFonts w:ascii="Arial" w:eastAsia="Lucida Sans" w:hAnsi="Arial" w:cs="Lucida Sans" w:hint="default"/>
        <w:b w:val="0"/>
        <w:bCs w:val="0"/>
        <w:i w:val="0"/>
        <w:iCs w:val="0"/>
        <w:spacing w:val="-15"/>
        <w:w w:val="100"/>
        <w:sz w:val="28"/>
        <w:szCs w:val="22"/>
        <w:lang w:val="en-US" w:eastAsia="en-US" w:bidi="ar-SA"/>
      </w:rPr>
    </w:lvl>
    <w:lvl w:ilvl="1" w:tplc="904AF98A">
      <w:start w:val="1"/>
      <w:numFmt w:val="lowerLetter"/>
      <w:lvlText w:val="(%2)"/>
      <w:lvlJc w:val="left"/>
      <w:pPr>
        <w:ind w:left="6248" w:hanging="567"/>
      </w:pPr>
      <w:rPr>
        <w:rFonts w:ascii="Lucida Sans" w:eastAsia="Lucida Sans" w:hAnsi="Lucida Sans" w:cs="Lucida Sans" w:hint="default"/>
        <w:b w:val="0"/>
        <w:bCs w:val="0"/>
        <w:i w:val="0"/>
        <w:iCs w:val="0"/>
        <w:spacing w:val="-12"/>
        <w:w w:val="90"/>
        <w:sz w:val="22"/>
        <w:szCs w:val="22"/>
        <w:lang w:val="en-US" w:eastAsia="en-US" w:bidi="ar-SA"/>
      </w:rPr>
    </w:lvl>
    <w:lvl w:ilvl="2" w:tplc="B0869396">
      <w:start w:val="1"/>
      <w:numFmt w:val="lowerRoman"/>
      <w:lvlText w:val="(%3)"/>
      <w:lvlJc w:val="left"/>
      <w:pPr>
        <w:ind w:left="6815" w:hanging="567"/>
      </w:pPr>
      <w:rPr>
        <w:rFonts w:ascii="Lucida Sans" w:eastAsia="Lucida Sans" w:hAnsi="Lucida Sans" w:cs="Lucida Sans" w:hint="default"/>
        <w:b w:val="0"/>
        <w:bCs w:val="0"/>
        <w:i w:val="0"/>
        <w:iCs w:val="0"/>
        <w:spacing w:val="-3"/>
        <w:w w:val="83"/>
        <w:sz w:val="22"/>
        <w:szCs w:val="22"/>
        <w:lang w:val="en-US" w:eastAsia="en-US" w:bidi="ar-SA"/>
      </w:rPr>
    </w:lvl>
    <w:lvl w:ilvl="3" w:tplc="90024712">
      <w:numFmt w:val="bullet"/>
      <w:lvlText w:val="•"/>
      <w:lvlJc w:val="left"/>
      <w:pPr>
        <w:ind w:left="7431" w:hanging="567"/>
      </w:pPr>
      <w:rPr>
        <w:rFonts w:hint="default"/>
        <w:lang w:val="en-US" w:eastAsia="en-US" w:bidi="ar-SA"/>
      </w:rPr>
    </w:lvl>
    <w:lvl w:ilvl="4" w:tplc="F56270C2">
      <w:numFmt w:val="bullet"/>
      <w:lvlText w:val="•"/>
      <w:lvlJc w:val="left"/>
      <w:pPr>
        <w:ind w:left="8047" w:hanging="567"/>
      </w:pPr>
      <w:rPr>
        <w:rFonts w:hint="default"/>
        <w:lang w:val="en-US" w:eastAsia="en-US" w:bidi="ar-SA"/>
      </w:rPr>
    </w:lvl>
    <w:lvl w:ilvl="5" w:tplc="290897A4">
      <w:numFmt w:val="bullet"/>
      <w:lvlText w:val="•"/>
      <w:lvlJc w:val="left"/>
      <w:pPr>
        <w:ind w:left="8663" w:hanging="567"/>
      </w:pPr>
      <w:rPr>
        <w:rFonts w:hint="default"/>
        <w:lang w:val="en-US" w:eastAsia="en-US" w:bidi="ar-SA"/>
      </w:rPr>
    </w:lvl>
    <w:lvl w:ilvl="6" w:tplc="0AFA6FF6">
      <w:numFmt w:val="bullet"/>
      <w:lvlText w:val="•"/>
      <w:lvlJc w:val="left"/>
      <w:pPr>
        <w:ind w:left="9278" w:hanging="567"/>
      </w:pPr>
      <w:rPr>
        <w:rFonts w:hint="default"/>
        <w:lang w:val="en-US" w:eastAsia="en-US" w:bidi="ar-SA"/>
      </w:rPr>
    </w:lvl>
    <w:lvl w:ilvl="7" w:tplc="D4B24880">
      <w:numFmt w:val="bullet"/>
      <w:lvlText w:val="•"/>
      <w:lvlJc w:val="left"/>
      <w:pPr>
        <w:ind w:left="9894" w:hanging="567"/>
      </w:pPr>
      <w:rPr>
        <w:rFonts w:hint="default"/>
        <w:lang w:val="en-US" w:eastAsia="en-US" w:bidi="ar-SA"/>
      </w:rPr>
    </w:lvl>
    <w:lvl w:ilvl="8" w:tplc="CD861652">
      <w:numFmt w:val="bullet"/>
      <w:lvlText w:val="•"/>
      <w:lvlJc w:val="left"/>
      <w:pPr>
        <w:ind w:left="10510" w:hanging="567"/>
      </w:pPr>
      <w:rPr>
        <w:rFonts w:hint="default"/>
        <w:lang w:val="en-US" w:eastAsia="en-US" w:bidi="ar-SA"/>
      </w:rPr>
    </w:lvl>
  </w:abstractNum>
  <w:abstractNum w:abstractNumId="68" w15:restartNumberingAfterBreak="0">
    <w:nsid w:val="5C7E1DEA"/>
    <w:multiLevelType w:val="hybridMultilevel"/>
    <w:tmpl w:val="450C694A"/>
    <w:lvl w:ilvl="0" w:tplc="ACAE4294">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2" w:tplc="FFFFFFFF">
      <w:start w:val="1"/>
      <w:numFmt w:val="lowerRoman"/>
      <w:lvlText w:val="(%3)"/>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3" w:tplc="FFFFFFFF">
      <w:start w:val="1"/>
      <w:numFmt w:val="bullet"/>
      <w:lvlText w:val=""/>
      <w:lvlJc w:val="left"/>
      <w:pPr>
        <w:ind w:left="720" w:hanging="360"/>
      </w:pPr>
      <w:rPr>
        <w:rFonts w:ascii="Symbol" w:hAnsi="Symbol" w:hint="default"/>
      </w:rPr>
    </w:lvl>
    <w:lvl w:ilvl="4" w:tplc="FFFFFFFF">
      <w:start w:val="1"/>
      <w:numFmt w:val="lowerLetter"/>
      <w:lvlText w:val="%5."/>
      <w:lvlJc w:val="left"/>
      <w:pPr>
        <w:ind w:left="4073" w:hanging="360"/>
      </w:pPr>
    </w:lvl>
    <w:lvl w:ilvl="5" w:tplc="FFFFFFFF">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69" w15:restartNumberingAfterBreak="0">
    <w:nsid w:val="5CA909E3"/>
    <w:multiLevelType w:val="hybridMultilevel"/>
    <w:tmpl w:val="97786FBA"/>
    <w:lvl w:ilvl="0" w:tplc="945C0002">
      <w:start w:val="6"/>
      <w:numFmt w:val="decimal"/>
      <w:lvlText w:val="%1."/>
      <w:lvlJc w:val="left"/>
      <w:pPr>
        <w:ind w:left="360" w:hanging="360"/>
      </w:pPr>
      <w:rPr>
        <w:rFonts w:ascii="Arial Bold" w:hAnsi="Arial Bold" w:cs="Arial" w:hint="default"/>
        <w:sz w:val="28"/>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D2362B3"/>
    <w:multiLevelType w:val="hybridMultilevel"/>
    <w:tmpl w:val="4BFECA86"/>
    <w:lvl w:ilvl="0" w:tplc="755CB76C">
      <w:start w:val="2"/>
      <w:numFmt w:val="decimal"/>
      <w:lvlText w:val="(%1)"/>
      <w:lvlJc w:val="left"/>
      <w:pPr>
        <w:ind w:left="720" w:hanging="360"/>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FCC72DC"/>
    <w:multiLevelType w:val="hybridMultilevel"/>
    <w:tmpl w:val="B5E832D6"/>
    <w:lvl w:ilvl="0" w:tplc="C686BE38">
      <w:start w:val="2"/>
      <w:numFmt w:val="lowerLetter"/>
      <w:lvlText w:val="(%1)"/>
      <w:lvlJc w:val="left"/>
      <w:pPr>
        <w:ind w:left="192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2" w15:restartNumberingAfterBreak="0">
    <w:nsid w:val="60C074C8"/>
    <w:multiLevelType w:val="hybridMultilevel"/>
    <w:tmpl w:val="2ECCB162"/>
    <w:lvl w:ilvl="0" w:tplc="9B04749E">
      <w:start w:val="1"/>
      <w:numFmt w:val="lowerLetter"/>
      <w:lvlText w:val="(%1)"/>
      <w:lvlJc w:val="left"/>
      <w:pPr>
        <w:ind w:left="1069" w:hanging="360"/>
      </w:pPr>
      <w:rPr>
        <w:rFonts w:ascii="Arial" w:eastAsia="Lucida Sans" w:hAnsi="Arial" w:cs="Lucida Sans" w:hint="default"/>
        <w:b w:val="0"/>
        <w:bCs w:val="0"/>
        <w:i w:val="0"/>
        <w:iCs w:val="0"/>
        <w:spacing w:val="-12"/>
        <w:w w:val="100"/>
        <w:sz w:val="28"/>
        <w:szCs w:val="22"/>
        <w:lang w:val="en-US" w:eastAsia="en-US" w:bidi="ar-SA"/>
      </w:rPr>
    </w:lvl>
    <w:lvl w:ilvl="1" w:tplc="E1A4DAC8">
      <w:start w:val="1"/>
      <w:numFmt w:val="lowerRoman"/>
      <w:lvlText w:val="(%2)"/>
      <w:lvlJc w:val="left"/>
      <w:pPr>
        <w:ind w:left="1789"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 w15:restartNumberingAfterBreak="0">
    <w:nsid w:val="64780EFD"/>
    <w:multiLevelType w:val="hybridMultilevel"/>
    <w:tmpl w:val="712C26EA"/>
    <w:lvl w:ilvl="0" w:tplc="3F341FDC">
      <w:start w:val="1"/>
      <w:numFmt w:val="decimal"/>
      <w:lvlText w:val="(%1)"/>
      <w:lvlJc w:val="left"/>
      <w:pPr>
        <w:ind w:left="720" w:hanging="360"/>
      </w:pPr>
      <w:rPr>
        <w:rFonts w:ascii="Arial" w:eastAsia="Lucida Sans" w:hAnsi="Arial" w:cs="Arial" w:hint="default"/>
        <w:b w:val="0"/>
        <w:bCs w:val="0"/>
        <w:i w:val="0"/>
        <w:iCs w:val="0"/>
        <w:spacing w:val="-10"/>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62A374D"/>
    <w:multiLevelType w:val="hybridMultilevel"/>
    <w:tmpl w:val="56F8C7B4"/>
    <w:lvl w:ilvl="0" w:tplc="F8F685F8">
      <w:start w:val="6"/>
      <w:numFmt w:val="decimal"/>
      <w:lvlText w:val="[(%1)"/>
      <w:lvlJc w:val="left"/>
      <w:pPr>
        <w:ind w:left="720" w:hanging="360"/>
      </w:pPr>
      <w:rPr>
        <w:rFonts w:ascii="Arial" w:eastAsia="Lucida Sans" w:hAnsi="Arial" w:cs="Arial"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76C7992"/>
    <w:multiLevelType w:val="hybridMultilevel"/>
    <w:tmpl w:val="C8168C86"/>
    <w:lvl w:ilvl="0" w:tplc="597A35CC">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76" w15:restartNumberingAfterBreak="0">
    <w:nsid w:val="68294469"/>
    <w:multiLevelType w:val="hybridMultilevel"/>
    <w:tmpl w:val="E410FFAC"/>
    <w:lvl w:ilvl="0" w:tplc="321A9DEC">
      <w:start w:val="1"/>
      <w:numFmt w:val="decimal"/>
      <w:lvlText w:val="[(%1)"/>
      <w:lvlJc w:val="left"/>
      <w:pPr>
        <w:ind w:left="1240" w:hanging="737"/>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583" w:hanging="360"/>
      </w:pPr>
    </w:lvl>
    <w:lvl w:ilvl="2" w:tplc="0809001B">
      <w:start w:val="1"/>
      <w:numFmt w:val="lowerRoman"/>
      <w:lvlText w:val="%3."/>
      <w:lvlJc w:val="right"/>
      <w:pPr>
        <w:ind w:left="2303" w:hanging="180"/>
      </w:pPr>
    </w:lvl>
    <w:lvl w:ilvl="3" w:tplc="0809000F">
      <w:start w:val="1"/>
      <w:numFmt w:val="decimal"/>
      <w:lvlText w:val="%4."/>
      <w:lvlJc w:val="left"/>
      <w:pPr>
        <w:ind w:left="3023" w:hanging="360"/>
      </w:pPr>
    </w:lvl>
    <w:lvl w:ilvl="4" w:tplc="08090019">
      <w:start w:val="1"/>
      <w:numFmt w:val="lowerLetter"/>
      <w:lvlText w:val="%5."/>
      <w:lvlJc w:val="left"/>
      <w:pPr>
        <w:ind w:left="3743" w:hanging="360"/>
      </w:pPr>
    </w:lvl>
    <w:lvl w:ilvl="5" w:tplc="0809001B">
      <w:start w:val="1"/>
      <w:numFmt w:val="lowerRoman"/>
      <w:lvlText w:val="%6."/>
      <w:lvlJc w:val="right"/>
      <w:pPr>
        <w:ind w:left="4463" w:hanging="180"/>
      </w:pPr>
    </w:lvl>
    <w:lvl w:ilvl="6" w:tplc="0809000F">
      <w:start w:val="1"/>
      <w:numFmt w:val="decimal"/>
      <w:lvlText w:val="%7."/>
      <w:lvlJc w:val="left"/>
      <w:pPr>
        <w:ind w:left="5183" w:hanging="360"/>
      </w:pPr>
    </w:lvl>
    <w:lvl w:ilvl="7" w:tplc="08090019">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77" w15:restartNumberingAfterBreak="0">
    <w:nsid w:val="69292626"/>
    <w:multiLevelType w:val="hybridMultilevel"/>
    <w:tmpl w:val="4D007E1C"/>
    <w:lvl w:ilvl="0" w:tplc="644E899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9472385"/>
    <w:multiLevelType w:val="hybridMultilevel"/>
    <w:tmpl w:val="3852FD60"/>
    <w:lvl w:ilvl="0" w:tplc="E2F69F0C">
      <w:start w:val="1"/>
      <w:numFmt w:val="lowerLetter"/>
      <w:lvlText w:val="(%1)"/>
      <w:lvlJc w:val="left"/>
      <w:pPr>
        <w:ind w:left="1287" w:hanging="360"/>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9" w15:restartNumberingAfterBreak="0">
    <w:nsid w:val="702A59DA"/>
    <w:multiLevelType w:val="hybridMultilevel"/>
    <w:tmpl w:val="E7D0C284"/>
    <w:lvl w:ilvl="0" w:tplc="E160D110">
      <w:start w:val="1"/>
      <w:numFmt w:val="decimal"/>
      <w:lvlText w:val="(%1)"/>
      <w:lvlJc w:val="left"/>
      <w:pPr>
        <w:ind w:left="1080" w:hanging="360"/>
      </w:pPr>
      <w:rPr>
        <w:rFonts w:ascii="Arial" w:hAnsi="Arial" w:cs="Arial" w:hint="default"/>
        <w:b w:val="0"/>
        <w:bCs w:val="0"/>
        <w:spacing w:val="-15"/>
        <w:w w:val="100"/>
        <w:lang w:val="en-US" w:eastAsia="en-US" w:bidi="ar-SA"/>
      </w:rPr>
    </w:lvl>
    <w:lvl w:ilvl="1" w:tplc="1644863C">
      <w:start w:val="1"/>
      <w:numFmt w:val="lowerLetter"/>
      <w:lvlText w:val="(%2)"/>
      <w:lvlJc w:val="left"/>
      <w:pPr>
        <w:ind w:left="1353" w:hanging="360"/>
      </w:pPr>
      <w:rPr>
        <w:rFonts w:ascii="Arial" w:eastAsia="Lucida Sans" w:hAnsi="Arial" w:cs="Lucida Sans" w:hint="default"/>
        <w:b w:val="0"/>
        <w:bCs w:val="0"/>
        <w:i w:val="0"/>
        <w:iCs w:val="0"/>
        <w:spacing w:val="-12"/>
        <w:w w:val="100"/>
        <w:sz w:val="28"/>
        <w:szCs w:val="22"/>
      </w:rPr>
    </w:lvl>
    <w:lvl w:ilvl="2" w:tplc="8FA6546E">
      <w:start w:val="1"/>
      <w:numFmt w:val="lowerRoman"/>
      <w:lvlText w:val="(%3)"/>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03313D6"/>
    <w:multiLevelType w:val="hybridMultilevel"/>
    <w:tmpl w:val="8800D8FA"/>
    <w:lvl w:ilvl="0" w:tplc="960A8BDA">
      <w:start w:val="1"/>
      <w:numFmt w:val="decimal"/>
      <w:lvlText w:val="(%1)"/>
      <w:lvlJc w:val="left"/>
      <w:pPr>
        <w:ind w:left="2177" w:hanging="737"/>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2993" w:hanging="360"/>
      </w:pPr>
    </w:lvl>
    <w:lvl w:ilvl="2" w:tplc="0809001B">
      <w:start w:val="1"/>
      <w:numFmt w:val="lowerRoman"/>
      <w:lvlText w:val="%3."/>
      <w:lvlJc w:val="right"/>
      <w:pPr>
        <w:ind w:left="3713" w:hanging="180"/>
      </w:pPr>
    </w:lvl>
    <w:lvl w:ilvl="3" w:tplc="0809000F" w:tentative="1">
      <w:start w:val="1"/>
      <w:numFmt w:val="decimal"/>
      <w:lvlText w:val="%4."/>
      <w:lvlJc w:val="left"/>
      <w:pPr>
        <w:ind w:left="4433" w:hanging="360"/>
      </w:pPr>
    </w:lvl>
    <w:lvl w:ilvl="4" w:tplc="08090019" w:tentative="1">
      <w:start w:val="1"/>
      <w:numFmt w:val="lowerLetter"/>
      <w:lvlText w:val="%5."/>
      <w:lvlJc w:val="left"/>
      <w:pPr>
        <w:ind w:left="5153" w:hanging="360"/>
      </w:pPr>
    </w:lvl>
    <w:lvl w:ilvl="5" w:tplc="0809001B" w:tentative="1">
      <w:start w:val="1"/>
      <w:numFmt w:val="lowerRoman"/>
      <w:lvlText w:val="%6."/>
      <w:lvlJc w:val="right"/>
      <w:pPr>
        <w:ind w:left="5873" w:hanging="180"/>
      </w:pPr>
    </w:lvl>
    <w:lvl w:ilvl="6" w:tplc="0809000F" w:tentative="1">
      <w:start w:val="1"/>
      <w:numFmt w:val="decimal"/>
      <w:lvlText w:val="%7."/>
      <w:lvlJc w:val="left"/>
      <w:pPr>
        <w:ind w:left="6593" w:hanging="360"/>
      </w:pPr>
    </w:lvl>
    <w:lvl w:ilvl="7" w:tplc="08090019" w:tentative="1">
      <w:start w:val="1"/>
      <w:numFmt w:val="lowerLetter"/>
      <w:lvlText w:val="%8."/>
      <w:lvlJc w:val="left"/>
      <w:pPr>
        <w:ind w:left="7313" w:hanging="360"/>
      </w:pPr>
    </w:lvl>
    <w:lvl w:ilvl="8" w:tplc="0809001B" w:tentative="1">
      <w:start w:val="1"/>
      <w:numFmt w:val="lowerRoman"/>
      <w:lvlText w:val="%9."/>
      <w:lvlJc w:val="right"/>
      <w:pPr>
        <w:ind w:left="8033" w:hanging="180"/>
      </w:pPr>
    </w:lvl>
  </w:abstractNum>
  <w:abstractNum w:abstractNumId="81" w15:restartNumberingAfterBreak="0">
    <w:nsid w:val="724E73C4"/>
    <w:multiLevelType w:val="hybridMultilevel"/>
    <w:tmpl w:val="4F6421CE"/>
    <w:lvl w:ilvl="0" w:tplc="41582D9E">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82" w15:restartNumberingAfterBreak="0">
    <w:nsid w:val="7285227C"/>
    <w:multiLevelType w:val="hybridMultilevel"/>
    <w:tmpl w:val="DD127D50"/>
    <w:lvl w:ilvl="0" w:tplc="4BA68D1C">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D1484798">
      <w:start w:val="1"/>
      <w:numFmt w:val="lowerLetter"/>
      <w:lvlText w:val="(%2)"/>
      <w:lvlJc w:val="left"/>
      <w:pPr>
        <w:ind w:left="1440" w:hanging="360"/>
      </w:pPr>
      <w:rPr>
        <w:rFonts w:ascii="Arial" w:eastAsia="Lucida Sans" w:hAnsi="Arial" w:cs="Lucida Sans" w:hint="default"/>
        <w:b w:val="0"/>
        <w:bCs w:val="0"/>
        <w:i w:val="0"/>
        <w:iCs w:val="0"/>
        <w:spacing w:val="-12"/>
        <w:w w:val="100"/>
        <w:sz w:val="28"/>
        <w:szCs w:val="22"/>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32518AD"/>
    <w:multiLevelType w:val="hybridMultilevel"/>
    <w:tmpl w:val="AB6CC87A"/>
    <w:lvl w:ilvl="0" w:tplc="8A6612E6">
      <w:start w:val="1"/>
      <w:numFmt w:val="decimal"/>
      <w:lvlText w:val="(%1)"/>
      <w:lvlJc w:val="left"/>
      <w:pPr>
        <w:ind w:left="720" w:hanging="360"/>
      </w:pPr>
      <w:rPr>
        <w:rFonts w:ascii="Arial" w:eastAsia="Lucida Sans" w:hAnsi="Arial" w:cs="Lucida Sans" w:hint="default"/>
        <w:b w:val="0"/>
        <w:bCs w:val="0"/>
        <w:i w:val="0"/>
        <w:iCs w:val="0"/>
        <w:spacing w:val="-10"/>
        <w:w w:val="100"/>
        <w:sz w:val="28"/>
        <w:szCs w:val="18"/>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42A4352"/>
    <w:multiLevelType w:val="hybridMultilevel"/>
    <w:tmpl w:val="BE1848D8"/>
    <w:lvl w:ilvl="0" w:tplc="15B88E74">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2" w:tplc="FFFFFFFF">
      <w:start w:val="1"/>
      <w:numFmt w:val="lowerRoman"/>
      <w:lvlText w:val="(%3)"/>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3" w:tplc="08090001">
      <w:start w:val="1"/>
      <w:numFmt w:val="bullet"/>
      <w:lvlText w:val=""/>
      <w:lvlJc w:val="left"/>
      <w:pPr>
        <w:ind w:left="720" w:hanging="360"/>
      </w:pPr>
      <w:rPr>
        <w:rFonts w:ascii="Symbol" w:hAnsi="Symbol" w:hint="default"/>
      </w:rPr>
    </w:lvl>
    <w:lvl w:ilvl="4" w:tplc="FFFFFFFF">
      <w:start w:val="1"/>
      <w:numFmt w:val="lowerLetter"/>
      <w:lvlText w:val="%5."/>
      <w:lvlJc w:val="left"/>
      <w:pPr>
        <w:ind w:left="4073" w:hanging="360"/>
      </w:pPr>
    </w:lvl>
    <w:lvl w:ilvl="5" w:tplc="FFFFFFFF">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85" w15:restartNumberingAfterBreak="0">
    <w:nsid w:val="76B710D2"/>
    <w:multiLevelType w:val="hybridMultilevel"/>
    <w:tmpl w:val="9642DB38"/>
    <w:lvl w:ilvl="0" w:tplc="08090001">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A100DA6"/>
    <w:multiLevelType w:val="hybridMultilevel"/>
    <w:tmpl w:val="2B2ED416"/>
    <w:lvl w:ilvl="0" w:tplc="F7D2D558">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7C3B29E6"/>
    <w:multiLevelType w:val="hybridMultilevel"/>
    <w:tmpl w:val="1006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D575221"/>
    <w:multiLevelType w:val="hybridMultilevel"/>
    <w:tmpl w:val="32D8E558"/>
    <w:lvl w:ilvl="0" w:tplc="FCC0DE96">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87F2D398">
      <w:start w:val="1"/>
      <w:numFmt w:val="lowerRoman"/>
      <w:lvlText w:val="(%2)"/>
      <w:lvlJc w:val="left"/>
      <w:pPr>
        <w:ind w:left="2374" w:hanging="567"/>
      </w:pPr>
      <w:rPr>
        <w:rFonts w:ascii="Lucida Sans" w:eastAsia="Lucida Sans" w:hAnsi="Lucida Sans" w:cs="Lucida Sans" w:hint="default"/>
        <w:b w:val="0"/>
        <w:bCs w:val="0"/>
        <w:i w:val="0"/>
        <w:iCs w:val="0"/>
        <w:spacing w:val="-3"/>
        <w:w w:val="83"/>
        <w:sz w:val="22"/>
        <w:szCs w:val="22"/>
        <w:lang w:val="en-US" w:eastAsia="en-US" w:bidi="ar-SA"/>
      </w:rPr>
    </w:lvl>
    <w:lvl w:ilvl="2" w:tplc="FD2E715C">
      <w:numFmt w:val="bullet"/>
      <w:lvlText w:val="•"/>
      <w:lvlJc w:val="left"/>
      <w:pPr>
        <w:ind w:left="2926" w:hanging="567"/>
      </w:pPr>
      <w:rPr>
        <w:rFonts w:hint="default"/>
        <w:lang w:val="en-US" w:eastAsia="en-US" w:bidi="ar-SA"/>
      </w:rPr>
    </w:lvl>
    <w:lvl w:ilvl="3" w:tplc="4084973C">
      <w:numFmt w:val="bullet"/>
      <w:lvlText w:val="•"/>
      <w:lvlJc w:val="left"/>
      <w:pPr>
        <w:ind w:left="3473" w:hanging="567"/>
      </w:pPr>
      <w:rPr>
        <w:rFonts w:hint="default"/>
        <w:lang w:val="en-US" w:eastAsia="en-US" w:bidi="ar-SA"/>
      </w:rPr>
    </w:lvl>
    <w:lvl w:ilvl="4" w:tplc="3D88E332">
      <w:numFmt w:val="bullet"/>
      <w:lvlText w:val="•"/>
      <w:lvlJc w:val="left"/>
      <w:pPr>
        <w:ind w:left="4020" w:hanging="567"/>
      </w:pPr>
      <w:rPr>
        <w:rFonts w:hint="default"/>
        <w:lang w:val="en-US" w:eastAsia="en-US" w:bidi="ar-SA"/>
      </w:rPr>
    </w:lvl>
    <w:lvl w:ilvl="5" w:tplc="A74473EE">
      <w:numFmt w:val="bullet"/>
      <w:lvlText w:val="•"/>
      <w:lvlJc w:val="left"/>
      <w:pPr>
        <w:ind w:left="4566" w:hanging="567"/>
      </w:pPr>
      <w:rPr>
        <w:rFonts w:hint="default"/>
        <w:lang w:val="en-US" w:eastAsia="en-US" w:bidi="ar-SA"/>
      </w:rPr>
    </w:lvl>
    <w:lvl w:ilvl="6" w:tplc="1396A586">
      <w:numFmt w:val="bullet"/>
      <w:lvlText w:val="•"/>
      <w:lvlJc w:val="left"/>
      <w:pPr>
        <w:ind w:left="5113" w:hanging="567"/>
      </w:pPr>
      <w:rPr>
        <w:rFonts w:hint="default"/>
        <w:lang w:val="en-US" w:eastAsia="en-US" w:bidi="ar-SA"/>
      </w:rPr>
    </w:lvl>
    <w:lvl w:ilvl="7" w:tplc="8F2E83BA">
      <w:numFmt w:val="bullet"/>
      <w:lvlText w:val="•"/>
      <w:lvlJc w:val="left"/>
      <w:pPr>
        <w:ind w:left="5660" w:hanging="567"/>
      </w:pPr>
      <w:rPr>
        <w:rFonts w:hint="default"/>
        <w:lang w:val="en-US" w:eastAsia="en-US" w:bidi="ar-SA"/>
      </w:rPr>
    </w:lvl>
    <w:lvl w:ilvl="8" w:tplc="ECBEEF64">
      <w:numFmt w:val="bullet"/>
      <w:lvlText w:val="•"/>
      <w:lvlJc w:val="left"/>
      <w:pPr>
        <w:ind w:left="6207" w:hanging="567"/>
      </w:pPr>
      <w:rPr>
        <w:rFonts w:hint="default"/>
        <w:lang w:val="en-US" w:eastAsia="en-US" w:bidi="ar-SA"/>
      </w:rPr>
    </w:lvl>
  </w:abstractNum>
  <w:abstractNum w:abstractNumId="89" w15:restartNumberingAfterBreak="0">
    <w:nsid w:val="7E252622"/>
    <w:multiLevelType w:val="hybridMultilevel"/>
    <w:tmpl w:val="3806915C"/>
    <w:lvl w:ilvl="0" w:tplc="01CE923C">
      <w:start w:val="7"/>
      <w:numFmt w:val="decimal"/>
      <w:lvlText w:val="(%1)"/>
      <w:lvlJc w:val="left"/>
      <w:pPr>
        <w:ind w:left="927" w:hanging="56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F4666BC"/>
    <w:multiLevelType w:val="hybridMultilevel"/>
    <w:tmpl w:val="5694F510"/>
    <w:lvl w:ilvl="0" w:tplc="16B47A20">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57" w:hanging="360"/>
      </w:pPr>
      <w:rPr>
        <w:rFonts w:ascii="Lucida Sans" w:eastAsia="Lucida Sans" w:hAnsi="Lucida Sans" w:cs="Lucida Sans" w:hint="default"/>
        <w:b w:val="0"/>
        <w:bCs w:val="0"/>
        <w:i w:val="0"/>
        <w:iCs w:val="0"/>
        <w:spacing w:val="-12"/>
        <w:w w:val="90"/>
        <w:sz w:val="22"/>
        <w:szCs w:val="22"/>
        <w:lang w:val="en-US" w:eastAsia="en-US" w:bidi="ar-SA"/>
      </w:rPr>
    </w:lvl>
    <w:lvl w:ilvl="2" w:tplc="FFFFFFFF">
      <w:start w:val="1"/>
      <w:numFmt w:val="lowerRoman"/>
      <w:lvlText w:val="%3."/>
      <w:lvlJc w:val="right"/>
      <w:pPr>
        <w:ind w:left="2633" w:hanging="180"/>
      </w:pPr>
    </w:lvl>
    <w:lvl w:ilvl="3" w:tplc="FFFFFFFF" w:tentative="1">
      <w:start w:val="1"/>
      <w:numFmt w:val="decimal"/>
      <w:lvlText w:val="%4."/>
      <w:lvlJc w:val="left"/>
      <w:pPr>
        <w:ind w:left="3353" w:hanging="360"/>
      </w:pPr>
    </w:lvl>
    <w:lvl w:ilvl="4" w:tplc="FFFFFFFF" w:tentative="1">
      <w:start w:val="1"/>
      <w:numFmt w:val="lowerLetter"/>
      <w:lvlText w:val="%5."/>
      <w:lvlJc w:val="left"/>
      <w:pPr>
        <w:ind w:left="4073" w:hanging="360"/>
      </w:pPr>
    </w:lvl>
    <w:lvl w:ilvl="5" w:tplc="FFFFFFFF" w:tentative="1">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91" w15:restartNumberingAfterBreak="0">
    <w:nsid w:val="7FF357C9"/>
    <w:multiLevelType w:val="hybridMultilevel"/>
    <w:tmpl w:val="FE62C05C"/>
    <w:lvl w:ilvl="0" w:tplc="2D3495F4">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8234237">
    <w:abstractNumId w:val="1"/>
  </w:num>
  <w:num w:numId="2" w16cid:durableId="972783411">
    <w:abstractNumId w:val="0"/>
  </w:num>
  <w:num w:numId="3" w16cid:durableId="1801608696">
    <w:abstractNumId w:val="43"/>
  </w:num>
  <w:num w:numId="4" w16cid:durableId="1417482417">
    <w:abstractNumId w:val="85"/>
  </w:num>
  <w:num w:numId="5" w16cid:durableId="330790839">
    <w:abstractNumId w:val="10"/>
  </w:num>
  <w:num w:numId="6" w16cid:durableId="184248898">
    <w:abstractNumId w:val="13"/>
  </w:num>
  <w:num w:numId="7" w16cid:durableId="485165990">
    <w:abstractNumId w:val="21"/>
  </w:num>
  <w:num w:numId="8" w16cid:durableId="1290208110">
    <w:abstractNumId w:val="44"/>
  </w:num>
  <w:num w:numId="9" w16cid:durableId="759568890">
    <w:abstractNumId w:val="6"/>
  </w:num>
  <w:num w:numId="10" w16cid:durableId="598103024">
    <w:abstractNumId w:val="83"/>
  </w:num>
  <w:num w:numId="11" w16cid:durableId="398677732">
    <w:abstractNumId w:val="82"/>
  </w:num>
  <w:num w:numId="12" w16cid:durableId="533689472">
    <w:abstractNumId w:val="15"/>
  </w:num>
  <w:num w:numId="13" w16cid:durableId="1241328266">
    <w:abstractNumId w:val="39"/>
  </w:num>
  <w:num w:numId="14" w16cid:durableId="781924524">
    <w:abstractNumId w:val="69"/>
  </w:num>
  <w:num w:numId="15" w16cid:durableId="1637680823">
    <w:abstractNumId w:val="57"/>
  </w:num>
  <w:num w:numId="16" w16cid:durableId="1157378014">
    <w:abstractNumId w:val="12"/>
  </w:num>
  <w:num w:numId="17" w16cid:durableId="1489597028">
    <w:abstractNumId w:val="37"/>
  </w:num>
  <w:num w:numId="18" w16cid:durableId="132647758">
    <w:abstractNumId w:val="72"/>
  </w:num>
  <w:num w:numId="19" w16cid:durableId="1525902550">
    <w:abstractNumId w:val="18"/>
  </w:num>
  <w:num w:numId="20" w16cid:durableId="2007006539">
    <w:abstractNumId w:val="7"/>
  </w:num>
  <w:num w:numId="21" w16cid:durableId="1117674621">
    <w:abstractNumId w:val="80"/>
  </w:num>
  <w:num w:numId="22" w16cid:durableId="1633320503">
    <w:abstractNumId w:val="73"/>
  </w:num>
  <w:num w:numId="23" w16cid:durableId="733745330">
    <w:abstractNumId w:val="32"/>
  </w:num>
  <w:num w:numId="24" w16cid:durableId="517541732">
    <w:abstractNumId w:val="65"/>
  </w:num>
  <w:num w:numId="25" w16cid:durableId="662319212">
    <w:abstractNumId w:val="31"/>
  </w:num>
  <w:num w:numId="26" w16cid:durableId="296372249">
    <w:abstractNumId w:val="19"/>
  </w:num>
  <w:num w:numId="27" w16cid:durableId="1042752968">
    <w:abstractNumId w:val="23"/>
  </w:num>
  <w:num w:numId="28" w16cid:durableId="34161130">
    <w:abstractNumId w:val="79"/>
  </w:num>
  <w:num w:numId="29" w16cid:durableId="161313974">
    <w:abstractNumId w:val="52"/>
  </w:num>
  <w:num w:numId="30" w16cid:durableId="1985506639">
    <w:abstractNumId w:val="38"/>
  </w:num>
  <w:num w:numId="31" w16cid:durableId="1860968259">
    <w:abstractNumId w:val="2"/>
  </w:num>
  <w:num w:numId="32" w16cid:durableId="1760523370">
    <w:abstractNumId w:val="84"/>
  </w:num>
  <w:num w:numId="33" w16cid:durableId="1246577075">
    <w:abstractNumId w:val="68"/>
  </w:num>
  <w:num w:numId="34" w16cid:durableId="857498928">
    <w:abstractNumId w:val="27"/>
  </w:num>
  <w:num w:numId="35" w16cid:durableId="1180658029">
    <w:abstractNumId w:val="62"/>
  </w:num>
  <w:num w:numId="36" w16cid:durableId="680395878">
    <w:abstractNumId w:val="76"/>
  </w:num>
  <w:num w:numId="37" w16cid:durableId="1867022117">
    <w:abstractNumId w:val="28"/>
  </w:num>
  <w:num w:numId="38" w16cid:durableId="1800761035">
    <w:abstractNumId w:val="88"/>
  </w:num>
  <w:num w:numId="39" w16cid:durableId="1681813699">
    <w:abstractNumId w:val="9"/>
  </w:num>
  <w:num w:numId="40" w16cid:durableId="1124807293">
    <w:abstractNumId w:val="14"/>
  </w:num>
  <w:num w:numId="41" w16cid:durableId="2078743758">
    <w:abstractNumId w:val="51"/>
  </w:num>
  <w:num w:numId="42" w16cid:durableId="503281760">
    <w:abstractNumId w:val="46"/>
  </w:num>
  <w:num w:numId="43" w16cid:durableId="653800088">
    <w:abstractNumId w:val="34"/>
  </w:num>
  <w:num w:numId="44" w16cid:durableId="221184469">
    <w:abstractNumId w:val="90"/>
  </w:num>
  <w:num w:numId="45" w16cid:durableId="1070229489">
    <w:abstractNumId w:val="64"/>
  </w:num>
  <w:num w:numId="46" w16cid:durableId="275063042">
    <w:abstractNumId w:val="11"/>
  </w:num>
  <w:num w:numId="47" w16cid:durableId="1152260371">
    <w:abstractNumId w:val="61"/>
  </w:num>
  <w:num w:numId="48" w16cid:durableId="1111391444">
    <w:abstractNumId w:val="22"/>
  </w:num>
  <w:num w:numId="49" w16cid:durableId="194734378">
    <w:abstractNumId w:val="91"/>
  </w:num>
  <w:num w:numId="50" w16cid:durableId="1839807604">
    <w:abstractNumId w:val="86"/>
  </w:num>
  <w:num w:numId="51" w16cid:durableId="584264879">
    <w:abstractNumId w:val="63"/>
  </w:num>
  <w:num w:numId="52" w16cid:durableId="261572372">
    <w:abstractNumId w:val="58"/>
  </w:num>
  <w:num w:numId="53" w16cid:durableId="2049136373">
    <w:abstractNumId w:val="48"/>
  </w:num>
  <w:num w:numId="54" w16cid:durableId="497162246">
    <w:abstractNumId w:val="54"/>
  </w:num>
  <w:num w:numId="55" w16cid:durableId="957952800">
    <w:abstractNumId w:val="77"/>
  </w:num>
  <w:num w:numId="56" w16cid:durableId="642006053">
    <w:abstractNumId w:val="8"/>
  </w:num>
  <w:num w:numId="57" w16cid:durableId="27924452">
    <w:abstractNumId w:val="53"/>
  </w:num>
  <w:num w:numId="58" w16cid:durableId="327102800">
    <w:abstractNumId w:val="3"/>
  </w:num>
  <w:num w:numId="59" w16cid:durableId="527766141">
    <w:abstractNumId w:val="75"/>
  </w:num>
  <w:num w:numId="60" w16cid:durableId="1724984138">
    <w:abstractNumId w:val="81"/>
  </w:num>
  <w:num w:numId="61" w16cid:durableId="1021323084">
    <w:abstractNumId w:val="49"/>
  </w:num>
  <w:num w:numId="62" w16cid:durableId="1161502065">
    <w:abstractNumId w:val="26"/>
  </w:num>
  <w:num w:numId="63" w16cid:durableId="2124030225">
    <w:abstractNumId w:val="56"/>
  </w:num>
  <w:num w:numId="64" w16cid:durableId="1597908306">
    <w:abstractNumId w:val="78"/>
  </w:num>
  <w:num w:numId="65" w16cid:durableId="750586308">
    <w:abstractNumId w:val="55"/>
  </w:num>
  <w:num w:numId="66" w16cid:durableId="1133403716">
    <w:abstractNumId w:val="16"/>
  </w:num>
  <w:num w:numId="67" w16cid:durableId="395276876">
    <w:abstractNumId w:val="36"/>
  </w:num>
  <w:num w:numId="68" w16cid:durableId="627585988">
    <w:abstractNumId w:val="67"/>
  </w:num>
  <w:num w:numId="69" w16cid:durableId="876812701">
    <w:abstractNumId w:val="60"/>
  </w:num>
  <w:num w:numId="70" w16cid:durableId="1304655990">
    <w:abstractNumId w:val="29"/>
  </w:num>
  <w:num w:numId="71" w16cid:durableId="2086106069">
    <w:abstractNumId w:val="25"/>
  </w:num>
  <w:num w:numId="72" w16cid:durableId="850950391">
    <w:abstractNumId w:val="47"/>
  </w:num>
  <w:num w:numId="73" w16cid:durableId="1342468557">
    <w:abstractNumId w:val="17"/>
  </w:num>
  <w:num w:numId="74" w16cid:durableId="1642230376">
    <w:abstractNumId w:val="50"/>
  </w:num>
  <w:num w:numId="75" w16cid:durableId="673806348">
    <w:abstractNumId w:val="30"/>
  </w:num>
  <w:num w:numId="76" w16cid:durableId="504637301">
    <w:abstractNumId w:val="71"/>
  </w:num>
  <w:num w:numId="77" w16cid:durableId="57556071">
    <w:abstractNumId w:val="4"/>
  </w:num>
  <w:num w:numId="78" w16cid:durableId="1363477722">
    <w:abstractNumId w:val="45"/>
  </w:num>
  <w:num w:numId="79" w16cid:durableId="2126266324">
    <w:abstractNumId w:val="74"/>
  </w:num>
  <w:num w:numId="80" w16cid:durableId="1023170567">
    <w:abstractNumId w:val="40"/>
  </w:num>
  <w:num w:numId="81" w16cid:durableId="1554080996">
    <w:abstractNumId w:val="42"/>
  </w:num>
  <w:num w:numId="82" w16cid:durableId="1124619964">
    <w:abstractNumId w:val="33"/>
  </w:num>
  <w:num w:numId="83" w16cid:durableId="1784761250">
    <w:abstractNumId w:val="41"/>
  </w:num>
  <w:num w:numId="84" w16cid:durableId="1006596517">
    <w:abstractNumId w:val="35"/>
  </w:num>
  <w:num w:numId="85" w16cid:durableId="212885756">
    <w:abstractNumId w:val="70"/>
  </w:num>
  <w:num w:numId="86" w16cid:durableId="1330937427">
    <w:abstractNumId w:val="89"/>
  </w:num>
  <w:num w:numId="87" w16cid:durableId="1677222737">
    <w:abstractNumId w:val="66"/>
  </w:num>
  <w:num w:numId="88" w16cid:durableId="2062750467">
    <w:abstractNumId w:val="20"/>
  </w:num>
  <w:num w:numId="89" w16cid:durableId="643118533">
    <w:abstractNumId w:val="5"/>
  </w:num>
  <w:num w:numId="90" w16cid:durableId="698745295">
    <w:abstractNumId w:val="24"/>
  </w:num>
  <w:num w:numId="91" w16cid:durableId="399448073">
    <w:abstractNumId w:val="59"/>
  </w:num>
  <w:num w:numId="92" w16cid:durableId="996224392">
    <w:abstractNumId w:val="87"/>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ity Commission">
    <w15:presenceInfo w15:providerId="None" w15:userId="Charity Commis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4"/>
    <w:rsid w:val="00001CC2"/>
    <w:rsid w:val="00002BD3"/>
    <w:rsid w:val="00005289"/>
    <w:rsid w:val="000053AE"/>
    <w:rsid w:val="00013022"/>
    <w:rsid w:val="00020442"/>
    <w:rsid w:val="0002154A"/>
    <w:rsid w:val="000217E1"/>
    <w:rsid w:val="00027009"/>
    <w:rsid w:val="000356B7"/>
    <w:rsid w:val="00035C53"/>
    <w:rsid w:val="000402A7"/>
    <w:rsid w:val="00041163"/>
    <w:rsid w:val="00041866"/>
    <w:rsid w:val="00045896"/>
    <w:rsid w:val="00055ABB"/>
    <w:rsid w:val="00057273"/>
    <w:rsid w:val="00057B6C"/>
    <w:rsid w:val="00063830"/>
    <w:rsid w:val="0006634E"/>
    <w:rsid w:val="000730A2"/>
    <w:rsid w:val="00081095"/>
    <w:rsid w:val="00090796"/>
    <w:rsid w:val="00092462"/>
    <w:rsid w:val="000956F8"/>
    <w:rsid w:val="00095BA5"/>
    <w:rsid w:val="00096327"/>
    <w:rsid w:val="000A2424"/>
    <w:rsid w:val="000A496E"/>
    <w:rsid w:val="000A599B"/>
    <w:rsid w:val="000B162A"/>
    <w:rsid w:val="000B723D"/>
    <w:rsid w:val="000C00B4"/>
    <w:rsid w:val="000C14FE"/>
    <w:rsid w:val="000C5047"/>
    <w:rsid w:val="000C5D61"/>
    <w:rsid w:val="000C5FE7"/>
    <w:rsid w:val="000D1C7F"/>
    <w:rsid w:val="000D1F2C"/>
    <w:rsid w:val="000D2F39"/>
    <w:rsid w:val="000D53F6"/>
    <w:rsid w:val="000D707A"/>
    <w:rsid w:val="000E2299"/>
    <w:rsid w:val="000E46FC"/>
    <w:rsid w:val="000E52F1"/>
    <w:rsid w:val="000F2D43"/>
    <w:rsid w:val="0010342E"/>
    <w:rsid w:val="00103C38"/>
    <w:rsid w:val="0010677E"/>
    <w:rsid w:val="00107F95"/>
    <w:rsid w:val="001101EF"/>
    <w:rsid w:val="00115E79"/>
    <w:rsid w:val="00121D61"/>
    <w:rsid w:val="00121E85"/>
    <w:rsid w:val="00122A45"/>
    <w:rsid w:val="0012346A"/>
    <w:rsid w:val="00132C3B"/>
    <w:rsid w:val="001416B1"/>
    <w:rsid w:val="00142756"/>
    <w:rsid w:val="00143230"/>
    <w:rsid w:val="00154BAE"/>
    <w:rsid w:val="00156C2D"/>
    <w:rsid w:val="00160AA9"/>
    <w:rsid w:val="0016358A"/>
    <w:rsid w:val="001641A0"/>
    <w:rsid w:val="00164EE6"/>
    <w:rsid w:val="00181B3C"/>
    <w:rsid w:val="00182805"/>
    <w:rsid w:val="00184D6C"/>
    <w:rsid w:val="0019130E"/>
    <w:rsid w:val="00192F27"/>
    <w:rsid w:val="00194B5E"/>
    <w:rsid w:val="001964A5"/>
    <w:rsid w:val="00196AE8"/>
    <w:rsid w:val="001A0B02"/>
    <w:rsid w:val="001A0F94"/>
    <w:rsid w:val="001A1037"/>
    <w:rsid w:val="001A6CB6"/>
    <w:rsid w:val="001B0C65"/>
    <w:rsid w:val="001B1628"/>
    <w:rsid w:val="001B5F80"/>
    <w:rsid w:val="001B6AC5"/>
    <w:rsid w:val="001B73B5"/>
    <w:rsid w:val="001B7B1A"/>
    <w:rsid w:val="001D286D"/>
    <w:rsid w:val="001D49F1"/>
    <w:rsid w:val="001E22F6"/>
    <w:rsid w:val="001E3CD9"/>
    <w:rsid w:val="001E534B"/>
    <w:rsid w:val="001E5B5D"/>
    <w:rsid w:val="001E7EEF"/>
    <w:rsid w:val="001F47C8"/>
    <w:rsid w:val="001F5DD0"/>
    <w:rsid w:val="001F6523"/>
    <w:rsid w:val="001F787C"/>
    <w:rsid w:val="00213C03"/>
    <w:rsid w:val="002153E7"/>
    <w:rsid w:val="00215460"/>
    <w:rsid w:val="0022291D"/>
    <w:rsid w:val="00224B3B"/>
    <w:rsid w:val="00224C09"/>
    <w:rsid w:val="002269E1"/>
    <w:rsid w:val="00234677"/>
    <w:rsid w:val="00235ECC"/>
    <w:rsid w:val="002442A9"/>
    <w:rsid w:val="00246E0B"/>
    <w:rsid w:val="002530B0"/>
    <w:rsid w:val="00256CE7"/>
    <w:rsid w:val="00256FD6"/>
    <w:rsid w:val="00263E7D"/>
    <w:rsid w:val="00267876"/>
    <w:rsid w:val="00273D4B"/>
    <w:rsid w:val="00282A87"/>
    <w:rsid w:val="00282DA6"/>
    <w:rsid w:val="00284625"/>
    <w:rsid w:val="002905D7"/>
    <w:rsid w:val="00290BE3"/>
    <w:rsid w:val="0029603C"/>
    <w:rsid w:val="002A0252"/>
    <w:rsid w:val="002A47F8"/>
    <w:rsid w:val="002B262A"/>
    <w:rsid w:val="002B4870"/>
    <w:rsid w:val="002B6CD5"/>
    <w:rsid w:val="002C191B"/>
    <w:rsid w:val="002C29B1"/>
    <w:rsid w:val="002C5D46"/>
    <w:rsid w:val="002D30B8"/>
    <w:rsid w:val="002D75A0"/>
    <w:rsid w:val="002D7FE6"/>
    <w:rsid w:val="002E1BE2"/>
    <w:rsid w:val="002E4FCA"/>
    <w:rsid w:val="002F49B4"/>
    <w:rsid w:val="002F7446"/>
    <w:rsid w:val="00300A06"/>
    <w:rsid w:val="00301A78"/>
    <w:rsid w:val="00312EDA"/>
    <w:rsid w:val="00321CB6"/>
    <w:rsid w:val="00326DCF"/>
    <w:rsid w:val="003330BE"/>
    <w:rsid w:val="003348FB"/>
    <w:rsid w:val="003417E0"/>
    <w:rsid w:val="00345716"/>
    <w:rsid w:val="003464DF"/>
    <w:rsid w:val="00354984"/>
    <w:rsid w:val="00361A1B"/>
    <w:rsid w:val="003635C0"/>
    <w:rsid w:val="00382609"/>
    <w:rsid w:val="00383D47"/>
    <w:rsid w:val="00387F41"/>
    <w:rsid w:val="00387F46"/>
    <w:rsid w:val="003A484F"/>
    <w:rsid w:val="003A573A"/>
    <w:rsid w:val="003A63D3"/>
    <w:rsid w:val="003A73B2"/>
    <w:rsid w:val="003B3143"/>
    <w:rsid w:val="003C4DE1"/>
    <w:rsid w:val="003D0F4E"/>
    <w:rsid w:val="003D6E3D"/>
    <w:rsid w:val="003D7BE4"/>
    <w:rsid w:val="003E1F9A"/>
    <w:rsid w:val="003E2AA3"/>
    <w:rsid w:val="003E2AF5"/>
    <w:rsid w:val="003E68BE"/>
    <w:rsid w:val="003E6CBA"/>
    <w:rsid w:val="003E7183"/>
    <w:rsid w:val="003E73BC"/>
    <w:rsid w:val="003E7548"/>
    <w:rsid w:val="003F02DC"/>
    <w:rsid w:val="003F1ED4"/>
    <w:rsid w:val="003F2752"/>
    <w:rsid w:val="003F44E9"/>
    <w:rsid w:val="00400270"/>
    <w:rsid w:val="004009DD"/>
    <w:rsid w:val="00400C16"/>
    <w:rsid w:val="00400C54"/>
    <w:rsid w:val="00401A1D"/>
    <w:rsid w:val="0040227A"/>
    <w:rsid w:val="00402471"/>
    <w:rsid w:val="00404DCC"/>
    <w:rsid w:val="00422002"/>
    <w:rsid w:val="0042216E"/>
    <w:rsid w:val="0042494E"/>
    <w:rsid w:val="00432B63"/>
    <w:rsid w:val="00433CA6"/>
    <w:rsid w:val="00436927"/>
    <w:rsid w:val="0043720F"/>
    <w:rsid w:val="0044076E"/>
    <w:rsid w:val="00441AA4"/>
    <w:rsid w:val="004432C5"/>
    <w:rsid w:val="00443E08"/>
    <w:rsid w:val="00447B95"/>
    <w:rsid w:val="00454F49"/>
    <w:rsid w:val="00455666"/>
    <w:rsid w:val="004567FB"/>
    <w:rsid w:val="004638D2"/>
    <w:rsid w:val="00466FFD"/>
    <w:rsid w:val="004716E0"/>
    <w:rsid w:val="00471A7F"/>
    <w:rsid w:val="00472EBC"/>
    <w:rsid w:val="00473D8F"/>
    <w:rsid w:val="004743C1"/>
    <w:rsid w:val="0047793F"/>
    <w:rsid w:val="004803B1"/>
    <w:rsid w:val="004804CF"/>
    <w:rsid w:val="004844A7"/>
    <w:rsid w:val="004858AB"/>
    <w:rsid w:val="00486BD5"/>
    <w:rsid w:val="004905E3"/>
    <w:rsid w:val="0049255F"/>
    <w:rsid w:val="004A205B"/>
    <w:rsid w:val="004A38D0"/>
    <w:rsid w:val="004B1A13"/>
    <w:rsid w:val="004B1EF4"/>
    <w:rsid w:val="004B305F"/>
    <w:rsid w:val="004C2175"/>
    <w:rsid w:val="004C2D79"/>
    <w:rsid w:val="004C4C42"/>
    <w:rsid w:val="004C79F7"/>
    <w:rsid w:val="004D02DE"/>
    <w:rsid w:val="004D47D2"/>
    <w:rsid w:val="004D5C30"/>
    <w:rsid w:val="004E108B"/>
    <w:rsid w:val="004E2464"/>
    <w:rsid w:val="004E25AA"/>
    <w:rsid w:val="004F00D3"/>
    <w:rsid w:val="004F0AC7"/>
    <w:rsid w:val="004F0FEA"/>
    <w:rsid w:val="004F1239"/>
    <w:rsid w:val="004F4223"/>
    <w:rsid w:val="004F57C5"/>
    <w:rsid w:val="00504ADD"/>
    <w:rsid w:val="00507808"/>
    <w:rsid w:val="00510765"/>
    <w:rsid w:val="00510E3D"/>
    <w:rsid w:val="005120EF"/>
    <w:rsid w:val="0052129A"/>
    <w:rsid w:val="00524178"/>
    <w:rsid w:val="005242F2"/>
    <w:rsid w:val="00525C26"/>
    <w:rsid w:val="0052692F"/>
    <w:rsid w:val="0054281C"/>
    <w:rsid w:val="00552612"/>
    <w:rsid w:val="00554104"/>
    <w:rsid w:val="00554BF1"/>
    <w:rsid w:val="00554D12"/>
    <w:rsid w:val="0055508C"/>
    <w:rsid w:val="0055776B"/>
    <w:rsid w:val="005633CE"/>
    <w:rsid w:val="00572788"/>
    <w:rsid w:val="005750DB"/>
    <w:rsid w:val="005777C1"/>
    <w:rsid w:val="005805C8"/>
    <w:rsid w:val="00581800"/>
    <w:rsid w:val="00583865"/>
    <w:rsid w:val="00585C71"/>
    <w:rsid w:val="00587837"/>
    <w:rsid w:val="00590649"/>
    <w:rsid w:val="005A08D3"/>
    <w:rsid w:val="005A32C4"/>
    <w:rsid w:val="005A5102"/>
    <w:rsid w:val="005A56F9"/>
    <w:rsid w:val="005A5F1E"/>
    <w:rsid w:val="005A6284"/>
    <w:rsid w:val="005A7F75"/>
    <w:rsid w:val="005B7568"/>
    <w:rsid w:val="005C23A9"/>
    <w:rsid w:val="005C4640"/>
    <w:rsid w:val="005C5262"/>
    <w:rsid w:val="005D17A3"/>
    <w:rsid w:val="005D1DBF"/>
    <w:rsid w:val="005D4091"/>
    <w:rsid w:val="005D4998"/>
    <w:rsid w:val="005E0909"/>
    <w:rsid w:val="005E7F39"/>
    <w:rsid w:val="005F3DAB"/>
    <w:rsid w:val="005F456D"/>
    <w:rsid w:val="00606B7D"/>
    <w:rsid w:val="006075DC"/>
    <w:rsid w:val="00610C5A"/>
    <w:rsid w:val="00615228"/>
    <w:rsid w:val="00616A15"/>
    <w:rsid w:val="0061727C"/>
    <w:rsid w:val="00623319"/>
    <w:rsid w:val="00625C4A"/>
    <w:rsid w:val="00627BA4"/>
    <w:rsid w:val="00630C0B"/>
    <w:rsid w:val="00631153"/>
    <w:rsid w:val="006350C6"/>
    <w:rsid w:val="00641D7D"/>
    <w:rsid w:val="00647ABC"/>
    <w:rsid w:val="00647FAA"/>
    <w:rsid w:val="00652DEF"/>
    <w:rsid w:val="00652F81"/>
    <w:rsid w:val="00653C7D"/>
    <w:rsid w:val="00653F81"/>
    <w:rsid w:val="00656C95"/>
    <w:rsid w:val="00657A3A"/>
    <w:rsid w:val="00667AFB"/>
    <w:rsid w:val="0067016B"/>
    <w:rsid w:val="00670319"/>
    <w:rsid w:val="00674BBD"/>
    <w:rsid w:val="00675C1F"/>
    <w:rsid w:val="00683926"/>
    <w:rsid w:val="006855C9"/>
    <w:rsid w:val="00687B6D"/>
    <w:rsid w:val="006923D1"/>
    <w:rsid w:val="00694F83"/>
    <w:rsid w:val="00697C79"/>
    <w:rsid w:val="006A0AD4"/>
    <w:rsid w:val="006A5743"/>
    <w:rsid w:val="006A7EAF"/>
    <w:rsid w:val="006B0430"/>
    <w:rsid w:val="006B1828"/>
    <w:rsid w:val="006B488B"/>
    <w:rsid w:val="006B605A"/>
    <w:rsid w:val="006B7462"/>
    <w:rsid w:val="006C22CE"/>
    <w:rsid w:val="006C2ABF"/>
    <w:rsid w:val="006C3150"/>
    <w:rsid w:val="006C6B7A"/>
    <w:rsid w:val="006C7040"/>
    <w:rsid w:val="006D4769"/>
    <w:rsid w:val="006E0FF5"/>
    <w:rsid w:val="006E158E"/>
    <w:rsid w:val="006E173B"/>
    <w:rsid w:val="006E486C"/>
    <w:rsid w:val="006F2FC2"/>
    <w:rsid w:val="006F3EBD"/>
    <w:rsid w:val="006F745E"/>
    <w:rsid w:val="006F7635"/>
    <w:rsid w:val="0070260D"/>
    <w:rsid w:val="00702A8B"/>
    <w:rsid w:val="007036BC"/>
    <w:rsid w:val="00710DED"/>
    <w:rsid w:val="0071268E"/>
    <w:rsid w:val="007151E4"/>
    <w:rsid w:val="00721895"/>
    <w:rsid w:val="00721E31"/>
    <w:rsid w:val="00727577"/>
    <w:rsid w:val="00730224"/>
    <w:rsid w:val="00732808"/>
    <w:rsid w:val="007439BD"/>
    <w:rsid w:val="0075060E"/>
    <w:rsid w:val="007509CE"/>
    <w:rsid w:val="0076521A"/>
    <w:rsid w:val="007658FC"/>
    <w:rsid w:val="00765E16"/>
    <w:rsid w:val="007666F2"/>
    <w:rsid w:val="007674B2"/>
    <w:rsid w:val="00773847"/>
    <w:rsid w:val="00773A51"/>
    <w:rsid w:val="00775BA6"/>
    <w:rsid w:val="00782F84"/>
    <w:rsid w:val="007856A9"/>
    <w:rsid w:val="00786245"/>
    <w:rsid w:val="00792E18"/>
    <w:rsid w:val="007954B2"/>
    <w:rsid w:val="00795B2D"/>
    <w:rsid w:val="007A2D00"/>
    <w:rsid w:val="007A5A64"/>
    <w:rsid w:val="007B2A4C"/>
    <w:rsid w:val="007C1B70"/>
    <w:rsid w:val="007C2936"/>
    <w:rsid w:val="007C502A"/>
    <w:rsid w:val="007C5680"/>
    <w:rsid w:val="007D4255"/>
    <w:rsid w:val="007D64FC"/>
    <w:rsid w:val="007D7ABF"/>
    <w:rsid w:val="007E01FD"/>
    <w:rsid w:val="007E6662"/>
    <w:rsid w:val="007F06D7"/>
    <w:rsid w:val="007F0CF4"/>
    <w:rsid w:val="007F2F4E"/>
    <w:rsid w:val="007F4BE9"/>
    <w:rsid w:val="007F7471"/>
    <w:rsid w:val="00801693"/>
    <w:rsid w:val="00801B2D"/>
    <w:rsid w:val="0080460F"/>
    <w:rsid w:val="00806926"/>
    <w:rsid w:val="00806F7B"/>
    <w:rsid w:val="00810701"/>
    <w:rsid w:val="00810C5E"/>
    <w:rsid w:val="00811B00"/>
    <w:rsid w:val="00816FEF"/>
    <w:rsid w:val="00817BA3"/>
    <w:rsid w:val="00820935"/>
    <w:rsid w:val="008225DF"/>
    <w:rsid w:val="00823A32"/>
    <w:rsid w:val="00825116"/>
    <w:rsid w:val="008305F0"/>
    <w:rsid w:val="00830BD9"/>
    <w:rsid w:val="00832D28"/>
    <w:rsid w:val="00833B7B"/>
    <w:rsid w:val="008358A0"/>
    <w:rsid w:val="0083696A"/>
    <w:rsid w:val="00840BB7"/>
    <w:rsid w:val="00841653"/>
    <w:rsid w:val="008434ED"/>
    <w:rsid w:val="008447E4"/>
    <w:rsid w:val="008453AD"/>
    <w:rsid w:val="0084540B"/>
    <w:rsid w:val="00846158"/>
    <w:rsid w:val="0084629C"/>
    <w:rsid w:val="00857674"/>
    <w:rsid w:val="0086195B"/>
    <w:rsid w:val="00864FF6"/>
    <w:rsid w:val="00874050"/>
    <w:rsid w:val="00876B0D"/>
    <w:rsid w:val="0088075B"/>
    <w:rsid w:val="008862E8"/>
    <w:rsid w:val="00897ADB"/>
    <w:rsid w:val="008A0231"/>
    <w:rsid w:val="008A7713"/>
    <w:rsid w:val="008B1555"/>
    <w:rsid w:val="008B79D9"/>
    <w:rsid w:val="008C3E29"/>
    <w:rsid w:val="008D16D9"/>
    <w:rsid w:val="008D33D0"/>
    <w:rsid w:val="008D3596"/>
    <w:rsid w:val="008D41BF"/>
    <w:rsid w:val="008E0F8E"/>
    <w:rsid w:val="008E496F"/>
    <w:rsid w:val="008E758A"/>
    <w:rsid w:val="008F47F3"/>
    <w:rsid w:val="009016A5"/>
    <w:rsid w:val="009049F5"/>
    <w:rsid w:val="00904B7F"/>
    <w:rsid w:val="00904BAA"/>
    <w:rsid w:val="00912CB3"/>
    <w:rsid w:val="00921D26"/>
    <w:rsid w:val="00923C6B"/>
    <w:rsid w:val="00925D41"/>
    <w:rsid w:val="00933223"/>
    <w:rsid w:val="009339FE"/>
    <w:rsid w:val="0093445B"/>
    <w:rsid w:val="00934BBE"/>
    <w:rsid w:val="009350A2"/>
    <w:rsid w:val="00935114"/>
    <w:rsid w:val="009355E7"/>
    <w:rsid w:val="00937764"/>
    <w:rsid w:val="009420C5"/>
    <w:rsid w:val="00942189"/>
    <w:rsid w:val="00946DCD"/>
    <w:rsid w:val="00946F25"/>
    <w:rsid w:val="0094795A"/>
    <w:rsid w:val="00950CE8"/>
    <w:rsid w:val="00951051"/>
    <w:rsid w:val="00956B72"/>
    <w:rsid w:val="00960133"/>
    <w:rsid w:val="009616BE"/>
    <w:rsid w:val="00966F31"/>
    <w:rsid w:val="0097153F"/>
    <w:rsid w:val="009718A2"/>
    <w:rsid w:val="009749EA"/>
    <w:rsid w:val="00974DE7"/>
    <w:rsid w:val="00975FC7"/>
    <w:rsid w:val="009763F0"/>
    <w:rsid w:val="009806D5"/>
    <w:rsid w:val="00986276"/>
    <w:rsid w:val="00990E07"/>
    <w:rsid w:val="009A64E6"/>
    <w:rsid w:val="009B09AA"/>
    <w:rsid w:val="009B2612"/>
    <w:rsid w:val="009B30DB"/>
    <w:rsid w:val="009B7544"/>
    <w:rsid w:val="009B7CB1"/>
    <w:rsid w:val="009C0E4C"/>
    <w:rsid w:val="009C23C3"/>
    <w:rsid w:val="009C30BC"/>
    <w:rsid w:val="009C5B9C"/>
    <w:rsid w:val="009D1C5D"/>
    <w:rsid w:val="009D6415"/>
    <w:rsid w:val="009D698C"/>
    <w:rsid w:val="009F61C5"/>
    <w:rsid w:val="009F72D9"/>
    <w:rsid w:val="00A01C1F"/>
    <w:rsid w:val="00A06DE4"/>
    <w:rsid w:val="00A11981"/>
    <w:rsid w:val="00A135D8"/>
    <w:rsid w:val="00A14972"/>
    <w:rsid w:val="00A16C8B"/>
    <w:rsid w:val="00A16D1C"/>
    <w:rsid w:val="00A26F1B"/>
    <w:rsid w:val="00A32F96"/>
    <w:rsid w:val="00A3357F"/>
    <w:rsid w:val="00A35585"/>
    <w:rsid w:val="00A35EAB"/>
    <w:rsid w:val="00A35FB3"/>
    <w:rsid w:val="00A367F3"/>
    <w:rsid w:val="00A403E4"/>
    <w:rsid w:val="00A478A2"/>
    <w:rsid w:val="00A478AA"/>
    <w:rsid w:val="00A5407E"/>
    <w:rsid w:val="00A6270E"/>
    <w:rsid w:val="00A644A3"/>
    <w:rsid w:val="00A66C7E"/>
    <w:rsid w:val="00A74C90"/>
    <w:rsid w:val="00A75C72"/>
    <w:rsid w:val="00A83B69"/>
    <w:rsid w:val="00A84633"/>
    <w:rsid w:val="00A85688"/>
    <w:rsid w:val="00A859DA"/>
    <w:rsid w:val="00A87425"/>
    <w:rsid w:val="00A93691"/>
    <w:rsid w:val="00A96CAA"/>
    <w:rsid w:val="00AA1D11"/>
    <w:rsid w:val="00AA25CF"/>
    <w:rsid w:val="00AA7AFF"/>
    <w:rsid w:val="00AB7CEC"/>
    <w:rsid w:val="00AB7E8D"/>
    <w:rsid w:val="00AC04B9"/>
    <w:rsid w:val="00AC415F"/>
    <w:rsid w:val="00AC6DA6"/>
    <w:rsid w:val="00AC6DFF"/>
    <w:rsid w:val="00AC6E9B"/>
    <w:rsid w:val="00AC7769"/>
    <w:rsid w:val="00AC7CF0"/>
    <w:rsid w:val="00AD209A"/>
    <w:rsid w:val="00AD553E"/>
    <w:rsid w:val="00AE173D"/>
    <w:rsid w:val="00AE4C2C"/>
    <w:rsid w:val="00AE795D"/>
    <w:rsid w:val="00AF30A3"/>
    <w:rsid w:val="00B20407"/>
    <w:rsid w:val="00B27A2F"/>
    <w:rsid w:val="00B42E46"/>
    <w:rsid w:val="00B45024"/>
    <w:rsid w:val="00B546EF"/>
    <w:rsid w:val="00B70899"/>
    <w:rsid w:val="00B72A72"/>
    <w:rsid w:val="00B73DF5"/>
    <w:rsid w:val="00B74134"/>
    <w:rsid w:val="00B74E36"/>
    <w:rsid w:val="00B768BB"/>
    <w:rsid w:val="00B82D45"/>
    <w:rsid w:val="00B834CC"/>
    <w:rsid w:val="00B83F13"/>
    <w:rsid w:val="00B907CC"/>
    <w:rsid w:val="00B91E08"/>
    <w:rsid w:val="00BB5C2D"/>
    <w:rsid w:val="00BB66CC"/>
    <w:rsid w:val="00BB681A"/>
    <w:rsid w:val="00BC76C0"/>
    <w:rsid w:val="00BD1790"/>
    <w:rsid w:val="00BD1EE7"/>
    <w:rsid w:val="00BD271A"/>
    <w:rsid w:val="00BD638E"/>
    <w:rsid w:val="00BD731F"/>
    <w:rsid w:val="00BF3E89"/>
    <w:rsid w:val="00BF549F"/>
    <w:rsid w:val="00C01C07"/>
    <w:rsid w:val="00C032A6"/>
    <w:rsid w:val="00C05555"/>
    <w:rsid w:val="00C165A2"/>
    <w:rsid w:val="00C174D4"/>
    <w:rsid w:val="00C231B0"/>
    <w:rsid w:val="00C2543D"/>
    <w:rsid w:val="00C31142"/>
    <w:rsid w:val="00C42FA7"/>
    <w:rsid w:val="00C448D7"/>
    <w:rsid w:val="00C47467"/>
    <w:rsid w:val="00C50B97"/>
    <w:rsid w:val="00C522E8"/>
    <w:rsid w:val="00C52A31"/>
    <w:rsid w:val="00C67291"/>
    <w:rsid w:val="00C676DF"/>
    <w:rsid w:val="00C73628"/>
    <w:rsid w:val="00C73BB6"/>
    <w:rsid w:val="00C74829"/>
    <w:rsid w:val="00C76F22"/>
    <w:rsid w:val="00C80DB7"/>
    <w:rsid w:val="00C82F18"/>
    <w:rsid w:val="00C95E27"/>
    <w:rsid w:val="00C97CCA"/>
    <w:rsid w:val="00C97FDC"/>
    <w:rsid w:val="00CA2ED5"/>
    <w:rsid w:val="00CB57FE"/>
    <w:rsid w:val="00CD26A6"/>
    <w:rsid w:val="00CD35D6"/>
    <w:rsid w:val="00CD7D8A"/>
    <w:rsid w:val="00CE1C44"/>
    <w:rsid w:val="00CE7718"/>
    <w:rsid w:val="00CE7E34"/>
    <w:rsid w:val="00CF1893"/>
    <w:rsid w:val="00CF221A"/>
    <w:rsid w:val="00CF57ED"/>
    <w:rsid w:val="00CF6074"/>
    <w:rsid w:val="00D0031B"/>
    <w:rsid w:val="00D01178"/>
    <w:rsid w:val="00D0795A"/>
    <w:rsid w:val="00D07B91"/>
    <w:rsid w:val="00D12B5D"/>
    <w:rsid w:val="00D13D6E"/>
    <w:rsid w:val="00D16642"/>
    <w:rsid w:val="00D169DB"/>
    <w:rsid w:val="00D272AC"/>
    <w:rsid w:val="00D31EF0"/>
    <w:rsid w:val="00D32073"/>
    <w:rsid w:val="00D32215"/>
    <w:rsid w:val="00D32565"/>
    <w:rsid w:val="00D33125"/>
    <w:rsid w:val="00D34009"/>
    <w:rsid w:val="00D349F0"/>
    <w:rsid w:val="00D35101"/>
    <w:rsid w:val="00D35271"/>
    <w:rsid w:val="00D36F0D"/>
    <w:rsid w:val="00D41D3B"/>
    <w:rsid w:val="00D43339"/>
    <w:rsid w:val="00D437F2"/>
    <w:rsid w:val="00D51D5E"/>
    <w:rsid w:val="00D57849"/>
    <w:rsid w:val="00D57B83"/>
    <w:rsid w:val="00D60D17"/>
    <w:rsid w:val="00D61396"/>
    <w:rsid w:val="00D63583"/>
    <w:rsid w:val="00D63E6E"/>
    <w:rsid w:val="00D65844"/>
    <w:rsid w:val="00D70CCA"/>
    <w:rsid w:val="00D717D2"/>
    <w:rsid w:val="00D813BB"/>
    <w:rsid w:val="00D830DA"/>
    <w:rsid w:val="00D87A0F"/>
    <w:rsid w:val="00D87EFB"/>
    <w:rsid w:val="00D92AF3"/>
    <w:rsid w:val="00D95C40"/>
    <w:rsid w:val="00D96339"/>
    <w:rsid w:val="00DA361B"/>
    <w:rsid w:val="00DA3C45"/>
    <w:rsid w:val="00DB23D4"/>
    <w:rsid w:val="00DB4F1A"/>
    <w:rsid w:val="00DB5EB9"/>
    <w:rsid w:val="00DB5F80"/>
    <w:rsid w:val="00DB6EFF"/>
    <w:rsid w:val="00DB7BF8"/>
    <w:rsid w:val="00DC0A97"/>
    <w:rsid w:val="00DC1F58"/>
    <w:rsid w:val="00DC26B5"/>
    <w:rsid w:val="00DC7995"/>
    <w:rsid w:val="00DD10E8"/>
    <w:rsid w:val="00DE3237"/>
    <w:rsid w:val="00DE4842"/>
    <w:rsid w:val="00DE4EAC"/>
    <w:rsid w:val="00DE5C36"/>
    <w:rsid w:val="00DF17A3"/>
    <w:rsid w:val="00DF4A93"/>
    <w:rsid w:val="00E006EE"/>
    <w:rsid w:val="00E017D1"/>
    <w:rsid w:val="00E057BD"/>
    <w:rsid w:val="00E10880"/>
    <w:rsid w:val="00E21B77"/>
    <w:rsid w:val="00E232D7"/>
    <w:rsid w:val="00E250E2"/>
    <w:rsid w:val="00E267A2"/>
    <w:rsid w:val="00E30D8C"/>
    <w:rsid w:val="00E34B58"/>
    <w:rsid w:val="00E43590"/>
    <w:rsid w:val="00E44ADF"/>
    <w:rsid w:val="00E44D6D"/>
    <w:rsid w:val="00E44DF6"/>
    <w:rsid w:val="00E54F54"/>
    <w:rsid w:val="00E5757D"/>
    <w:rsid w:val="00E5786D"/>
    <w:rsid w:val="00E67050"/>
    <w:rsid w:val="00E676D4"/>
    <w:rsid w:val="00E7471D"/>
    <w:rsid w:val="00E75687"/>
    <w:rsid w:val="00E76507"/>
    <w:rsid w:val="00E772A9"/>
    <w:rsid w:val="00E8147C"/>
    <w:rsid w:val="00E819B7"/>
    <w:rsid w:val="00E82554"/>
    <w:rsid w:val="00E87706"/>
    <w:rsid w:val="00E9152E"/>
    <w:rsid w:val="00E93E9E"/>
    <w:rsid w:val="00EB3F64"/>
    <w:rsid w:val="00EC38AE"/>
    <w:rsid w:val="00EC3FE6"/>
    <w:rsid w:val="00EC6BFF"/>
    <w:rsid w:val="00EC766D"/>
    <w:rsid w:val="00ED1599"/>
    <w:rsid w:val="00ED3383"/>
    <w:rsid w:val="00ED418D"/>
    <w:rsid w:val="00ED4B83"/>
    <w:rsid w:val="00ED5505"/>
    <w:rsid w:val="00EE4B4A"/>
    <w:rsid w:val="00EE6F75"/>
    <w:rsid w:val="00EF1923"/>
    <w:rsid w:val="00EF3892"/>
    <w:rsid w:val="00EF451B"/>
    <w:rsid w:val="00EF56BB"/>
    <w:rsid w:val="00EF7228"/>
    <w:rsid w:val="00F02A8B"/>
    <w:rsid w:val="00F04FB6"/>
    <w:rsid w:val="00F05FAA"/>
    <w:rsid w:val="00F06A81"/>
    <w:rsid w:val="00F17151"/>
    <w:rsid w:val="00F20730"/>
    <w:rsid w:val="00F20CC3"/>
    <w:rsid w:val="00F22DE4"/>
    <w:rsid w:val="00F24C29"/>
    <w:rsid w:val="00F264EF"/>
    <w:rsid w:val="00F27396"/>
    <w:rsid w:val="00F31D3D"/>
    <w:rsid w:val="00F343F5"/>
    <w:rsid w:val="00F437E3"/>
    <w:rsid w:val="00F50045"/>
    <w:rsid w:val="00F504C2"/>
    <w:rsid w:val="00F57118"/>
    <w:rsid w:val="00F60941"/>
    <w:rsid w:val="00F619CA"/>
    <w:rsid w:val="00F656A9"/>
    <w:rsid w:val="00F676C5"/>
    <w:rsid w:val="00F677D2"/>
    <w:rsid w:val="00F711A8"/>
    <w:rsid w:val="00F71AAE"/>
    <w:rsid w:val="00F77190"/>
    <w:rsid w:val="00F80550"/>
    <w:rsid w:val="00F81369"/>
    <w:rsid w:val="00F860F8"/>
    <w:rsid w:val="00F90C1A"/>
    <w:rsid w:val="00F92560"/>
    <w:rsid w:val="00F95080"/>
    <w:rsid w:val="00F95BC9"/>
    <w:rsid w:val="00FA0712"/>
    <w:rsid w:val="00FA0C48"/>
    <w:rsid w:val="00FA3386"/>
    <w:rsid w:val="00FA363F"/>
    <w:rsid w:val="00FA408B"/>
    <w:rsid w:val="00FA7CFA"/>
    <w:rsid w:val="00FB1C3A"/>
    <w:rsid w:val="00FC008D"/>
    <w:rsid w:val="00FC1AB0"/>
    <w:rsid w:val="00FC2BF5"/>
    <w:rsid w:val="00FC544D"/>
    <w:rsid w:val="00FC5D7F"/>
    <w:rsid w:val="00FD09BF"/>
    <w:rsid w:val="00FD10FD"/>
    <w:rsid w:val="00FD1489"/>
    <w:rsid w:val="00FD2604"/>
    <w:rsid w:val="00FD43A4"/>
    <w:rsid w:val="00FD739D"/>
    <w:rsid w:val="00FE0931"/>
    <w:rsid w:val="00FE1148"/>
    <w:rsid w:val="00FE3B7C"/>
    <w:rsid w:val="00FF0A1E"/>
    <w:rsid w:val="00FF2F0D"/>
    <w:rsid w:val="00FF2FF8"/>
    <w:rsid w:val="00FF618C"/>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2BFBD"/>
  <w15:chartTrackingRefBased/>
  <w15:docId w15:val="{8243336B-F8FE-4902-ADC3-1371166D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Lucida Sans"/>
        <w:spacing w:val="-12"/>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 Normal"/>
    <w:uiPriority w:val="23"/>
    <w:qFormat/>
    <w:rsid w:val="00AE4C2C"/>
    <w:pPr>
      <w:spacing w:before="140" w:after="280" w:line="240" w:lineRule="auto"/>
    </w:pPr>
  </w:style>
  <w:style w:type="paragraph" w:styleId="Heading1">
    <w:name w:val="heading 1"/>
    <w:basedOn w:val="Normal"/>
    <w:next w:val="Normal"/>
    <w:link w:val="Heading1Char"/>
    <w:uiPriority w:val="9"/>
    <w:qFormat/>
    <w:rsid w:val="006B1828"/>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2"/>
    <w:qFormat/>
    <w:rsid w:val="006B1828"/>
    <w:pPr>
      <w:keepNext/>
      <w:keepLines/>
      <w:spacing w:before="180" w:after="36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3"/>
    <w:qFormat/>
    <w:rsid w:val="006B1828"/>
    <w:pPr>
      <w:keepNext/>
      <w:keepLines/>
      <w:spacing w:before="160" w:after="32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6"/>
    <w:qFormat/>
    <w:rsid w:val="006B1828"/>
  </w:style>
  <w:style w:type="character" w:customStyle="1" w:styleId="BodyTextChar">
    <w:name w:val="Body Text Char"/>
    <w:basedOn w:val="DefaultParagraphFont"/>
    <w:link w:val="BodyText"/>
    <w:uiPriority w:val="6"/>
    <w:rsid w:val="006B1828"/>
    <w:rPr>
      <w:sz w:val="28"/>
      <w:szCs w:val="28"/>
    </w:rPr>
  </w:style>
  <w:style w:type="paragraph" w:customStyle="1" w:styleId="Bodytextbold">
    <w:name w:val="Body text bold"/>
    <w:basedOn w:val="BodyText"/>
    <w:link w:val="BodytextboldChar"/>
    <w:uiPriority w:val="8"/>
    <w:rsid w:val="006B1828"/>
    <w:rPr>
      <w:b/>
    </w:rPr>
  </w:style>
  <w:style w:type="character" w:customStyle="1" w:styleId="BodytextboldChar">
    <w:name w:val="Body text bold Char"/>
    <w:basedOn w:val="DefaultParagraphFont"/>
    <w:link w:val="Bodytextbold"/>
    <w:uiPriority w:val="8"/>
    <w:rsid w:val="006B1828"/>
    <w:rPr>
      <w:b/>
      <w:sz w:val="28"/>
      <w:szCs w:val="28"/>
    </w:rPr>
  </w:style>
  <w:style w:type="paragraph" w:styleId="Caption">
    <w:name w:val="caption"/>
    <w:basedOn w:val="Normal"/>
    <w:next w:val="Normal"/>
    <w:uiPriority w:val="25"/>
    <w:qFormat/>
    <w:rsid w:val="006B1828"/>
    <w:pPr>
      <w:spacing w:before="0" w:after="200"/>
    </w:pPr>
    <w:rPr>
      <w:i/>
      <w:iCs/>
      <w:color w:val="7030A0"/>
      <w:sz w:val="18"/>
      <w:szCs w:val="18"/>
    </w:rPr>
  </w:style>
  <w:style w:type="paragraph" w:customStyle="1" w:styleId="CCBodyText">
    <w:name w:val="CC Body Text"/>
    <w:basedOn w:val="Normal"/>
    <w:link w:val="CCBodyTextChar"/>
    <w:uiPriority w:val="12"/>
    <w:rsid w:val="006B1828"/>
  </w:style>
  <w:style w:type="character" w:customStyle="1" w:styleId="CCBodyTextChar">
    <w:name w:val="CC Body Text Char"/>
    <w:basedOn w:val="DefaultParagraphFont"/>
    <w:link w:val="CCBodyText"/>
    <w:uiPriority w:val="12"/>
    <w:rsid w:val="006B1828"/>
    <w:rPr>
      <w:sz w:val="28"/>
      <w:szCs w:val="28"/>
    </w:rPr>
  </w:style>
  <w:style w:type="character" w:styleId="FollowedHyperlink">
    <w:name w:val="FollowedHyperlink"/>
    <w:basedOn w:val="DefaultParagraphFont"/>
    <w:uiPriority w:val="99"/>
    <w:semiHidden/>
    <w:unhideWhenUsed/>
    <w:rsid w:val="006B1828"/>
    <w:rPr>
      <w:color w:val="954F72" w:themeColor="followedHyperlink"/>
      <w:u w:val="single"/>
    </w:rPr>
  </w:style>
  <w:style w:type="paragraph" w:styleId="Header">
    <w:name w:val="header"/>
    <w:basedOn w:val="Normal"/>
    <w:link w:val="HeaderChar"/>
    <w:uiPriority w:val="99"/>
    <w:unhideWhenUsed/>
    <w:rsid w:val="006B1828"/>
    <w:pPr>
      <w:tabs>
        <w:tab w:val="center" w:pos="4513"/>
        <w:tab w:val="right" w:pos="9026"/>
      </w:tabs>
      <w:spacing w:before="0" w:after="0"/>
    </w:pPr>
  </w:style>
  <w:style w:type="character" w:customStyle="1" w:styleId="HeaderChar">
    <w:name w:val="Header Char"/>
    <w:basedOn w:val="DefaultParagraphFont"/>
    <w:link w:val="Header"/>
    <w:uiPriority w:val="99"/>
    <w:rsid w:val="006B1828"/>
    <w:rPr>
      <w:sz w:val="28"/>
      <w:szCs w:val="28"/>
    </w:rPr>
  </w:style>
  <w:style w:type="character" w:customStyle="1" w:styleId="Heading1Char">
    <w:name w:val="Heading 1 Char"/>
    <w:basedOn w:val="DefaultParagraphFont"/>
    <w:link w:val="Heading1"/>
    <w:uiPriority w:val="1"/>
    <w:rsid w:val="006B1828"/>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2"/>
    <w:rsid w:val="006B1828"/>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3"/>
    <w:rsid w:val="006B1828"/>
    <w:rPr>
      <w:rFonts w:eastAsiaTheme="majorEastAsia" w:cstheme="majorBidi"/>
      <w:b/>
      <w:sz w:val="32"/>
      <w:szCs w:val="28"/>
    </w:rPr>
  </w:style>
  <w:style w:type="character" w:styleId="Hyperlink">
    <w:name w:val="Hyperlink"/>
    <w:basedOn w:val="DefaultParagraphFont"/>
    <w:uiPriority w:val="99"/>
    <w:qFormat/>
    <w:rsid w:val="006B1828"/>
    <w:rPr>
      <w:color w:val="0563C1" w:themeColor="hyperlink"/>
      <w:u w:val="single"/>
    </w:rPr>
  </w:style>
  <w:style w:type="paragraph" w:styleId="List">
    <w:name w:val="List"/>
    <w:basedOn w:val="Normal"/>
    <w:uiPriority w:val="13"/>
    <w:qFormat/>
    <w:rsid w:val="006B1828"/>
    <w:pPr>
      <w:ind w:left="283" w:hanging="283"/>
      <w:contextualSpacing/>
    </w:pPr>
  </w:style>
  <w:style w:type="paragraph" w:styleId="ListBullet">
    <w:name w:val="List Bullet"/>
    <w:basedOn w:val="Normal"/>
    <w:uiPriority w:val="20"/>
    <w:qFormat/>
    <w:rsid w:val="006B1828"/>
    <w:pPr>
      <w:numPr>
        <w:numId w:val="1"/>
      </w:numPr>
    </w:pPr>
  </w:style>
  <w:style w:type="paragraph" w:styleId="ListBullet2">
    <w:name w:val="List Bullet 2"/>
    <w:basedOn w:val="Normal"/>
    <w:uiPriority w:val="21"/>
    <w:qFormat/>
    <w:rsid w:val="006B1828"/>
    <w:pPr>
      <w:numPr>
        <w:numId w:val="2"/>
      </w:numPr>
      <w:contextualSpacing/>
    </w:pPr>
  </w:style>
  <w:style w:type="paragraph" w:styleId="ListParagraph">
    <w:name w:val="List Paragraph"/>
    <w:basedOn w:val="Normal"/>
    <w:link w:val="ListParagraphChar"/>
    <w:uiPriority w:val="1"/>
    <w:qFormat/>
    <w:rsid w:val="006B1828"/>
  </w:style>
  <w:style w:type="character" w:customStyle="1" w:styleId="ListParagraphChar">
    <w:name w:val="List Paragraph Char"/>
    <w:basedOn w:val="DefaultParagraphFont"/>
    <w:link w:val="ListParagraph"/>
    <w:uiPriority w:val="14"/>
    <w:rsid w:val="006B1828"/>
    <w:rPr>
      <w:sz w:val="28"/>
      <w:szCs w:val="28"/>
    </w:rPr>
  </w:style>
  <w:style w:type="paragraph" w:customStyle="1" w:styleId="ListParagraph1">
    <w:name w:val="List Paragraph 1"/>
    <w:basedOn w:val="ListParagraph"/>
    <w:link w:val="ListParagraph1Char"/>
    <w:uiPriority w:val="15"/>
    <w:qFormat/>
    <w:rsid w:val="006B1828"/>
    <w:pPr>
      <w:numPr>
        <w:ilvl w:val="1"/>
      </w:numPr>
    </w:pPr>
  </w:style>
  <w:style w:type="character" w:customStyle="1" w:styleId="ListParagraph1Char">
    <w:name w:val="List Paragraph 1 Char"/>
    <w:basedOn w:val="ListParagraphChar"/>
    <w:link w:val="ListParagraph1"/>
    <w:uiPriority w:val="15"/>
    <w:rsid w:val="006B1828"/>
    <w:rPr>
      <w:sz w:val="28"/>
      <w:szCs w:val="28"/>
    </w:rPr>
  </w:style>
  <w:style w:type="paragraph" w:customStyle="1" w:styleId="ListParagraph2">
    <w:name w:val="List Paragraph 2"/>
    <w:basedOn w:val="ListParagraph"/>
    <w:link w:val="ListParagraph2Char"/>
    <w:uiPriority w:val="16"/>
    <w:qFormat/>
    <w:rsid w:val="006B1828"/>
    <w:pPr>
      <w:numPr>
        <w:ilvl w:val="2"/>
      </w:numPr>
    </w:pPr>
  </w:style>
  <w:style w:type="character" w:customStyle="1" w:styleId="ListParagraph2Char">
    <w:name w:val="List Paragraph 2 Char"/>
    <w:basedOn w:val="ListParagraph1Char"/>
    <w:link w:val="ListParagraph2"/>
    <w:uiPriority w:val="16"/>
    <w:rsid w:val="006B1828"/>
    <w:rPr>
      <w:sz w:val="28"/>
      <w:szCs w:val="28"/>
    </w:rPr>
  </w:style>
  <w:style w:type="paragraph" w:customStyle="1" w:styleId="ListParagraph3">
    <w:name w:val="List Paragraph 3"/>
    <w:basedOn w:val="ListParagraph"/>
    <w:link w:val="ListParagraph3Char"/>
    <w:uiPriority w:val="17"/>
    <w:qFormat/>
    <w:rsid w:val="006B1828"/>
    <w:pPr>
      <w:numPr>
        <w:ilvl w:val="3"/>
      </w:numPr>
    </w:pPr>
  </w:style>
  <w:style w:type="character" w:customStyle="1" w:styleId="ListParagraph3Char">
    <w:name w:val="List Paragraph 3 Char"/>
    <w:basedOn w:val="ListParagraphChar"/>
    <w:link w:val="ListParagraph3"/>
    <w:uiPriority w:val="17"/>
    <w:rsid w:val="006B1828"/>
    <w:rPr>
      <w:sz w:val="28"/>
      <w:szCs w:val="28"/>
    </w:rPr>
  </w:style>
  <w:style w:type="paragraph" w:customStyle="1" w:styleId="ListParagraph4">
    <w:name w:val="List Paragraph 4"/>
    <w:basedOn w:val="ListParagraph3"/>
    <w:link w:val="ListParagraph4Char"/>
    <w:uiPriority w:val="18"/>
    <w:qFormat/>
    <w:rsid w:val="006B1828"/>
    <w:pPr>
      <w:numPr>
        <w:ilvl w:val="4"/>
      </w:numPr>
    </w:pPr>
  </w:style>
  <w:style w:type="character" w:customStyle="1" w:styleId="ListParagraph4Char">
    <w:name w:val="List Paragraph 4 Char"/>
    <w:basedOn w:val="ListParagraph3Char"/>
    <w:link w:val="ListParagraph4"/>
    <w:uiPriority w:val="18"/>
    <w:rsid w:val="006B1828"/>
    <w:rPr>
      <w:sz w:val="28"/>
      <w:szCs w:val="28"/>
    </w:rPr>
  </w:style>
  <w:style w:type="paragraph" w:customStyle="1" w:styleId="ListParagraph5">
    <w:name w:val="List Paragraph 5"/>
    <w:basedOn w:val="ListParagraph"/>
    <w:link w:val="ListParagraph5Char"/>
    <w:uiPriority w:val="19"/>
    <w:qFormat/>
    <w:rsid w:val="006B1828"/>
    <w:pPr>
      <w:numPr>
        <w:ilvl w:val="5"/>
      </w:numPr>
    </w:pPr>
  </w:style>
  <w:style w:type="character" w:customStyle="1" w:styleId="ListParagraph5Char">
    <w:name w:val="List Paragraph 5 Char"/>
    <w:basedOn w:val="ListParagraphChar"/>
    <w:link w:val="ListParagraph5"/>
    <w:uiPriority w:val="19"/>
    <w:rsid w:val="006B1828"/>
    <w:rPr>
      <w:sz w:val="28"/>
      <w:szCs w:val="28"/>
    </w:rPr>
  </w:style>
  <w:style w:type="paragraph" w:styleId="NoSpacing">
    <w:name w:val="No Spacing"/>
    <w:uiPriority w:val="9"/>
    <w:qFormat/>
    <w:rsid w:val="006B1828"/>
    <w:pPr>
      <w:spacing w:before="140" w:after="0" w:line="240" w:lineRule="auto"/>
    </w:pPr>
    <w:rPr>
      <w:szCs w:val="28"/>
    </w:rPr>
  </w:style>
  <w:style w:type="paragraph" w:styleId="NormalWeb">
    <w:name w:val="Normal (Web)"/>
    <w:basedOn w:val="Normal"/>
    <w:uiPriority w:val="99"/>
    <w:semiHidden/>
    <w:unhideWhenUsed/>
    <w:rsid w:val="006B1828"/>
    <w:rPr>
      <w:rFonts w:cs="Times New Roman"/>
    </w:rPr>
  </w:style>
  <w:style w:type="character" w:styleId="SmartHyperlink">
    <w:name w:val="Smart Hyperlink"/>
    <w:basedOn w:val="DefaultParagraphFont"/>
    <w:uiPriority w:val="99"/>
    <w:semiHidden/>
    <w:unhideWhenUsed/>
    <w:rsid w:val="006B1828"/>
    <w:rPr>
      <w:u w:val="dotted"/>
    </w:rPr>
  </w:style>
  <w:style w:type="character" w:styleId="Strong">
    <w:name w:val="Strong"/>
    <w:basedOn w:val="DefaultParagraphFont"/>
    <w:uiPriority w:val="22"/>
    <w:qFormat/>
    <w:rsid w:val="006B1828"/>
    <w:rPr>
      <w:b/>
      <w:bCs/>
    </w:rPr>
  </w:style>
  <w:style w:type="paragraph" w:styleId="Subtitle">
    <w:name w:val="Subtitle"/>
    <w:basedOn w:val="Normal"/>
    <w:next w:val="Normal"/>
    <w:link w:val="SubtitleChar"/>
    <w:uiPriority w:val="4"/>
    <w:qFormat/>
    <w:rsid w:val="006B1828"/>
    <w:pPr>
      <w:numPr>
        <w:ilvl w:val="1"/>
      </w:numPr>
      <w:spacing w:before="160" w:after="320"/>
    </w:pPr>
    <w:rPr>
      <w:rFonts w:eastAsiaTheme="minorEastAsia"/>
      <w:b/>
      <w:color w:val="000000" w:themeColor="text1"/>
      <w:spacing w:val="15"/>
      <w:sz w:val="32"/>
    </w:rPr>
  </w:style>
  <w:style w:type="character" w:customStyle="1" w:styleId="SubtitleChar">
    <w:name w:val="Subtitle Char"/>
    <w:basedOn w:val="DefaultParagraphFont"/>
    <w:link w:val="Subtitle"/>
    <w:uiPriority w:val="4"/>
    <w:rsid w:val="006B1828"/>
    <w:rPr>
      <w:rFonts w:eastAsiaTheme="minorEastAsia"/>
      <w:b/>
      <w:color w:val="000000" w:themeColor="text1"/>
      <w:spacing w:val="15"/>
      <w:sz w:val="32"/>
      <w:szCs w:val="28"/>
    </w:rPr>
  </w:style>
  <w:style w:type="paragraph" w:styleId="Title">
    <w:name w:val="Title"/>
    <w:basedOn w:val="Normal"/>
    <w:next w:val="Normal"/>
    <w:link w:val="TitleChar"/>
    <w:uiPriority w:val="10"/>
    <w:qFormat/>
    <w:rsid w:val="006B1828"/>
    <w:pPr>
      <w:spacing w:after="0"/>
      <w:contextualSpacing/>
    </w:pPr>
    <w:rPr>
      <w:rFonts w:eastAsiaTheme="majorEastAsia" w:cstheme="majorBidi"/>
      <w:b/>
      <w:color w:val="000000" w:themeColor="text1"/>
      <w:spacing w:val="-10"/>
      <w:kern w:val="28"/>
      <w:sz w:val="52"/>
      <w:szCs w:val="56"/>
    </w:rPr>
  </w:style>
  <w:style w:type="character" w:customStyle="1" w:styleId="TitleChar">
    <w:name w:val="Title Char"/>
    <w:basedOn w:val="DefaultParagraphFont"/>
    <w:link w:val="Title"/>
    <w:rsid w:val="006B1828"/>
    <w:rPr>
      <w:rFonts w:eastAsiaTheme="majorEastAsia" w:cstheme="majorBidi"/>
      <w:b/>
      <w:color w:val="000000" w:themeColor="text1"/>
      <w:spacing w:val="-10"/>
      <w:kern w:val="28"/>
      <w:sz w:val="52"/>
      <w:szCs w:val="56"/>
    </w:rPr>
  </w:style>
  <w:style w:type="paragraph" w:styleId="Footer">
    <w:name w:val="footer"/>
    <w:basedOn w:val="Normal"/>
    <w:link w:val="FooterChar"/>
    <w:uiPriority w:val="99"/>
    <w:unhideWhenUsed/>
    <w:rsid w:val="002F49B4"/>
    <w:pPr>
      <w:tabs>
        <w:tab w:val="center" w:pos="4513"/>
        <w:tab w:val="right" w:pos="9026"/>
      </w:tabs>
      <w:spacing w:before="0" w:after="0"/>
    </w:pPr>
  </w:style>
  <w:style w:type="character" w:customStyle="1" w:styleId="FooterChar">
    <w:name w:val="Footer Char"/>
    <w:basedOn w:val="DefaultParagraphFont"/>
    <w:link w:val="Footer"/>
    <w:uiPriority w:val="99"/>
    <w:rsid w:val="002F49B4"/>
    <w:rPr>
      <w:sz w:val="28"/>
      <w:szCs w:val="28"/>
    </w:rPr>
  </w:style>
  <w:style w:type="character" w:styleId="CommentReference">
    <w:name w:val="annotation reference"/>
    <w:basedOn w:val="DefaultParagraphFont"/>
    <w:uiPriority w:val="99"/>
    <w:semiHidden/>
    <w:unhideWhenUsed/>
    <w:rsid w:val="00D35101"/>
    <w:rPr>
      <w:sz w:val="16"/>
      <w:szCs w:val="16"/>
    </w:rPr>
  </w:style>
  <w:style w:type="paragraph" w:styleId="CommentText">
    <w:name w:val="annotation text"/>
    <w:basedOn w:val="Normal"/>
    <w:link w:val="CommentTextChar"/>
    <w:uiPriority w:val="99"/>
    <w:unhideWhenUsed/>
    <w:rsid w:val="00D35101"/>
    <w:pPr>
      <w:widowControl w:val="0"/>
      <w:autoSpaceDE w:val="0"/>
      <w:autoSpaceDN w:val="0"/>
      <w:spacing w:before="0" w:after="0"/>
    </w:pPr>
    <w:rPr>
      <w:rFonts w:ascii="Lucida Sans" w:eastAsia="Lucida Sans" w:hAnsi="Lucida Sans"/>
      <w:sz w:val="20"/>
      <w:szCs w:val="20"/>
      <w:lang w:val="en-US"/>
    </w:rPr>
  </w:style>
  <w:style w:type="character" w:customStyle="1" w:styleId="CommentTextChar">
    <w:name w:val="Comment Text Char"/>
    <w:basedOn w:val="DefaultParagraphFont"/>
    <w:link w:val="CommentText"/>
    <w:uiPriority w:val="99"/>
    <w:rsid w:val="00D35101"/>
    <w:rPr>
      <w:rFonts w:ascii="Lucida Sans" w:eastAsia="Lucida Sans" w:hAnsi="Lucida Sans" w:cs="Lucida Sans"/>
      <w:sz w:val="20"/>
      <w:szCs w:val="20"/>
      <w:lang w:val="en-US"/>
    </w:rPr>
  </w:style>
  <w:style w:type="paragraph" w:styleId="CommentSubject">
    <w:name w:val="annotation subject"/>
    <w:basedOn w:val="CommentText"/>
    <w:next w:val="CommentText"/>
    <w:link w:val="CommentSubjectChar"/>
    <w:uiPriority w:val="99"/>
    <w:semiHidden/>
    <w:unhideWhenUsed/>
    <w:rsid w:val="003E68BE"/>
    <w:pPr>
      <w:widowControl/>
      <w:autoSpaceDE/>
      <w:autoSpaceDN/>
      <w:spacing w:before="140" w:after="280"/>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3E68BE"/>
    <w:rPr>
      <w:rFonts w:ascii="Lucida Sans" w:eastAsia="Lucida Sans" w:hAnsi="Lucida Sans" w:cs="Lucida Sans"/>
      <w:b/>
      <w:bCs/>
      <w:sz w:val="20"/>
      <w:szCs w:val="20"/>
      <w:lang w:val="en-US"/>
    </w:rPr>
  </w:style>
  <w:style w:type="character" w:styleId="UnresolvedMention">
    <w:name w:val="Unresolved Mention"/>
    <w:basedOn w:val="DefaultParagraphFont"/>
    <w:uiPriority w:val="99"/>
    <w:semiHidden/>
    <w:unhideWhenUsed/>
    <w:rsid w:val="002D30B8"/>
    <w:rPr>
      <w:color w:val="605E5C"/>
      <w:shd w:val="clear" w:color="auto" w:fill="E1DFDD"/>
    </w:rPr>
  </w:style>
  <w:style w:type="paragraph" w:styleId="Revision">
    <w:name w:val="Revision"/>
    <w:hidden/>
    <w:uiPriority w:val="99"/>
    <w:semiHidden/>
    <w:rsid w:val="006C6B7A"/>
    <w:pPr>
      <w:spacing w:after="0" w:line="240" w:lineRule="auto"/>
    </w:pPr>
    <w:rPr>
      <w:szCs w:val="28"/>
    </w:rPr>
  </w:style>
  <w:style w:type="character" w:customStyle="1" w:styleId="cf01">
    <w:name w:val="cf01"/>
    <w:basedOn w:val="DefaultParagraphFont"/>
    <w:rsid w:val="005241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969">
      <w:bodyDiv w:val="1"/>
      <w:marLeft w:val="0"/>
      <w:marRight w:val="0"/>
      <w:marTop w:val="0"/>
      <w:marBottom w:val="0"/>
      <w:divBdr>
        <w:top w:val="none" w:sz="0" w:space="0" w:color="auto"/>
        <w:left w:val="none" w:sz="0" w:space="0" w:color="auto"/>
        <w:bottom w:val="none" w:sz="0" w:space="0" w:color="auto"/>
        <w:right w:val="none" w:sz="0" w:space="0" w:color="auto"/>
      </w:divBdr>
    </w:div>
    <w:div w:id="610012837">
      <w:bodyDiv w:val="1"/>
      <w:marLeft w:val="0"/>
      <w:marRight w:val="0"/>
      <w:marTop w:val="0"/>
      <w:marBottom w:val="0"/>
      <w:divBdr>
        <w:top w:val="none" w:sz="0" w:space="0" w:color="auto"/>
        <w:left w:val="none" w:sz="0" w:space="0" w:color="auto"/>
        <w:bottom w:val="none" w:sz="0" w:space="0" w:color="auto"/>
        <w:right w:val="none" w:sz="0" w:space="0" w:color="auto"/>
      </w:divBdr>
    </w:div>
    <w:div w:id="724260440">
      <w:bodyDiv w:val="1"/>
      <w:marLeft w:val="0"/>
      <w:marRight w:val="0"/>
      <w:marTop w:val="0"/>
      <w:marBottom w:val="0"/>
      <w:divBdr>
        <w:top w:val="none" w:sz="0" w:space="0" w:color="auto"/>
        <w:left w:val="none" w:sz="0" w:space="0" w:color="auto"/>
        <w:bottom w:val="none" w:sz="0" w:space="0" w:color="auto"/>
        <w:right w:val="none" w:sz="0" w:space="0" w:color="auto"/>
      </w:divBdr>
    </w:div>
    <w:div w:id="15579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excepted-charities/excepted-charities--2" TargetMode="External"/><Relationship Id="rId18" Type="http://schemas.openxmlformats.org/officeDocument/2006/relationships/hyperlink" Target="https://www.gov.uk/guidance/how-to-register-your-charity-cc21b" TargetMode="External"/><Relationship Id="rId3" Type="http://schemas.openxmlformats.org/officeDocument/2006/relationships/styles" Target="styles.xml"/><Relationship Id="rId21" Type="http://schemas.openxmlformats.org/officeDocument/2006/relationships/hyperlink" Target="https://www.gov.uk/remove-charity-register" TargetMode="External"/><Relationship Id="rId7" Type="http://schemas.openxmlformats.org/officeDocument/2006/relationships/endnotes" Target="endnotes.xml"/><Relationship Id="rId12" Type="http://schemas.openxmlformats.org/officeDocument/2006/relationships/hyperlink" Target="https://www.gov.uk/guidance/charity-types-how-to-choose-a-structure" TargetMode="External"/><Relationship Id="rId17" Type="http://schemas.openxmlformats.org/officeDocument/2006/relationships/hyperlink" Target="https://www.gov.uk/guidance/how-to-choose-a-charity-name" TargetMode="External"/><Relationship Id="rId2" Type="http://schemas.openxmlformats.org/officeDocument/2006/relationships/numbering" Target="numbering.xml"/><Relationship Id="rId16" Type="http://schemas.openxmlformats.org/officeDocument/2006/relationships/hyperlink" Target="https://www.gov.uk/government/publications/the-essential-trustee-what-you-need-to-know-cc3" TargetMode="External"/><Relationship Id="rId20" Type="http://schemas.openxmlformats.org/officeDocument/2006/relationships/hyperlink" Target="https://www.gov.uk/government/publications/trustee-expenses-and-payments-cc11/trustee-expenses-and-pay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setting-up-or-closing-a-charity"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www.gov.uk/guidance/how-to-write-charitable-purpo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rchaahampton\AppData\Local\Microsoft\Windows\INetCache\Content.Outlook\8GX6M18W\How%20to%20write%20your%20charity's%20governing%20document%20(CC22b)%20-%20GOV.UK%20(www.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5CA4-519F-44AA-B264-77609D15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15141</Words>
  <Characters>86309</Characters>
  <Application>Microsoft Office Word</Application>
  <DocSecurity>4</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Charity Commission for England and Wales</Company>
  <LinksUpToDate>false</LinksUpToDate>
  <CharactersWithSpaces>101248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Hampton</dc:creator>
  <cp:keywords/>
  <dc:description/>
  <cp:lastModifiedBy>Daniel Rimmer</cp:lastModifiedBy>
  <cp:revision>2</cp:revision>
  <dcterms:created xsi:type="dcterms:W3CDTF">2023-10-31T13:24:00Z</dcterms:created>
  <dcterms:modified xsi:type="dcterms:W3CDTF">2023-10-31T13:24:00Z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1072921437</vt:i4>
  </property>
  <property fmtid="{D5CDD505-2E9C-101B-9397-08002B2CF9AE}" pid="3" name="_NewReviewCycle">
    <vt:lpwstr/>
  </property>
  <property fmtid="{D5CDD505-2E9C-101B-9397-08002B2CF9AE}" pid="4" name="_EmailSubject">
    <vt:lpwstr>CIO constitutions - 'tracked changes' versions for Khub tomorrow</vt:lpwstr>
  </property>
  <property fmtid="{D5CDD505-2E9C-101B-9397-08002B2CF9AE}" pid="5" name="_AuthorEmail">
    <vt:lpwstr>Jamie.Hirst@charitycommission.gov.uk</vt:lpwstr>
  </property>
  <property fmtid="{D5CDD505-2E9C-101B-9397-08002B2CF9AE}" pid="6" name="_AuthorEmailDisplayName">
    <vt:lpwstr>Jamie Hirst</vt:lpwstr>
  </property>
  <property fmtid="{D5CDD505-2E9C-101B-9397-08002B2CF9AE}" pid="7" name="_PreviousAdHocReviewCycleID">
    <vt:i4>-1166067410</vt:i4>
  </property>
  <property fmtid="{D5CDD505-2E9C-101B-9397-08002B2CF9AE}" pid="8" name="_ReviewingToolsShownOnce">
    <vt:lpwstr/>
  </property>
</Properties>
</file>